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7E8B" w:rsidRPr="008213E2" w:rsidRDefault="001F7E8B" w:rsidP="002151AC">
      <w:pPr>
        <w:spacing w:after="120"/>
        <w:jc w:val="center"/>
        <w:rPr>
          <w:b/>
          <w:bCs/>
          <w:color w:val="000000"/>
        </w:rPr>
      </w:pPr>
      <w:r w:rsidRPr="008213E2">
        <w:rPr>
          <w:b/>
          <w:bCs/>
          <w:color w:val="000000"/>
        </w:rPr>
        <w:t xml:space="preserve">OS IMPACTOS DA MEDIDA PROVISÓRIA 579 </w:t>
      </w:r>
      <w:del w:id="0" w:author="Administrador" w:date="2014-11-27T15:39:00Z">
        <w:r w:rsidRPr="008213E2">
          <w:rPr>
            <w:b/>
            <w:bCs/>
            <w:color w:val="000000"/>
          </w:rPr>
          <w:delText xml:space="preserve">NAS </w:delText>
        </w:r>
      </w:del>
      <w:ins w:id="1" w:author="Administrador" w:date="2014-11-27T15:39:00Z">
        <w:r w:rsidR="00572A68">
          <w:rPr>
            <w:b/>
            <w:bCs/>
            <w:color w:val="000000"/>
          </w:rPr>
          <w:t xml:space="preserve">NOS RETORNOS DAS AÇÕES DE </w:t>
        </w:r>
      </w:ins>
      <w:r w:rsidRPr="008213E2">
        <w:rPr>
          <w:b/>
          <w:bCs/>
          <w:color w:val="000000"/>
        </w:rPr>
        <w:t>COMPANHIAS DE ENERGIA ELÉTRICA</w:t>
      </w:r>
    </w:p>
    <w:p w:rsidR="008309F5" w:rsidRPr="00454C62" w:rsidRDefault="008309F5" w:rsidP="002151AC">
      <w:pPr>
        <w:spacing w:after="120"/>
        <w:jc w:val="center"/>
        <w:rPr>
          <w:b/>
          <w:bCs/>
          <w:color w:val="000000"/>
        </w:rPr>
      </w:pPr>
    </w:p>
    <w:p w:rsidR="001F7E8B" w:rsidRPr="008213E2" w:rsidRDefault="001F7E8B" w:rsidP="002151AC">
      <w:pPr>
        <w:spacing w:after="120"/>
        <w:jc w:val="center"/>
        <w:rPr>
          <w:b/>
          <w:bCs/>
          <w:color w:val="000000"/>
          <w:lang w:val="en-US"/>
        </w:rPr>
      </w:pPr>
      <w:r w:rsidRPr="008213E2">
        <w:rPr>
          <w:b/>
          <w:bCs/>
          <w:color w:val="000000"/>
          <w:lang w:val="en-US"/>
        </w:rPr>
        <w:t xml:space="preserve">THE IMPACT OF 579 ACT IN BRAZILIAN ELETRIC SECTOR </w:t>
      </w:r>
      <w:del w:id="2" w:author="Administrador" w:date="2014-11-27T15:39:00Z">
        <w:r w:rsidRPr="008213E2">
          <w:rPr>
            <w:b/>
            <w:bCs/>
            <w:color w:val="000000"/>
            <w:lang w:val="en-US"/>
          </w:rPr>
          <w:delText>COMPANIES</w:delText>
        </w:r>
      </w:del>
      <w:ins w:id="3" w:author="Administrador" w:date="2014-11-27T15:39:00Z">
        <w:r w:rsidRPr="008213E2">
          <w:rPr>
            <w:b/>
            <w:bCs/>
            <w:color w:val="000000"/>
            <w:lang w:val="en-US"/>
          </w:rPr>
          <w:t>COMPANIES</w:t>
        </w:r>
        <w:r w:rsidR="00F27EBD">
          <w:rPr>
            <w:b/>
            <w:bCs/>
            <w:color w:val="000000"/>
            <w:lang w:val="en-US"/>
          </w:rPr>
          <w:t>’ STOCK RETURNS</w:t>
        </w:r>
      </w:ins>
    </w:p>
    <w:p w:rsidR="008309F5" w:rsidRDefault="008309F5" w:rsidP="002151AC">
      <w:pPr>
        <w:spacing w:after="120"/>
        <w:jc w:val="center"/>
        <w:rPr>
          <w:b/>
          <w:bCs/>
          <w:color w:val="000000"/>
          <w:lang w:val="en-US"/>
        </w:rPr>
      </w:pPr>
    </w:p>
    <w:p w:rsidR="00B53216" w:rsidRDefault="001F7E8B" w:rsidP="002151AC">
      <w:pPr>
        <w:spacing w:after="120"/>
        <w:jc w:val="center"/>
        <w:rPr>
          <w:b/>
          <w:bCs/>
          <w:color w:val="000000"/>
        </w:rPr>
      </w:pPr>
      <w:r w:rsidRPr="008213E2">
        <w:rPr>
          <w:b/>
          <w:bCs/>
          <w:color w:val="000000"/>
        </w:rPr>
        <w:t>LOS IMPACTOS DE LO DECRETO 579 EN</w:t>
      </w:r>
      <w:ins w:id="4" w:author="Administrador" w:date="2014-11-27T15:39:00Z">
        <w:r w:rsidR="00F27EBD">
          <w:rPr>
            <w:b/>
            <w:bCs/>
            <w:color w:val="000000"/>
          </w:rPr>
          <w:t xml:space="preserve"> LÓS RENDIMENTOS DE LAS ACCIONES</w:t>
        </w:r>
        <w:r w:rsidR="00F27EBD">
          <w:rPr>
            <w:lang w:val="es-ES_tradnl"/>
          </w:rPr>
          <w:t xml:space="preserve"> </w:t>
        </w:r>
        <w:r w:rsidR="00F27EBD" w:rsidRPr="00F27EBD">
          <w:rPr>
            <w:b/>
            <w:lang w:val="es-ES_tradnl"/>
          </w:rPr>
          <w:t>DE</w:t>
        </w:r>
      </w:ins>
      <w:r w:rsidRPr="008213E2">
        <w:rPr>
          <w:b/>
          <w:bCs/>
          <w:color w:val="000000"/>
        </w:rPr>
        <w:t xml:space="preserve"> EMPRESAS DE ELECTRICIDAD</w:t>
      </w:r>
    </w:p>
    <w:p w:rsidR="008309F5" w:rsidRDefault="008309F5" w:rsidP="002151AC">
      <w:pPr>
        <w:spacing w:after="120"/>
        <w:rPr>
          <w:b/>
          <w:bCs/>
        </w:rPr>
      </w:pPr>
    </w:p>
    <w:p w:rsidR="001F7E8B" w:rsidRPr="008213E2" w:rsidRDefault="001F7E8B" w:rsidP="002151AC">
      <w:pPr>
        <w:spacing w:after="120"/>
        <w:rPr>
          <w:b/>
          <w:bCs/>
        </w:rPr>
      </w:pPr>
      <w:r w:rsidRPr="008213E2">
        <w:rPr>
          <w:b/>
          <w:bCs/>
        </w:rPr>
        <w:t xml:space="preserve">RESUMO: </w:t>
      </w:r>
    </w:p>
    <w:p w:rsidR="001F7E8B" w:rsidRPr="008213E2" w:rsidRDefault="001F7E8B" w:rsidP="002151AC">
      <w:pPr>
        <w:spacing w:after="120"/>
        <w:jc w:val="both"/>
      </w:pPr>
      <w:r w:rsidRPr="008213E2">
        <w:t xml:space="preserve">Esta pesquisa propõe analisar o impacto do anúncio da Medida Provisória 579 de setembro de 2012 nos preços das ações do setor de energia elétrica. A forma que o mercado reage às informações ampara os investidores, auxilia na análise de retorno das ações e formação de carteira de investimentos. A metodologia de estudo de eventos foi selecionada para avaliar se os preços e retornos das ações foram alterados após a divulgação da medida provisória ao mercado. Os resultados obtidos ofereceram indícios de reação do mercado na forma de eficiência semiforte, uma vez que os preços das ações negociadas no mercado reagiram à informação recebida disponível ao público, o mercado absorveu a informação, e posteriormente voltou a sua normalidade. </w:t>
      </w:r>
      <w:r w:rsidRPr="008213E2">
        <w:rPr>
          <w:rStyle w:val="a"/>
          <w:color w:val="000000"/>
          <w:bdr w:val="none" w:sz="0" w:space="0" w:color="auto" w:frame="1"/>
        </w:rPr>
        <w:t xml:space="preserve">Mais especificamente, observou-se uma reação média negativa frente ao anúncio da Medida, em que foi possível detectar uma queda expressiva nos preços e retorno das ações nos dois dias posteriores ao anúncio. Contudo, a partir do terceiro dia, houve uma absorção da informação, e os retornos anormais não foram mais significativos. </w:t>
      </w:r>
      <w:r w:rsidRPr="008213E2">
        <w:t xml:space="preserve">Desta forma, pode-se concluir que o cumprimento da Medida Provisória foi </w:t>
      </w:r>
      <w:del w:id="5" w:author="Administrador" w:date="2014-11-27T15:39:00Z">
        <w:r w:rsidRPr="008213E2">
          <w:delText>considerada</w:delText>
        </w:r>
      </w:del>
      <w:ins w:id="6" w:author="Administrador" w:date="2014-11-27T15:39:00Z">
        <w:r w:rsidR="00572A68">
          <w:t>considerado</w:t>
        </w:r>
      </w:ins>
      <w:r w:rsidRPr="008213E2">
        <w:t xml:space="preserve"> uma informação relevante ao setor de energia elétrica, alterando o comportamento dos retornos das ações na data de sua divulgação.</w:t>
      </w:r>
    </w:p>
    <w:p w:rsidR="00B53216" w:rsidRDefault="001F7E8B" w:rsidP="002151AC">
      <w:pPr>
        <w:spacing w:after="120"/>
        <w:jc w:val="both"/>
        <w:rPr>
          <w:lang w:val="en-US"/>
        </w:rPr>
      </w:pPr>
      <w:r w:rsidRPr="008213E2">
        <w:rPr>
          <w:b/>
          <w:bCs/>
        </w:rPr>
        <w:t xml:space="preserve">Palavras Chaves: </w:t>
      </w:r>
      <w:r w:rsidRPr="008213E2">
        <w:t xml:space="preserve">Medida Provisória 579. Retornos anormais. </w:t>
      </w:r>
      <w:r w:rsidRPr="008213E2">
        <w:rPr>
          <w:lang w:val="en-US"/>
        </w:rPr>
        <w:t>Estudo de Eventos.</w:t>
      </w:r>
      <w:bookmarkStart w:id="7" w:name="_Toc143648176"/>
      <w:r w:rsidRPr="008213E2">
        <w:rPr>
          <w:lang w:val="en-US"/>
        </w:rPr>
        <w:t xml:space="preserve"> </w:t>
      </w:r>
    </w:p>
    <w:p w:rsidR="008309F5" w:rsidRDefault="008309F5" w:rsidP="002151AC">
      <w:pPr>
        <w:spacing w:after="120"/>
        <w:rPr>
          <w:b/>
          <w:bCs/>
          <w:lang w:val="en-US"/>
        </w:rPr>
      </w:pPr>
    </w:p>
    <w:p w:rsidR="001F7E8B" w:rsidRPr="008213E2" w:rsidRDefault="001F7E8B" w:rsidP="002151AC">
      <w:pPr>
        <w:spacing w:after="120"/>
        <w:rPr>
          <w:b/>
          <w:bCs/>
          <w:lang w:val="en-US"/>
        </w:rPr>
      </w:pPr>
      <w:r w:rsidRPr="001F7E8B">
        <w:rPr>
          <w:b/>
          <w:bCs/>
          <w:lang w:val="en-US"/>
        </w:rPr>
        <w:t>ABSTRACT</w:t>
      </w:r>
      <w:r w:rsidRPr="008213E2">
        <w:rPr>
          <w:b/>
          <w:bCs/>
          <w:lang w:val="en-US"/>
        </w:rPr>
        <w:t xml:space="preserve">: </w:t>
      </w:r>
    </w:p>
    <w:p w:rsidR="001F7E8B" w:rsidRPr="008213E2" w:rsidRDefault="001F7E8B" w:rsidP="002151AC">
      <w:pPr>
        <w:spacing w:after="120"/>
        <w:jc w:val="both"/>
        <w:rPr>
          <w:lang w:val="en-US"/>
        </w:rPr>
      </w:pPr>
      <w:r w:rsidRPr="008213E2">
        <w:rPr>
          <w:lang w:val="en-US"/>
        </w:rPr>
        <w:t xml:space="preserve">Our research aims to analyze the 579 act announcement impact in stock prices in the electricity sector. The way the market reacts to information supports investors and assists assets analysis and the process of investment portfolio formation. We selected event study methodology to assess whether the </w:t>
      </w:r>
      <w:ins w:id="8" w:author="Administrador" w:date="2014-11-27T15:39:00Z">
        <w:r w:rsidR="00CE7AF6" w:rsidRPr="000C01E5">
          <w:rPr>
            <w:lang w:val="en-US"/>
          </w:rPr>
          <w:t xml:space="preserve">stock </w:t>
        </w:r>
      </w:ins>
      <w:r w:rsidR="00CE7AF6" w:rsidRPr="000C01E5">
        <w:rPr>
          <w:lang w:val="en-US"/>
        </w:rPr>
        <w:t>prices and</w:t>
      </w:r>
      <w:del w:id="9" w:author="Administrador" w:date="2014-11-27T15:39:00Z">
        <w:r w:rsidRPr="008213E2">
          <w:rPr>
            <w:lang w:val="en-US"/>
          </w:rPr>
          <w:delText xml:space="preserve"> stock</w:delText>
        </w:r>
      </w:del>
      <w:r w:rsidR="00CE7AF6" w:rsidRPr="000C01E5">
        <w:rPr>
          <w:lang w:val="en-US"/>
        </w:rPr>
        <w:t xml:space="preserve"> returns</w:t>
      </w:r>
      <w:r w:rsidR="00CE7AF6" w:rsidRPr="008213E2">
        <w:rPr>
          <w:lang w:val="en-US"/>
        </w:rPr>
        <w:t xml:space="preserve"> </w:t>
      </w:r>
      <w:r w:rsidRPr="008213E2">
        <w:rPr>
          <w:lang w:val="en-US"/>
        </w:rPr>
        <w:t xml:space="preserve">have changed after the information release to the market. The research results provided evidence of a semi-strong market efficiency form, since shares prices reacted to information received available, have absorbed such information and later have regressed to normality. More specifically, we have detected a negative average reaction to the announcement, with a significant drop in prices and stock returns two days after the announcement. However, after the third day, the market has absorbed the information, </w:t>
      </w:r>
      <w:r w:rsidR="00CE7AF6">
        <w:rPr>
          <w:lang w:val="en-US"/>
        </w:rPr>
        <w:t xml:space="preserve">and we no longer could detect </w:t>
      </w:r>
      <w:del w:id="10" w:author="Administrador" w:date="2014-11-27T15:39:00Z">
        <w:r w:rsidRPr="008213E2">
          <w:rPr>
            <w:lang w:val="en-US"/>
          </w:rPr>
          <w:delText>an</w:delText>
        </w:r>
      </w:del>
      <w:ins w:id="11" w:author="Administrador" w:date="2014-11-27T15:39:00Z">
        <w:r w:rsidR="00CE7AF6">
          <w:rPr>
            <w:lang w:val="en-US"/>
          </w:rPr>
          <w:t>a</w:t>
        </w:r>
      </w:ins>
      <w:r w:rsidRPr="008213E2">
        <w:rPr>
          <w:lang w:val="en-US"/>
        </w:rPr>
        <w:t xml:space="preserve"> negative abnormal returns. Thus, we can conclude that 579 act was considered a relevant information about electricity sector, changing stock returns behavior when it was release.</w:t>
      </w:r>
    </w:p>
    <w:p w:rsidR="001F7E8B" w:rsidRPr="008213E2" w:rsidRDefault="001F7E8B" w:rsidP="002151AC">
      <w:pPr>
        <w:spacing w:after="120"/>
        <w:jc w:val="both"/>
        <w:rPr>
          <w:lang w:val="en-US"/>
        </w:rPr>
      </w:pPr>
      <w:r w:rsidRPr="008213E2">
        <w:rPr>
          <w:b/>
          <w:bCs/>
          <w:lang w:val="en-US"/>
        </w:rPr>
        <w:t xml:space="preserve">Key Words: </w:t>
      </w:r>
      <w:r w:rsidRPr="008213E2">
        <w:rPr>
          <w:lang w:val="en-US"/>
        </w:rPr>
        <w:t>579 Act, Abnormal Returns, Event Study.</w:t>
      </w:r>
    </w:p>
    <w:p w:rsidR="001F7E8B" w:rsidRPr="008213E2" w:rsidRDefault="001F7E8B" w:rsidP="002151AC">
      <w:pPr>
        <w:spacing w:after="120"/>
        <w:rPr>
          <w:lang w:val="en-US"/>
        </w:rPr>
      </w:pPr>
      <w:r w:rsidRPr="008213E2">
        <w:rPr>
          <w:lang w:val="en-US"/>
        </w:rPr>
        <w:br w:type="page"/>
      </w:r>
    </w:p>
    <w:p w:rsidR="001F7E8B" w:rsidRPr="008213E2" w:rsidRDefault="001F7E8B" w:rsidP="002151AC">
      <w:pPr>
        <w:spacing w:after="120"/>
        <w:rPr>
          <w:b/>
          <w:bCs/>
        </w:rPr>
      </w:pPr>
      <w:r w:rsidRPr="008213E2">
        <w:rPr>
          <w:b/>
          <w:bCs/>
        </w:rPr>
        <w:lastRenderedPageBreak/>
        <w:t xml:space="preserve">RESUMEN: </w:t>
      </w:r>
    </w:p>
    <w:p w:rsidR="001F7E8B" w:rsidRPr="008213E2" w:rsidRDefault="001F7E8B" w:rsidP="002151AC">
      <w:pPr>
        <w:spacing w:after="120"/>
        <w:jc w:val="both"/>
        <w:rPr>
          <w:lang w:val="es-ES_tradnl"/>
        </w:rPr>
      </w:pPr>
      <w:r w:rsidRPr="008213E2">
        <w:rPr>
          <w:lang w:val="es-ES_tradnl"/>
        </w:rPr>
        <w:t xml:space="preserve">La investigación tiene como objetivo analizar el impacto del </w:t>
      </w:r>
      <w:del w:id="12" w:author="Administrador" w:date="2014-11-27T15:39:00Z">
        <w:r w:rsidRPr="008213E2">
          <w:rPr>
            <w:lang w:val="es-ES_tradnl"/>
          </w:rPr>
          <w:delText xml:space="preserve">anuncio de lo </w:delText>
        </w:r>
      </w:del>
      <w:r w:rsidRPr="008213E2">
        <w:rPr>
          <w:lang w:val="es-ES_tradnl"/>
        </w:rPr>
        <w:t>Decreto 579</w:t>
      </w:r>
      <w:r>
        <w:rPr>
          <w:lang w:val="es-ES_tradnl"/>
        </w:rPr>
        <w:t xml:space="preserve"> </w:t>
      </w:r>
      <w:r w:rsidRPr="008213E2">
        <w:rPr>
          <w:lang w:val="es-ES_tradnl"/>
        </w:rPr>
        <w:t>en los precios de las acciones en el sector eléctrico. La forma en que el mercado reacciona a la información ayuda</w:t>
      </w:r>
      <w:r w:rsidR="001811AA">
        <w:rPr>
          <w:lang w:val="es-ES_tradnl"/>
        </w:rPr>
        <w:t xml:space="preserve"> </w:t>
      </w:r>
      <w:ins w:id="13" w:author="Administrador" w:date="2014-11-27T15:39:00Z">
        <w:r w:rsidR="001811AA">
          <w:rPr>
            <w:lang w:val="es-ES_tradnl"/>
          </w:rPr>
          <w:t>en</w:t>
        </w:r>
        <w:r w:rsidRPr="008213E2">
          <w:rPr>
            <w:lang w:val="es-ES_tradnl"/>
          </w:rPr>
          <w:t xml:space="preserve"> </w:t>
        </w:r>
      </w:ins>
      <w:r w:rsidRPr="008213E2">
        <w:rPr>
          <w:lang w:val="es-ES_tradnl"/>
        </w:rPr>
        <w:t xml:space="preserve">el análisis de activos y en el proceso de formación de </w:t>
      </w:r>
      <w:del w:id="14" w:author="Administrador" w:date="2014-11-27T15:39:00Z">
        <w:r w:rsidRPr="008213E2">
          <w:rPr>
            <w:lang w:val="es-ES_tradnl"/>
          </w:rPr>
          <w:delText>la cartera</w:delText>
        </w:r>
      </w:del>
      <w:ins w:id="15" w:author="Administrador" w:date="2014-11-27T15:39:00Z">
        <w:r w:rsidRPr="008213E2">
          <w:rPr>
            <w:lang w:val="es-ES_tradnl"/>
          </w:rPr>
          <w:t>cartera</w:t>
        </w:r>
        <w:r w:rsidR="001811AA">
          <w:rPr>
            <w:lang w:val="es-ES_tradnl"/>
          </w:rPr>
          <w:t>s</w:t>
        </w:r>
      </w:ins>
      <w:r w:rsidRPr="008213E2">
        <w:rPr>
          <w:lang w:val="es-ES_tradnl"/>
        </w:rPr>
        <w:t xml:space="preserve"> de inversiones. La metodología de estudio de eventos fue </w:t>
      </w:r>
      <w:del w:id="16" w:author="Administrador" w:date="2014-11-27T15:39:00Z">
        <w:r w:rsidRPr="008213E2">
          <w:rPr>
            <w:lang w:val="es-ES_tradnl"/>
          </w:rPr>
          <w:delText>seleccionado</w:delText>
        </w:r>
      </w:del>
      <w:ins w:id="17" w:author="Administrador" w:date="2014-11-27T15:39:00Z">
        <w:r w:rsidRPr="008213E2">
          <w:rPr>
            <w:lang w:val="es-ES_tradnl"/>
          </w:rPr>
          <w:t>seleccionad</w:t>
        </w:r>
        <w:r w:rsidR="001811AA">
          <w:rPr>
            <w:lang w:val="es-ES_tradnl"/>
          </w:rPr>
          <w:t>a</w:t>
        </w:r>
      </w:ins>
      <w:r w:rsidRPr="008213E2">
        <w:rPr>
          <w:lang w:val="es-ES_tradnl"/>
        </w:rPr>
        <w:t xml:space="preserve"> para evaluar si los precios y rendimientos de las acciones han cambiado después de la liberación de información al mercado. Los resultados de la investigación </w:t>
      </w:r>
      <w:del w:id="18" w:author="Administrador" w:date="2014-11-27T15:39:00Z">
        <w:r w:rsidRPr="008213E2">
          <w:rPr>
            <w:lang w:val="es-ES_tradnl"/>
          </w:rPr>
          <w:delText>proporcionó</w:delText>
        </w:r>
      </w:del>
      <w:ins w:id="19" w:author="Administrador" w:date="2014-11-27T15:39:00Z">
        <w:r w:rsidR="001811AA" w:rsidRPr="008213E2">
          <w:rPr>
            <w:lang w:val="es-ES_tradnl"/>
          </w:rPr>
          <w:t>proporcionaron</w:t>
        </w:r>
      </w:ins>
      <w:r w:rsidRPr="008213E2">
        <w:rPr>
          <w:lang w:val="es-ES_tradnl"/>
        </w:rPr>
        <w:t xml:space="preserve"> evidencia de una forma de la eficiencia del mercado </w:t>
      </w:r>
      <w:del w:id="20" w:author="Administrador" w:date="2014-11-27T15:39:00Z">
        <w:r w:rsidRPr="008213E2">
          <w:rPr>
            <w:lang w:val="es-ES_tradnl"/>
          </w:rPr>
          <w:delText>semi</w:delText>
        </w:r>
      </w:del>
      <w:ins w:id="21" w:author="Administrador" w:date="2014-11-27T15:39:00Z">
        <w:r w:rsidR="001811AA" w:rsidRPr="008213E2">
          <w:rPr>
            <w:lang w:val="es-ES_tradnl"/>
          </w:rPr>
          <w:t>seme</w:t>
        </w:r>
      </w:ins>
      <w:r w:rsidRPr="008213E2">
        <w:rPr>
          <w:lang w:val="es-ES_tradnl"/>
        </w:rPr>
        <w:t>-fuerte, ya que los precios de acciones reaccionaron a la información recibida, han absorbido esa información y luego han regresado a la normalidad. En concreto, una reacción negativa fue detectada, con una caíd</w:t>
      </w:r>
      <w:r w:rsidR="001811AA">
        <w:rPr>
          <w:lang w:val="es-ES_tradnl"/>
        </w:rPr>
        <w:t>a significativa de los precios</w:t>
      </w:r>
      <w:r w:rsidRPr="008213E2">
        <w:rPr>
          <w:lang w:val="es-ES_tradnl"/>
        </w:rPr>
        <w:t xml:space="preserve"> </w:t>
      </w:r>
      <w:del w:id="22" w:author="Administrador" w:date="2014-11-27T15:39:00Z">
        <w:r w:rsidRPr="008213E2">
          <w:rPr>
            <w:lang w:val="es-ES_tradnl"/>
          </w:rPr>
          <w:delText xml:space="preserve">y </w:delText>
        </w:r>
      </w:del>
      <w:r w:rsidRPr="008213E2">
        <w:rPr>
          <w:lang w:val="es-ES_tradnl"/>
        </w:rPr>
        <w:t xml:space="preserve">de </w:t>
      </w:r>
      <w:del w:id="23" w:author="Administrador" w:date="2014-11-27T15:39:00Z">
        <w:r w:rsidRPr="008213E2">
          <w:rPr>
            <w:lang w:val="es-ES_tradnl"/>
          </w:rPr>
          <w:delText>stock</w:delText>
        </w:r>
      </w:del>
      <w:ins w:id="24" w:author="Administrador" w:date="2014-11-27T15:39:00Z">
        <w:r w:rsidR="001811AA">
          <w:rPr>
            <w:lang w:val="es-ES_tradnl"/>
          </w:rPr>
          <w:t xml:space="preserve">las </w:t>
        </w:r>
        <w:r w:rsidR="001811AA" w:rsidRPr="001811AA">
          <w:rPr>
            <w:lang w:val="es-ES_tradnl"/>
          </w:rPr>
          <w:t>acciones</w:t>
        </w:r>
      </w:ins>
      <w:r w:rsidR="001811AA">
        <w:rPr>
          <w:lang w:val="es-ES_tradnl"/>
        </w:rPr>
        <w:t xml:space="preserve"> </w:t>
      </w:r>
      <w:r w:rsidRPr="008213E2">
        <w:rPr>
          <w:lang w:val="es-ES_tradnl"/>
        </w:rPr>
        <w:t>dos días después del anuncio. Sin embargo, después del tercer día, el mercado ha absorbido la información, y ya no hubo los rendimientos anormales más. Por lo tanto, podemos concluir que lo 579 Decreto fue considerado una información relevante sobre el sector eléctrico, cambiando el rendimiento de las acciones cuando fue divulgad</w:t>
      </w:r>
      <w:r w:rsidR="00B9130F">
        <w:rPr>
          <w:lang w:val="es-ES_tradnl"/>
        </w:rPr>
        <w:t>a</w:t>
      </w:r>
      <w:r w:rsidRPr="008213E2">
        <w:rPr>
          <w:lang w:val="es-ES_tradnl"/>
        </w:rPr>
        <w:t xml:space="preserve"> al mercado.</w:t>
      </w:r>
    </w:p>
    <w:p w:rsidR="001F7E8B" w:rsidRPr="008213E2" w:rsidRDefault="001F7E8B" w:rsidP="002151AC">
      <w:pPr>
        <w:spacing w:after="120"/>
        <w:jc w:val="both"/>
      </w:pPr>
      <w:r w:rsidRPr="007C5F0C">
        <w:rPr>
          <w:b/>
          <w:bCs/>
          <w:lang w:val="es-ES_tradnl"/>
        </w:rPr>
        <w:t>Palabras</w:t>
      </w:r>
      <w:r w:rsidRPr="008213E2">
        <w:rPr>
          <w:b/>
          <w:bCs/>
        </w:rPr>
        <w:t xml:space="preserve"> clave: </w:t>
      </w:r>
      <w:r w:rsidRPr="008213E2">
        <w:t xml:space="preserve">Decreto 579, </w:t>
      </w:r>
      <w:r w:rsidRPr="008213E2">
        <w:rPr>
          <w:lang w:val="es-ES_tradnl"/>
        </w:rPr>
        <w:t>Rendimientos Anormales</w:t>
      </w:r>
      <w:r w:rsidRPr="008213E2">
        <w:t>, Estúdios de Eventos.</w:t>
      </w:r>
    </w:p>
    <w:p w:rsidR="001F7E8B" w:rsidRPr="008213E2" w:rsidRDefault="001F7E8B" w:rsidP="002151AC">
      <w:pPr>
        <w:spacing w:after="120"/>
        <w:jc w:val="both"/>
      </w:pPr>
      <w:r w:rsidRPr="008213E2">
        <w:t xml:space="preserve"> </w:t>
      </w:r>
    </w:p>
    <w:p w:rsidR="00B53216" w:rsidRDefault="001F7E8B" w:rsidP="002151AC">
      <w:pPr>
        <w:pStyle w:val="Ttulo1"/>
        <w:numPr>
          <w:ilvl w:val="0"/>
          <w:numId w:val="1"/>
        </w:numPr>
        <w:spacing w:after="120" w:line="240" w:lineRule="auto"/>
        <w:jc w:val="left"/>
      </w:pPr>
      <w:r w:rsidRPr="008213E2">
        <w:t>INTRODUÇÃO</w:t>
      </w:r>
    </w:p>
    <w:p w:rsidR="004D3EA2" w:rsidRDefault="001F7E8B" w:rsidP="002151AC">
      <w:pPr>
        <w:spacing w:after="120"/>
        <w:ind w:firstLine="708"/>
        <w:jc w:val="both"/>
      </w:pPr>
      <w:r w:rsidRPr="008213E2">
        <w:t>A legislação referente ao sistema de concessões de energia Elétrica no Brasil sofreu uma série alterações nas últimas décadas, oriundas da necessidade de adaptação ao novo cenário econômico-social, principalmente em um cenário pós as privatizações e descentralização do poder público</w:t>
      </w:r>
      <w:del w:id="25" w:author="Administrador" w:date="2014-11-27T15:39:00Z">
        <w:r w:rsidRPr="008213E2">
          <w:delText>.</w:delText>
        </w:r>
      </w:del>
      <w:ins w:id="26" w:author="Administrador" w:date="2014-11-27T15:39:00Z">
        <w:r w:rsidR="00733A77">
          <w:t xml:space="preserve"> (</w:t>
        </w:r>
        <w:r w:rsidR="00733A77" w:rsidRPr="00E057BF">
          <w:t>MALAGUTI</w:t>
        </w:r>
        <w:r w:rsidR="00733A77">
          <w:t>, 2009)</w:t>
        </w:r>
        <w:r w:rsidRPr="008213E2">
          <w:t>.</w:t>
        </w:r>
      </w:ins>
      <w:r>
        <w:t xml:space="preserve"> </w:t>
      </w:r>
      <w:r w:rsidRPr="008213E2">
        <w:t xml:space="preserve">Até o ano de 1995, o setor de energia elétrica no país assemelhava-se a um modelo estatal híbrido, no qual o governo federal e estadual eram os detentores da propriedade. </w:t>
      </w:r>
      <w:del w:id="27" w:author="Administrador" w:date="2014-11-27T15:39:00Z">
        <w:r w:rsidRPr="008213E2">
          <w:delText>Contudo, a partir daquele ano, começaram a vigorar as primeiras normas sobre o sistema de licitações de concessões no setor. Em 1996, a Agência Nacional de Energia Elétrica – ANEEL, foi criada objetivando atribuir e dar credibilidade aos investidores e atestar que as empresas privatizadas não possuiriam interesses ou influências partidárias.</w:delText>
        </w:r>
      </w:del>
    </w:p>
    <w:bookmarkEnd w:id="7"/>
    <w:p w:rsidR="005B1969" w:rsidRDefault="001F7E8B" w:rsidP="002151AC">
      <w:pPr>
        <w:spacing w:after="120"/>
        <w:ind w:firstLine="708"/>
        <w:jc w:val="both"/>
        <w:rPr>
          <w:ins w:id="28" w:author="Administrador" w:date="2014-11-27T15:39:00Z"/>
        </w:rPr>
      </w:pPr>
      <w:del w:id="29" w:author="Administrador" w:date="2014-11-27T15:39:00Z">
        <w:r w:rsidRPr="008213E2">
          <w:tab/>
          <w:delText>O governo</w:delText>
        </w:r>
      </w:del>
      <w:ins w:id="30" w:author="Administrador" w:date="2014-11-27T15:39:00Z">
        <w:r w:rsidR="005B1969">
          <w:t>A partir</w:t>
        </w:r>
      </w:ins>
      <w:r w:rsidR="005B1969">
        <w:t xml:space="preserve"> de </w:t>
      </w:r>
      <w:del w:id="31" w:author="Administrador" w:date="2014-11-27T15:39:00Z">
        <w:r w:rsidRPr="008213E2">
          <w:delText>Fernando Henrique Cardoso,</w:delText>
        </w:r>
      </w:del>
      <w:ins w:id="32" w:author="Administrador" w:date="2014-11-27T15:39:00Z">
        <w:r w:rsidR="005B1969">
          <w:t>1995, ocorreram as primeiras normas para vigorar o sistema de licitações de concessões no setor de energia elétrica. A lei 8.987/95- Lei das concessões e a Lei 9074/95- Lei da Outorga e Prorrogações das Concessões foram aprovadas, ambas regulamentando o artigo 175 da Constituição Federal. Tal artigo estabeleceu que o Estado pudesse realizar exploração dos ativos elétricos ou designar, sob</w:t>
        </w:r>
        <w:r w:rsidR="002151AC">
          <w:t xml:space="preserve"> a</w:t>
        </w:r>
        <w:r w:rsidR="005B1969">
          <w:t xml:space="preserve"> forma de concessões, a exploração</w:t>
        </w:r>
      </w:ins>
      <w:r w:rsidR="005B1969">
        <w:t xml:space="preserve"> por </w:t>
      </w:r>
      <w:del w:id="33" w:author="Administrador" w:date="2014-11-27T15:39:00Z">
        <w:r w:rsidRPr="008213E2">
          <w:delText>sua vez, foi marcado pelos processos de grandes</w:delText>
        </w:r>
      </w:del>
      <w:ins w:id="34" w:author="Administrador" w:date="2014-11-27T15:39:00Z">
        <w:r w:rsidR="005B1969">
          <w:t>parte de terceiros.</w:t>
        </w:r>
      </w:ins>
    </w:p>
    <w:p w:rsidR="005B1969" w:rsidRDefault="005B1969" w:rsidP="002151AC">
      <w:pPr>
        <w:spacing w:after="120"/>
        <w:ind w:firstLine="708"/>
        <w:jc w:val="both"/>
        <w:rPr>
          <w:ins w:id="35" w:author="Administrador" w:date="2014-11-27T15:39:00Z"/>
        </w:rPr>
      </w:pPr>
      <w:ins w:id="36" w:author="Administrador" w:date="2014-11-27T15:39:00Z">
        <w:r w:rsidRPr="00756CB7">
          <w:t>Tais concessões do setor de energia elétrica</w:t>
        </w:r>
        <w:r w:rsidR="002151AC">
          <w:t>,</w:t>
        </w:r>
        <w:r w:rsidR="00CF1A5D">
          <w:t xml:space="preserve"> </w:t>
        </w:r>
        <w:r w:rsidRPr="00756CB7">
          <w:t xml:space="preserve">outorgadas </w:t>
        </w:r>
        <w:r w:rsidR="00CF1A5D">
          <w:t>em 1995 com o prazo de vigência estabelecido</w:t>
        </w:r>
        <w:r w:rsidR="002151AC">
          <w:t xml:space="preserve"> até 2015,</w:t>
        </w:r>
        <w:r w:rsidRPr="00756CB7">
          <w:t xml:space="preserve"> não foram regulamentadas por licitação, </w:t>
        </w:r>
        <w:r w:rsidR="002151AC">
          <w:t>sendo</w:t>
        </w:r>
        <w:r w:rsidRPr="00756CB7">
          <w:t xml:space="preserve"> prorrogadas com base na Lei nº 9.074/95, que de acordo com a Lei, previa prazos máximos de 20 anos. (CARVALHO, 2013)</w:t>
        </w:r>
        <w:r w:rsidR="002151AC">
          <w:t xml:space="preserve"> </w:t>
        </w:r>
        <w:r w:rsidRPr="00754E5B">
          <w:t xml:space="preserve">A Lei 9074/95 admitiu a prorrogação do contrato de concessão, permissão e autorização de exploração de serviços e instalações de energia elétrica e de aproveitamento energético dos cursos de água, a título oneroso, em favor da União (Art. 4.°, § 1.º ). A lei </w:t>
        </w:r>
        <w:r w:rsidR="002151AC">
          <w:t>iniciou</w:t>
        </w:r>
        <w:r w:rsidRPr="00754E5B">
          <w:t xml:space="preserve"> o processo de privatização no país e reestruturação do setor de energia elétrica.</w:t>
        </w:r>
        <w:r w:rsidR="00CF771F">
          <w:t xml:space="preserve"> </w:t>
        </w:r>
      </w:ins>
    </w:p>
    <w:p w:rsidR="005B1969" w:rsidRDefault="005B1969" w:rsidP="002151AC">
      <w:pPr>
        <w:spacing w:after="120"/>
        <w:ind w:firstLine="708"/>
        <w:jc w:val="both"/>
        <w:rPr>
          <w:ins w:id="37" w:author="Administrador" w:date="2014-11-27T15:39:00Z"/>
        </w:rPr>
      </w:pPr>
      <w:ins w:id="38" w:author="Administrador" w:date="2014-11-27T15:39:00Z">
        <w:r>
          <w:t>Com o aumento das</w:t>
        </w:r>
      </w:ins>
      <w:r>
        <w:t xml:space="preserve"> privatizações </w:t>
      </w:r>
      <w:del w:id="39" w:author="Administrador" w:date="2014-11-27T15:39:00Z">
        <w:r w:rsidR="00DB0DA0">
          <w:delText xml:space="preserve">o que </w:delText>
        </w:r>
        <w:r w:rsidR="001F7E8B" w:rsidRPr="008213E2">
          <w:delText>explicitou</w:delText>
        </w:r>
      </w:del>
      <w:ins w:id="40" w:author="Administrador" w:date="2014-11-27T15:39:00Z">
        <w:r>
          <w:t>das empresas federais e estaduais, viu se</w:t>
        </w:r>
      </w:ins>
      <w:r>
        <w:t xml:space="preserve"> a necessidade do governo </w:t>
      </w:r>
      <w:del w:id="41" w:author="Administrador" w:date="2014-11-27T15:39:00Z">
        <w:r w:rsidR="001F7E8B" w:rsidRPr="008213E2">
          <w:delText xml:space="preserve">em </w:delText>
        </w:r>
      </w:del>
      <w:r>
        <w:t>regulamentar a atividade de produção e distribuição de energia elétrica.</w:t>
      </w:r>
      <w:ins w:id="42" w:author="Administrador" w:date="2014-11-27T15:39:00Z">
        <w:r>
          <w:t xml:space="preserve"> O intuito da criação da </w:t>
        </w:r>
        <w:r w:rsidRPr="009C4D17">
          <w:t>Agência Nacional de Energia Elétrica – ANEEL</w:t>
        </w:r>
        <w:r>
          <w:t xml:space="preserve">, </w:t>
        </w:r>
        <w:r>
          <w:lastRenderedPageBreak/>
          <w:t>criada ainda em 1996, era atribuir e dar credibilidade aos investidores e atestar que as empresas privatizadas não possuíam interesse ou influencia partidária.</w:t>
        </w:r>
      </w:ins>
    </w:p>
    <w:p w:rsidR="005B1969" w:rsidRDefault="005B1969" w:rsidP="002151AC">
      <w:pPr>
        <w:spacing w:after="120"/>
        <w:ind w:firstLine="708"/>
        <w:jc w:val="both"/>
        <w:rPr>
          <w:ins w:id="43" w:author="Administrador" w:date="2014-11-27T15:39:00Z"/>
        </w:rPr>
      </w:pPr>
      <w:ins w:id="44" w:author="Administrador" w:date="2014-11-27T15:39:00Z">
        <w:r>
          <w:t>A Lei 10.848, de março de 2004, foi alterada com a medida provisória 144/03, no qual ficou estabelecido que as</w:t>
        </w:r>
        <w:r w:rsidRPr="00D651CA">
          <w:t xml:space="preserve"> concessões de ge</w:t>
        </w:r>
        <w:r>
          <w:t xml:space="preserve">ração de energia elétrica contratadas após a promulgação da lei, </w:t>
        </w:r>
        <w:r w:rsidR="002151AC">
          <w:t>passariam</w:t>
        </w:r>
        <w:r w:rsidRPr="00D651CA">
          <w:t xml:space="preserve"> a ter o prazo máximo de 35 anos para amortização dos investimentos, contados a partir da data de assinatura do contrato, podendo ser prorrogada por até 20 anos, a critério do Poder Concedente.</w:t>
        </w:r>
        <w:r>
          <w:t xml:space="preserve"> (Art. 8º, §2º)</w:t>
        </w:r>
      </w:ins>
    </w:p>
    <w:p w:rsidR="005B1969" w:rsidRDefault="005B1969" w:rsidP="002151AC">
      <w:pPr>
        <w:spacing w:after="120"/>
        <w:ind w:firstLine="708"/>
        <w:jc w:val="both"/>
        <w:pPrChange w:id="45" w:author="Administrador" w:date="2014-11-27T15:39:00Z">
          <w:pPr>
            <w:spacing w:after="120"/>
            <w:jc w:val="both"/>
          </w:pPr>
        </w:pPrChange>
      </w:pPr>
      <w:ins w:id="46" w:author="Administrador" w:date="2014-11-27T15:39:00Z">
        <w:r w:rsidRPr="00D651CA">
          <w:t>O que ocorre</w:t>
        </w:r>
        <w:r>
          <w:t>u</w:t>
        </w:r>
        <w:r w:rsidRPr="00D651CA">
          <w:t xml:space="preserve"> é que, após 1995, houve um número grande de prorrogações feitas em concessões (dentro do âmbito da lei 9.074/95)</w:t>
        </w:r>
        <w:r>
          <w:t xml:space="preserve"> e, a</w:t>
        </w:r>
        <w:r w:rsidRPr="00D651CA">
          <w:t xml:space="preserve"> partir de 2015, os </w:t>
        </w:r>
        <w:r w:rsidR="002151AC">
          <w:t>prazos dessas concessões começam</w:t>
        </w:r>
        <w:r w:rsidRPr="00D651CA">
          <w:t xml:space="preserve"> a expirar.</w:t>
        </w:r>
      </w:ins>
      <w:r>
        <w:t xml:space="preserve"> A inserção da medida provisória 579, decretada em setembro de 2012, </w:t>
      </w:r>
      <w:r w:rsidR="00CF1A5D">
        <w:t>dispôs</w:t>
      </w:r>
      <w:r>
        <w:t xml:space="preserve"> sobre as concessões de geração, transmissão e distribuição de energia elétrica, sobre a redução dos encargos setoriais, tarifação e outras disposições. </w:t>
      </w:r>
      <w:del w:id="47" w:author="Administrador" w:date="2014-11-27T15:39:00Z">
        <w:r w:rsidR="001F7E8B" w:rsidRPr="008213E2">
          <w:delText>Nesta, ficou estabelecido</w:delText>
        </w:r>
      </w:del>
      <w:ins w:id="48" w:author="Administrador" w:date="2014-11-27T15:39:00Z">
        <w:r>
          <w:t>(MEDIDA PROVISÓRIA, 579).  Tal medida provisória estabelece</w:t>
        </w:r>
        <w:r w:rsidR="002151AC">
          <w:t>u</w:t>
        </w:r>
      </w:ins>
      <w:r w:rsidR="002151AC">
        <w:t xml:space="preserve"> a possibilidade de prorrogação</w:t>
      </w:r>
      <w:r>
        <w:t xml:space="preserve"> </w:t>
      </w:r>
      <w:r w:rsidR="002151AC">
        <w:t>d</w:t>
      </w:r>
      <w:r>
        <w:t xml:space="preserve">as concessões </w:t>
      </w:r>
      <w:del w:id="49" w:author="Administrador" w:date="2014-11-27T15:39:00Z">
        <w:r w:rsidR="001F7E8B" w:rsidRPr="008213E2">
          <w:delText>por</w:delText>
        </w:r>
      </w:del>
      <w:ins w:id="50" w:author="Administrador" w:date="2014-11-27T15:39:00Z">
        <w:r w:rsidR="002151AC">
          <w:t>em</w:t>
        </w:r>
      </w:ins>
      <w:r w:rsidR="002151AC">
        <w:t xml:space="preserve"> </w:t>
      </w:r>
      <w:r>
        <w:t>uma única vez em um prazo de até 30 anos, de forma a assegurar a continuidade, a eficiência da prestação do serviço e o modelo tarifário</w:t>
      </w:r>
      <w:r w:rsidRPr="009D5156">
        <w:t>.</w:t>
      </w:r>
      <w:r>
        <w:t xml:space="preserve"> </w:t>
      </w:r>
    </w:p>
    <w:p w:rsidR="001F7E8B" w:rsidRPr="008213E2" w:rsidRDefault="001F7E8B" w:rsidP="001F7E8B">
      <w:pPr>
        <w:spacing w:after="120"/>
        <w:jc w:val="both"/>
        <w:rPr>
          <w:del w:id="51" w:author="Administrador" w:date="2014-11-27T15:39:00Z"/>
        </w:rPr>
      </w:pPr>
      <w:del w:id="52" w:author="Administrador" w:date="2014-11-27T15:39:00Z">
        <w:r w:rsidRPr="008213E2">
          <w:tab/>
          <w:delText xml:space="preserve">A </w:delText>
        </w:r>
      </w:del>
      <w:ins w:id="53" w:author="Administrador" w:date="2014-11-27T15:39:00Z">
        <w:r w:rsidR="005B1969" w:rsidRPr="00DE656C">
          <w:t xml:space="preserve">De acordo com a </w:t>
        </w:r>
      </w:ins>
      <w:r w:rsidR="005B1969" w:rsidRPr="00DE656C">
        <w:t>medida</w:t>
      </w:r>
      <w:del w:id="54" w:author="Administrador" w:date="2014-11-27T15:39:00Z">
        <w:r w:rsidRPr="008213E2">
          <w:delText xml:space="preserve"> determinou uma remuneração das </w:delText>
        </w:r>
      </w:del>
      <w:ins w:id="55" w:author="Administrador" w:date="2014-11-27T15:39:00Z">
        <w:r w:rsidR="005B1969" w:rsidRPr="00DE656C">
          <w:t xml:space="preserve">, as </w:t>
        </w:r>
      </w:ins>
      <w:r w:rsidR="005B1969" w:rsidRPr="00DE656C">
        <w:t xml:space="preserve">empresas </w:t>
      </w:r>
      <w:del w:id="56" w:author="Administrador" w:date="2014-11-27T15:39:00Z">
        <w:r w:rsidRPr="008213E2">
          <w:delText>relacionada basicamente ao</w:delText>
        </w:r>
      </w:del>
      <w:ins w:id="57" w:author="Administrador" w:date="2014-11-27T15:39:00Z">
        <w:r w:rsidR="00A21EEF">
          <w:t>deveriam</w:t>
        </w:r>
        <w:r w:rsidR="005B1969" w:rsidRPr="00DE656C">
          <w:t xml:space="preserve"> ser remuneradas apenas pelo</w:t>
        </w:r>
      </w:ins>
      <w:r w:rsidR="005B1969" w:rsidRPr="00DE656C">
        <w:t xml:space="preserve"> investimento das operaçõ</w:t>
      </w:r>
      <w:r w:rsidR="00A21EEF">
        <w:t xml:space="preserve">es e manutenção de equipamentos. </w:t>
      </w:r>
      <w:del w:id="58" w:author="Administrador" w:date="2014-11-27T15:39:00Z">
        <w:r w:rsidRPr="008213E2">
          <w:delText>Portanto, a nova métrica de cálculo da tarifa, além de outras disposições, excluiu as amortizações e depreciações de ativos não amortizados e não depreciados da base de cálculo.</w:delText>
        </w:r>
        <w:r>
          <w:delText xml:space="preserve"> </w:delText>
        </w:r>
      </w:del>
    </w:p>
    <w:p w:rsidR="005B1969" w:rsidRDefault="001F7E8B" w:rsidP="002151AC">
      <w:pPr>
        <w:spacing w:after="120"/>
        <w:ind w:firstLine="708"/>
        <w:jc w:val="both"/>
        <w:pPrChange w:id="59" w:author="Administrador" w:date="2014-11-27T15:39:00Z">
          <w:pPr>
            <w:spacing w:after="120"/>
            <w:jc w:val="both"/>
          </w:pPr>
        </w:pPrChange>
      </w:pPr>
      <w:del w:id="60" w:author="Administrador" w:date="2014-11-27T15:39:00Z">
        <w:r w:rsidRPr="008213E2">
          <w:tab/>
        </w:r>
      </w:del>
      <w:r w:rsidR="00A21EEF">
        <w:t>O p</w:t>
      </w:r>
      <w:r w:rsidR="005B1969" w:rsidRPr="00DE656C">
        <w:t xml:space="preserve">rincipal objetivo do governo, com a criação da </w:t>
      </w:r>
      <w:del w:id="61" w:author="Administrador" w:date="2014-11-27T15:39:00Z">
        <w:r w:rsidRPr="008213E2">
          <w:delText>MP</w:delText>
        </w:r>
      </w:del>
      <w:ins w:id="62" w:author="Administrador" w:date="2014-11-27T15:39:00Z">
        <w:r w:rsidR="005B1969" w:rsidRPr="00DE656C">
          <w:t>MPV</w:t>
        </w:r>
      </w:ins>
      <w:r w:rsidR="005B1969" w:rsidRPr="00DE656C">
        <w:t xml:space="preserve"> 579</w:t>
      </w:r>
      <w:del w:id="63" w:author="Administrador" w:date="2014-11-27T15:39:00Z">
        <w:r w:rsidRPr="008213E2">
          <w:delText>,</w:delText>
        </w:r>
      </w:del>
      <w:r w:rsidR="005B1969" w:rsidRPr="00DE656C">
        <w:t xml:space="preserve"> </w:t>
      </w:r>
      <w:r w:rsidR="00A21EEF">
        <w:t>foi</w:t>
      </w:r>
      <w:ins w:id="64" w:author="Administrador" w:date="2014-11-27T15:39:00Z">
        <w:r w:rsidR="00A21EEF">
          <w:t xml:space="preserve"> o de</w:t>
        </w:r>
      </w:ins>
      <w:r w:rsidR="005B1969" w:rsidRPr="00DE656C">
        <w:t xml:space="preserve"> promover a redução no custo final de energia elétrica, </w:t>
      </w:r>
      <w:r w:rsidR="00A21EEF">
        <w:t xml:space="preserve">acarretando </w:t>
      </w:r>
      <w:del w:id="65" w:author="Administrador" w:date="2014-11-27T15:39:00Z">
        <w:r w:rsidRPr="008213E2">
          <w:delText>na</w:delText>
        </w:r>
      </w:del>
      <w:ins w:id="66" w:author="Administrador" w:date="2014-11-27T15:39:00Z">
        <w:r w:rsidR="005B1969" w:rsidRPr="00DE656C">
          <w:t>à</w:t>
        </w:r>
      </w:ins>
      <w:r w:rsidR="005B1969" w:rsidRPr="00DE656C">
        <w:t xml:space="preserve"> redução dos custos do setor produtivo</w:t>
      </w:r>
      <w:del w:id="67" w:author="Administrador" w:date="2014-11-27T15:39:00Z">
        <w:r w:rsidRPr="008213E2">
          <w:delText xml:space="preserve"> e consequentemente, aquecendo</w:delText>
        </w:r>
      </w:del>
      <w:ins w:id="68" w:author="Administrador" w:date="2014-11-27T15:39:00Z">
        <w:r w:rsidR="005B1969" w:rsidRPr="00DE656C">
          <w:t xml:space="preserve">. </w:t>
        </w:r>
        <w:r w:rsidR="005B1969">
          <w:t>Com</w:t>
        </w:r>
      </w:ins>
      <w:r w:rsidR="005B1969">
        <w:t xml:space="preserve"> a </w:t>
      </w:r>
      <w:del w:id="69" w:author="Administrador" w:date="2014-11-27T15:39:00Z">
        <w:r w:rsidRPr="008213E2">
          <w:delText>economia.</w:delText>
        </w:r>
        <w:r>
          <w:delText xml:space="preserve"> </w:delText>
        </w:r>
        <w:r w:rsidRPr="008213E2">
          <w:delText xml:space="preserve">Isso porque, apesar de </w:delText>
        </w:r>
      </w:del>
      <w:ins w:id="70" w:author="Administrador" w:date="2014-11-27T15:39:00Z">
        <w:r w:rsidR="005B1969">
          <w:t xml:space="preserve">inserção da medida provisória, </w:t>
        </w:r>
      </w:ins>
      <w:r w:rsidR="00A21EEF">
        <w:t xml:space="preserve">a </w:t>
      </w:r>
      <w:del w:id="71" w:author="Administrador" w:date="2014-11-27T15:39:00Z">
        <w:r w:rsidRPr="008213E2">
          <w:delText>base de geração de energia brasileira ser, em quase em sua totalidade hídrica, as tarifas vigentes hoje, no país, encontram-se dentre as mais caras do mundo: situação essa ocasionada, em grande parte, da carga tributária,</w:delText>
        </w:r>
      </w:del>
      <w:ins w:id="72" w:author="Administrador" w:date="2014-11-27T15:39:00Z">
        <w:r w:rsidR="00A21EEF">
          <w:t>renovação das concessões de empresas com contratos</w:t>
        </w:r>
      </w:ins>
      <w:r w:rsidR="00A21EEF">
        <w:t xml:space="preserve"> que </w:t>
      </w:r>
      <w:del w:id="73" w:author="Administrador" w:date="2014-11-27T15:39:00Z">
        <w:r w:rsidRPr="008213E2">
          <w:delText>representa cerca de quarenta e oito por cento do custo (SANTANA, 2012). A MP 579 alterou significativamente as regras de remuneração do setor em questão, o que por sua vez, pode ter alterado as percepções sobre o risco do setor alterando a propensão dos agentes atuantes no mercado ao investimento, que em última instância pode acarretar o desvio para os investimentos em outras fontes de energia, como as termoelétricas</w:delText>
        </w:r>
      </w:del>
      <w:ins w:id="74" w:author="Administrador" w:date="2014-11-27T15:39:00Z">
        <w:r w:rsidR="005B1969">
          <w:t xml:space="preserve">expiram em 2015, </w:t>
        </w:r>
        <w:r w:rsidR="00B67D67">
          <w:t>implica na adequação ao</w:t>
        </w:r>
        <w:r w:rsidR="005B1969">
          <w:t xml:space="preserve"> novo cálculo proposto no pacote da Medida Provisória</w:t>
        </w:r>
      </w:ins>
      <w:r w:rsidR="005B1969">
        <w:t>.</w:t>
      </w:r>
    </w:p>
    <w:p w:rsidR="00993696" w:rsidRDefault="001F7E8B" w:rsidP="002151AC">
      <w:pPr>
        <w:spacing w:after="120"/>
        <w:ind w:firstLine="708"/>
        <w:jc w:val="both"/>
        <w:rPr>
          <w:ins w:id="75" w:author="Administrador" w:date="2014-11-27T15:39:00Z"/>
        </w:rPr>
      </w:pPr>
      <w:del w:id="76" w:author="Administrador" w:date="2014-11-27T15:39:00Z">
        <w:r w:rsidRPr="008213E2">
          <w:tab/>
          <w:delText>Neste contexto, o presente</w:delText>
        </w:r>
      </w:del>
      <w:ins w:id="77" w:author="Administrador" w:date="2014-11-27T15:39:00Z">
        <w:r w:rsidR="00B67D67">
          <w:t xml:space="preserve">A </w:t>
        </w:r>
        <w:r w:rsidR="005B1969">
          <w:t>MP</w:t>
        </w:r>
        <w:r w:rsidR="00993696">
          <w:t xml:space="preserve"> estabelece</w:t>
        </w:r>
        <w:r w:rsidR="005B1969">
          <w:t xml:space="preserve"> o fim da arrecadação da Conta de Consumo de Combustíveis (CCC), </w:t>
        </w:r>
        <w:r w:rsidR="00993696">
          <w:t xml:space="preserve">o </w:t>
        </w:r>
        <w:r w:rsidR="005B1969">
          <w:t>fim da cobrança da Reserva Geral de Reversão (RGR) para as distribuidoras e o fim de novos empreendimentos de transmissão e concessões prorrogadas ou licitadas e cobrança ao consumidor da Conta de Desenvolvimento Energético (CDE) limitada a 2</w:t>
        </w:r>
        <w:r w:rsidR="002151AC">
          <w:t>5% do que já era. (</w:t>
        </w:r>
        <w:r w:rsidR="005B4C10">
          <w:t>INSTITUTO ACENTE</w:t>
        </w:r>
        <w:r w:rsidR="002151AC">
          <w:t>, 2011</w:t>
        </w:r>
        <w:r w:rsidR="005B1969">
          <w:t>)</w:t>
        </w:r>
        <w:r w:rsidR="00CF771F">
          <w:t>.</w:t>
        </w:r>
        <w:r w:rsidR="005B1969">
          <w:t xml:space="preserve"> </w:t>
        </w:r>
      </w:ins>
    </w:p>
    <w:p w:rsidR="001F7E8B" w:rsidRPr="008213E2" w:rsidRDefault="00993696" w:rsidP="001F7E8B">
      <w:pPr>
        <w:spacing w:after="120"/>
        <w:jc w:val="both"/>
        <w:rPr>
          <w:del w:id="78" w:author="Administrador" w:date="2014-11-27T15:39:00Z"/>
        </w:rPr>
      </w:pPr>
      <w:ins w:id="79" w:author="Administrador" w:date="2014-11-27T15:39:00Z">
        <w:r>
          <w:t xml:space="preserve">Segundo </w:t>
        </w:r>
        <w:r w:rsidR="005B4C10">
          <w:t>o Instituto Acente</w:t>
        </w:r>
        <w:r>
          <w:t xml:space="preserve"> (2011) as alterações da legislação pode resultar em um aumento d</w:t>
        </w:r>
        <w:r w:rsidR="005B1969">
          <w:t>as inseguranças</w:t>
        </w:r>
        <w:r>
          <w:t>, redução d</w:t>
        </w:r>
        <w:r w:rsidR="005B1969">
          <w:t>o estímulo para o investimento, podendo acarretar o desvio para os investimentos em outras fontes de energia, como as termoelétricas.</w:t>
        </w:r>
        <w:r w:rsidR="006C36F7">
          <w:t xml:space="preserve"> Nesse contexto, d</w:t>
        </w:r>
        <w:r w:rsidR="009F719F">
          <w:t xml:space="preserve">iante das modificações recentes na legislação que afeta as companhias de energia elétrica pode-se estabelecer o seguinte problema de pesquisa: </w:t>
        </w:r>
        <w:r w:rsidR="009F719F" w:rsidRPr="009F719F">
          <w:rPr>
            <w:b/>
          </w:rPr>
          <w:t>Qual o impacto da divulgação da Medida Pro</w:t>
        </w:r>
        <w:r w:rsidR="001B5418">
          <w:rPr>
            <w:b/>
          </w:rPr>
          <w:t xml:space="preserve">visória 579/2012 nas ações das </w:t>
        </w:r>
        <w:r w:rsidR="009F719F" w:rsidRPr="009F719F">
          <w:rPr>
            <w:b/>
          </w:rPr>
          <w:t>Companhias de energia elétrica?</w:t>
        </w:r>
        <w:r w:rsidR="001F7E8B" w:rsidRPr="008213E2">
          <w:t xml:space="preserve"> o</w:t>
        </w:r>
      </w:ins>
      <w:r w:rsidR="001F7E8B" w:rsidRPr="008213E2">
        <w:t xml:space="preserve"> trabalho procurou analisar </w:t>
      </w:r>
      <w:bookmarkStart w:id="80" w:name="_Toc143648181"/>
      <w:r w:rsidR="001F7E8B" w:rsidRPr="008213E2">
        <w:t xml:space="preserve">com base nos preços das ações das companhias de energia elétrica e distribuidoras de energia elétrica, o impacto ocasionado após a divulgação da Medida provisória 579/2012. </w:t>
      </w:r>
      <w:bookmarkEnd w:id="80"/>
      <w:r w:rsidR="001F7E8B" w:rsidRPr="008213E2">
        <w:t xml:space="preserve">Ou </w:t>
      </w:r>
      <w:r w:rsidR="001F7E8B" w:rsidRPr="008213E2">
        <w:lastRenderedPageBreak/>
        <w:t xml:space="preserve">seja, por meio dos estudos de eventos, pretende-se avaliar o comportamento das ações e dos seus respectivos retornos de mercado frente à divulgação da medida provisória. </w:t>
      </w:r>
      <w:bookmarkStart w:id="81" w:name="_Toc143648178"/>
    </w:p>
    <w:p w:rsidR="001F7E8B" w:rsidRPr="008213E2" w:rsidRDefault="001F7E8B" w:rsidP="002151AC">
      <w:pPr>
        <w:spacing w:after="120"/>
        <w:ind w:firstLine="708"/>
        <w:jc w:val="both"/>
        <w:rPr>
          <w:lang w:eastAsia="en-US"/>
        </w:rPr>
      </w:pPr>
      <w:r w:rsidRPr="008213E2">
        <w:rPr>
          <w:lang w:eastAsia="en-US"/>
        </w:rPr>
        <w:t>Nos últimos anos, as empresas de produção e fornecimento de energia elétrica obtiveram faturamentos elevados, e o preço das ações em constante alta. (VEIGA &amp; FONSECA, 2002). A criação da Medida Provisória foi impulsionada pelo entendimento do governo de que os investimentos iniciais dos empreendimentos hidrelétricos já foram, em grande parte, amortizados. Desta forma, ao se renovar a concessão presumiu-se que o custo principal relacionado é o custo de operação central, não contendo, nas contas de energia elétrica, o custo inicial do investimento.</w:t>
      </w:r>
    </w:p>
    <w:p w:rsidR="00B53216" w:rsidRDefault="001F7E8B" w:rsidP="002151AC">
      <w:pPr>
        <w:spacing w:after="120"/>
        <w:ind w:firstLine="708"/>
        <w:jc w:val="both"/>
        <w:rPr>
          <w:lang w:eastAsia="en-US"/>
        </w:rPr>
      </w:pPr>
      <w:r w:rsidRPr="008213E2">
        <w:rPr>
          <w:lang w:eastAsia="en-US"/>
        </w:rPr>
        <w:t>A publicação da Medida Provisória 579 incitou uma discussão intensa entre os diferentes agentes do setor, principalmente das empresas detentoras de concessões vencidas ou à vencer e investidores. A medida culminou vazões de capital de investidores pela especulação de baixo retorno. A adoção desta medida coloca também em risco os investimentos em fontes alternativas de energia, como a energia eólica, pequenas centrais hidrelétricas (PCHs) e Biomossa. (INSTITUTO ACENDE, 2011). Nesse cenário, mostra-se relevante observar o que de fato ocorreu com as empresas no período posterior a medida, explicitando se essa alterou as expectativas prévias dos investidores com relação aos retornos oferecidos pelo setor de energia.</w:t>
      </w:r>
      <w:bookmarkEnd w:id="81"/>
    </w:p>
    <w:p w:rsidR="008309F5" w:rsidRDefault="008309F5" w:rsidP="001F7E8B">
      <w:pPr>
        <w:spacing w:after="120"/>
        <w:ind w:firstLine="708"/>
        <w:jc w:val="both"/>
        <w:rPr>
          <w:del w:id="82" w:author="Administrador" w:date="2014-11-27T15:39:00Z"/>
          <w:lang w:eastAsia="en-US"/>
        </w:rPr>
      </w:pPr>
      <w:bookmarkStart w:id="83" w:name="_GoBack"/>
      <w:bookmarkStart w:id="84" w:name="_Toc362350004"/>
      <w:bookmarkStart w:id="85" w:name="_Toc362350398"/>
      <w:bookmarkStart w:id="86" w:name="_Toc369377482"/>
      <w:bookmarkStart w:id="87" w:name="_Toc369379451"/>
      <w:bookmarkStart w:id="88" w:name="_Toc372475833"/>
      <w:bookmarkEnd w:id="83"/>
    </w:p>
    <w:p w:rsidR="00B53216" w:rsidRDefault="001F7E8B" w:rsidP="002151AC">
      <w:pPr>
        <w:pStyle w:val="Ttulo1"/>
        <w:numPr>
          <w:ilvl w:val="0"/>
          <w:numId w:val="1"/>
        </w:numPr>
        <w:spacing w:after="120" w:line="240" w:lineRule="auto"/>
        <w:jc w:val="both"/>
        <w:rPr>
          <w:color w:val="000000"/>
        </w:rPr>
      </w:pPr>
      <w:r w:rsidRPr="008213E2">
        <w:rPr>
          <w:color w:val="000000"/>
        </w:rPr>
        <w:t>PLATAFORMA TEÓRICA</w:t>
      </w:r>
      <w:bookmarkEnd w:id="84"/>
      <w:bookmarkEnd w:id="85"/>
      <w:bookmarkEnd w:id="86"/>
      <w:bookmarkEnd w:id="87"/>
      <w:bookmarkEnd w:id="88"/>
    </w:p>
    <w:p w:rsidR="001F7E8B" w:rsidRPr="008213E2" w:rsidRDefault="001F7E8B" w:rsidP="002151AC">
      <w:pPr>
        <w:spacing w:after="120"/>
        <w:ind w:firstLine="391"/>
        <w:jc w:val="both"/>
        <w:pPrChange w:id="89" w:author="Administrador" w:date="2014-11-27T15:39:00Z">
          <w:pPr>
            <w:spacing w:after="120"/>
            <w:ind w:firstLine="708"/>
            <w:jc w:val="both"/>
          </w:pPr>
        </w:pPrChange>
      </w:pPr>
      <w:bookmarkStart w:id="90" w:name="_Toc362350011"/>
      <w:bookmarkStart w:id="91" w:name="_Toc362350405"/>
      <w:bookmarkStart w:id="92" w:name="_Toc369377489"/>
      <w:r w:rsidRPr="008213E2">
        <w:t xml:space="preserve">Ao longo dos últimos quinze anos, o setor de energia elétrica sofreu </w:t>
      </w:r>
      <w:del w:id="93" w:author="Administrador" w:date="2014-11-27T15:39:00Z">
        <w:r w:rsidRPr="008213E2">
          <w:delText xml:space="preserve">inúmeras </w:delText>
        </w:r>
      </w:del>
      <w:r w:rsidRPr="008213E2">
        <w:t xml:space="preserve">transformações institucionais o que levou </w:t>
      </w:r>
      <w:r w:rsidR="009F719F">
        <w:t xml:space="preserve">a </w:t>
      </w:r>
      <w:del w:id="94" w:author="Administrador" w:date="2014-11-27T15:39:00Z">
        <w:r w:rsidRPr="008213E2">
          <w:delText>diversos autores analisaram a</w:delText>
        </w:r>
      </w:del>
      <w:ins w:id="95" w:author="Administrador" w:date="2014-11-27T15:39:00Z">
        <w:r w:rsidR="009F719F">
          <w:t>análise d</w:t>
        </w:r>
        <w:r w:rsidRPr="008213E2">
          <w:t>a</w:t>
        </w:r>
      </w:ins>
      <w:r w:rsidRPr="008213E2">
        <w:t xml:space="preserve"> evolução do Setor Elétrico Brasileiro sobre diversas vertentes e marcos políticos</w:t>
      </w:r>
      <w:del w:id="96" w:author="Administrador" w:date="2014-11-27T15:39:00Z">
        <w:r w:rsidRPr="008213E2">
          <w:delText>.</w:delText>
        </w:r>
      </w:del>
      <w:ins w:id="97" w:author="Administrador" w:date="2014-11-27T15:39:00Z">
        <w:r w:rsidR="009F719F">
          <w:t xml:space="preserve"> (MALAGUTI, 2009; SANTANA, </w:t>
        </w:r>
        <w:r w:rsidR="009F719F" w:rsidRPr="009F719F">
          <w:t>2012)</w:t>
        </w:r>
        <w:r w:rsidRPr="008213E2">
          <w:t>.</w:t>
        </w:r>
      </w:ins>
      <w:r w:rsidRPr="008213E2">
        <w:t xml:space="preserve"> Pode-se segregar toda a estrutura legal e regulatória em dois períodos: entre 1995 e 2002, as principais mudanças ocorridas foram oriundas das privatizações no setor de energia e pela estratégia de permitir que sua expansão fosse orientada pelos sinais de mercado, com relação à demanda futura de energia elétrica. No segundo período, que compreende o governo de Luiz Inácio Lula da Silva, novas mudanças institucionais foram instauradas, agora sob o norte da retomada do papel do Estado no planejamento da expansão do setor e na organização do mercado de contratação de energia (BONINI, 2009).</w:t>
      </w:r>
    </w:p>
    <w:p w:rsidR="001F7E8B" w:rsidRPr="008213E2" w:rsidRDefault="001F7E8B" w:rsidP="002151AC">
      <w:pPr>
        <w:spacing w:after="120"/>
        <w:ind w:firstLine="391"/>
        <w:jc w:val="both"/>
        <w:pPrChange w:id="98" w:author="Administrador" w:date="2014-11-27T15:39:00Z">
          <w:pPr>
            <w:spacing w:after="120"/>
            <w:ind w:firstLine="708"/>
            <w:jc w:val="both"/>
          </w:pPr>
        </w:pPrChange>
      </w:pPr>
      <w:r w:rsidRPr="008213E2">
        <w:t>De acordo com Jardim (2013, p.6), a reestruturação do Setor Elétrico Brasileiro teve a maior participação do setor privado seguindo três grandes objetivos: “equacionar o déficit fiscal, por meio da venda de ativos; restaurar o fluxo de investimentos para um programa de investimentos e aumentar a eficiência das empresas de energia”.</w:t>
      </w:r>
    </w:p>
    <w:p w:rsidR="001F7E8B" w:rsidRPr="008213E2" w:rsidRDefault="001F7E8B" w:rsidP="002151AC">
      <w:pPr>
        <w:spacing w:after="120"/>
        <w:ind w:firstLine="390"/>
        <w:jc w:val="both"/>
        <w:pPrChange w:id="99" w:author="Administrador" w:date="2014-11-27T15:39:00Z">
          <w:pPr>
            <w:spacing w:after="120"/>
            <w:ind w:firstLine="708"/>
            <w:jc w:val="both"/>
          </w:pPr>
        </w:pPrChange>
      </w:pPr>
      <w:r w:rsidRPr="008213E2">
        <w:t>A criação do Plano Nacional de Desestatização (PND) em 1990, por meio da Lei 8.031/90, preparou as bases para o novo modelo do setor. Entre as suas diretrizes estavam:</w:t>
      </w:r>
    </w:p>
    <w:p w:rsidR="001F7E8B" w:rsidRPr="008213E2" w:rsidRDefault="001F7E8B" w:rsidP="002151AC">
      <w:pPr>
        <w:autoSpaceDE w:val="0"/>
        <w:autoSpaceDN w:val="0"/>
        <w:adjustRightInd w:val="0"/>
        <w:spacing w:after="120"/>
        <w:ind w:left="1134"/>
        <w:jc w:val="both"/>
        <w:rPr>
          <w:color w:val="000000"/>
          <w:sz w:val="20"/>
          <w:szCs w:val="20"/>
        </w:rPr>
        <w:pPrChange w:id="100" w:author="Administrador" w:date="2014-11-27T15:39:00Z">
          <w:pPr>
            <w:autoSpaceDE w:val="0"/>
            <w:autoSpaceDN w:val="0"/>
            <w:adjustRightInd w:val="0"/>
            <w:ind w:left="1134"/>
            <w:jc w:val="both"/>
          </w:pPr>
        </w:pPrChange>
      </w:pPr>
      <w:r w:rsidRPr="008213E2">
        <w:rPr>
          <w:color w:val="000000"/>
          <w:sz w:val="20"/>
          <w:szCs w:val="20"/>
        </w:rPr>
        <w:t>I - reordenar a posição estratégica do Estado na economia, transferindo à iniciativa privada atividades indevidamente exploradas pelo setor público;</w:t>
      </w:r>
    </w:p>
    <w:p w:rsidR="001F7E8B" w:rsidRPr="008213E2" w:rsidRDefault="001F7E8B" w:rsidP="002151AC">
      <w:pPr>
        <w:autoSpaceDE w:val="0"/>
        <w:autoSpaceDN w:val="0"/>
        <w:adjustRightInd w:val="0"/>
        <w:spacing w:after="120"/>
        <w:ind w:left="1134"/>
        <w:jc w:val="both"/>
        <w:rPr>
          <w:color w:val="000000"/>
          <w:sz w:val="20"/>
          <w:szCs w:val="20"/>
        </w:rPr>
        <w:pPrChange w:id="101" w:author="Administrador" w:date="2014-11-27T15:39:00Z">
          <w:pPr>
            <w:autoSpaceDE w:val="0"/>
            <w:autoSpaceDN w:val="0"/>
            <w:adjustRightInd w:val="0"/>
            <w:ind w:left="1134"/>
            <w:jc w:val="both"/>
          </w:pPr>
        </w:pPrChange>
      </w:pPr>
      <w:r w:rsidRPr="008213E2">
        <w:rPr>
          <w:color w:val="000000"/>
          <w:sz w:val="20"/>
          <w:szCs w:val="20"/>
        </w:rPr>
        <w:t>II - contribuir para a redução da dívida pública, concorrendo para o saneamento das finanças do setor público;</w:t>
      </w:r>
    </w:p>
    <w:p w:rsidR="001F7E8B" w:rsidRPr="008213E2" w:rsidRDefault="001F7E8B" w:rsidP="002151AC">
      <w:pPr>
        <w:autoSpaceDE w:val="0"/>
        <w:autoSpaceDN w:val="0"/>
        <w:adjustRightInd w:val="0"/>
        <w:spacing w:after="120"/>
        <w:ind w:left="1134"/>
        <w:jc w:val="both"/>
        <w:rPr>
          <w:color w:val="000000"/>
          <w:sz w:val="20"/>
          <w:szCs w:val="20"/>
        </w:rPr>
        <w:pPrChange w:id="102" w:author="Administrador" w:date="2014-11-27T15:39:00Z">
          <w:pPr>
            <w:autoSpaceDE w:val="0"/>
            <w:autoSpaceDN w:val="0"/>
            <w:adjustRightInd w:val="0"/>
            <w:ind w:left="1134"/>
            <w:jc w:val="both"/>
          </w:pPr>
        </w:pPrChange>
      </w:pPr>
      <w:r w:rsidRPr="008213E2">
        <w:rPr>
          <w:color w:val="000000"/>
          <w:sz w:val="20"/>
          <w:szCs w:val="20"/>
        </w:rPr>
        <w:t>III - permitir a retomada de investimentos nas empresas e atividades que vierem a ser transferidas à iniciativa privada;</w:t>
      </w:r>
    </w:p>
    <w:p w:rsidR="001F7E8B" w:rsidRPr="008213E2" w:rsidRDefault="001F7E8B" w:rsidP="002151AC">
      <w:pPr>
        <w:autoSpaceDE w:val="0"/>
        <w:autoSpaceDN w:val="0"/>
        <w:adjustRightInd w:val="0"/>
        <w:spacing w:after="120"/>
        <w:ind w:left="1134"/>
        <w:jc w:val="both"/>
        <w:rPr>
          <w:color w:val="000000"/>
          <w:sz w:val="20"/>
          <w:szCs w:val="20"/>
        </w:rPr>
        <w:pPrChange w:id="103" w:author="Administrador" w:date="2014-11-27T15:39:00Z">
          <w:pPr>
            <w:autoSpaceDE w:val="0"/>
            <w:autoSpaceDN w:val="0"/>
            <w:adjustRightInd w:val="0"/>
            <w:ind w:left="1134"/>
            <w:jc w:val="both"/>
          </w:pPr>
        </w:pPrChange>
      </w:pPr>
      <w:r w:rsidRPr="008213E2">
        <w:rPr>
          <w:color w:val="000000"/>
          <w:sz w:val="20"/>
          <w:szCs w:val="20"/>
        </w:rPr>
        <w:t>IV - contribuir para modernização do parque industrial do País, ampliando sua competitividade e reforçando a capacidade empresarial nos diversos setores da economia;</w:t>
      </w:r>
    </w:p>
    <w:p w:rsidR="001F7E8B" w:rsidRPr="008213E2" w:rsidRDefault="001F7E8B" w:rsidP="002151AC">
      <w:pPr>
        <w:autoSpaceDE w:val="0"/>
        <w:autoSpaceDN w:val="0"/>
        <w:adjustRightInd w:val="0"/>
        <w:spacing w:after="120"/>
        <w:ind w:left="1134"/>
        <w:jc w:val="both"/>
        <w:rPr>
          <w:color w:val="000000"/>
          <w:sz w:val="20"/>
          <w:szCs w:val="20"/>
        </w:rPr>
        <w:pPrChange w:id="104" w:author="Administrador" w:date="2014-11-27T15:39:00Z">
          <w:pPr>
            <w:autoSpaceDE w:val="0"/>
            <w:autoSpaceDN w:val="0"/>
            <w:adjustRightInd w:val="0"/>
            <w:ind w:left="1134"/>
            <w:jc w:val="both"/>
          </w:pPr>
        </w:pPrChange>
      </w:pPr>
      <w:r w:rsidRPr="008213E2">
        <w:rPr>
          <w:color w:val="000000"/>
          <w:sz w:val="20"/>
          <w:szCs w:val="20"/>
        </w:rPr>
        <w:t>V - permitir que a administração pública concentre seus esforços nas atividades em que a presença do Estado seja fundamental para a consecução das prioridades nacionais;</w:t>
      </w:r>
    </w:p>
    <w:p w:rsidR="00B53216" w:rsidRDefault="001F7E8B" w:rsidP="002151AC">
      <w:pPr>
        <w:autoSpaceDE w:val="0"/>
        <w:autoSpaceDN w:val="0"/>
        <w:adjustRightInd w:val="0"/>
        <w:spacing w:after="120"/>
        <w:ind w:left="1134"/>
        <w:jc w:val="both"/>
        <w:rPr>
          <w:color w:val="000000"/>
          <w:sz w:val="20"/>
          <w:szCs w:val="20"/>
        </w:rPr>
        <w:pPrChange w:id="105" w:author="Administrador" w:date="2014-11-27T15:39:00Z">
          <w:pPr>
            <w:autoSpaceDE w:val="0"/>
            <w:autoSpaceDN w:val="0"/>
            <w:adjustRightInd w:val="0"/>
            <w:ind w:left="1134"/>
            <w:jc w:val="both"/>
          </w:pPr>
        </w:pPrChange>
      </w:pPr>
      <w:r w:rsidRPr="008213E2">
        <w:rPr>
          <w:color w:val="000000"/>
          <w:sz w:val="20"/>
          <w:szCs w:val="20"/>
        </w:rPr>
        <w:lastRenderedPageBreak/>
        <w:t>VI - contribuir para o fortalecimento do mercado de capitais, através do acréscimo da oferta de valores mobiliários e da democratização da propriedade do capital das empresas que integrarem o Programa</w:t>
      </w:r>
      <w:r w:rsidRPr="008213E2">
        <w:rPr>
          <w:rStyle w:val="Refdenotaderodap"/>
          <w:color w:val="000000"/>
          <w:sz w:val="20"/>
          <w:szCs w:val="20"/>
        </w:rPr>
        <w:footnoteReference w:id="1"/>
      </w:r>
      <w:r w:rsidRPr="008213E2">
        <w:rPr>
          <w:color w:val="000000"/>
          <w:sz w:val="20"/>
          <w:szCs w:val="20"/>
        </w:rPr>
        <w:t>.</w:t>
      </w:r>
    </w:p>
    <w:p w:rsidR="00042100" w:rsidRPr="008213E2" w:rsidRDefault="00042100" w:rsidP="002151AC">
      <w:pPr>
        <w:autoSpaceDE w:val="0"/>
        <w:autoSpaceDN w:val="0"/>
        <w:adjustRightInd w:val="0"/>
        <w:spacing w:after="120"/>
        <w:ind w:firstLine="708"/>
        <w:jc w:val="both"/>
        <w:rPr>
          <w:color w:val="000000"/>
        </w:rPr>
      </w:pPr>
      <w:r w:rsidRPr="008213E2">
        <w:rPr>
          <w:color w:val="000000"/>
        </w:rPr>
        <w:t>O plano diretor de reforma do estado, criado em 1995, teve por objetivo a limitação da ação do estado àquelas funções que lhe são próprias, reservando este à produção de bens e serviços para iniciativa privada. Neste cenário, foram criadas agências reguladoras para regular as atividades econômicas, tendo em vista as privatizações e</w:t>
      </w:r>
      <w:ins w:id="106" w:author="Administrador" w:date="2014-11-27T15:39:00Z">
        <w:r>
          <w:rPr>
            <w:color w:val="000000"/>
          </w:rPr>
          <w:t>,</w:t>
        </w:r>
      </w:ins>
      <w:r w:rsidRPr="008213E2">
        <w:rPr>
          <w:color w:val="000000"/>
        </w:rPr>
        <w:t xml:space="preserve"> posteriormente</w:t>
      </w:r>
      <w:ins w:id="107" w:author="Administrador" w:date="2014-11-27T15:39:00Z">
        <w:r>
          <w:rPr>
            <w:color w:val="000000"/>
          </w:rPr>
          <w:t>,</w:t>
        </w:r>
      </w:ins>
      <w:r w:rsidRPr="008213E2">
        <w:rPr>
          <w:color w:val="000000"/>
        </w:rPr>
        <w:t xml:space="preserve"> as concessões (DI PIETRO, 2009).</w:t>
      </w:r>
    </w:p>
    <w:p w:rsidR="00042100" w:rsidRPr="008213E2" w:rsidRDefault="00042100" w:rsidP="002151AC">
      <w:pPr>
        <w:autoSpaceDE w:val="0"/>
        <w:autoSpaceDN w:val="0"/>
        <w:adjustRightInd w:val="0"/>
        <w:spacing w:after="120"/>
        <w:ind w:firstLine="708"/>
        <w:jc w:val="both"/>
        <w:rPr>
          <w:color w:val="000000"/>
        </w:rPr>
      </w:pPr>
      <w:r w:rsidRPr="008213E2">
        <w:rPr>
          <w:color w:val="000000"/>
        </w:rPr>
        <w:t>Após cinco anos da Lei nº 8.031, que criou o programa de desestatização, houve a necessidade da ação do governo em intervir no setor de energia elétrica. Segundo Malaguti (2009</w:t>
      </w:r>
      <w:del w:id="108" w:author="Administrador" w:date="2014-11-27T15:39:00Z">
        <w:r w:rsidR="001F7E8B" w:rsidRPr="008213E2">
          <w:rPr>
            <w:color w:val="000000"/>
          </w:rPr>
          <w:delText>),</w:delText>
        </w:r>
      </w:del>
      <w:ins w:id="109" w:author="Administrador" w:date="2014-11-27T15:39:00Z">
        <w:r w:rsidRPr="008213E2">
          <w:rPr>
            <w:color w:val="000000"/>
          </w:rPr>
          <w:t>)</w:t>
        </w:r>
      </w:ins>
      <w:r w:rsidRPr="008213E2">
        <w:rPr>
          <w:color w:val="000000"/>
        </w:rPr>
        <w:t xml:space="preserve"> a intervenção do estado sob a luz de uma perspectiva econômica pode ser justificada por dois fatores: falhas de mercado e questões distributivas.</w:t>
      </w:r>
    </w:p>
    <w:p w:rsidR="00042100" w:rsidRPr="008213E2" w:rsidRDefault="00042100" w:rsidP="002151AC">
      <w:pPr>
        <w:autoSpaceDE w:val="0"/>
        <w:autoSpaceDN w:val="0"/>
        <w:adjustRightInd w:val="0"/>
        <w:spacing w:after="120"/>
        <w:ind w:firstLine="708"/>
        <w:jc w:val="both"/>
        <w:rPr>
          <w:color w:val="000000"/>
        </w:rPr>
      </w:pPr>
      <w:r w:rsidRPr="008213E2">
        <w:rPr>
          <w:color w:val="000000"/>
          <w:lang w:eastAsia="en-US"/>
        </w:rPr>
        <w:t>C</w:t>
      </w:r>
      <w:r w:rsidRPr="008213E2">
        <w:rPr>
          <w:color w:val="000000"/>
        </w:rPr>
        <w:t>onceituam-se como “falhas de mercado”, transações que ocasionam a ineficiência nos preços, prejudicial ao bem-estar social. As atividades de transmissão e distribuição apresentam característica de monopólios naturais, um exemplo de falha de mercado no setor que ocasiona concorrência ineficaz e aumenta os preços dos serviços e produtos (WEBER, 1999).</w:t>
      </w:r>
    </w:p>
    <w:p w:rsidR="00042100" w:rsidRPr="008213E2" w:rsidRDefault="00042100" w:rsidP="002151AC">
      <w:pPr>
        <w:autoSpaceDE w:val="0"/>
        <w:autoSpaceDN w:val="0"/>
        <w:adjustRightInd w:val="0"/>
        <w:spacing w:after="120"/>
        <w:ind w:firstLine="708"/>
        <w:jc w:val="both"/>
        <w:rPr>
          <w:color w:val="000000"/>
        </w:rPr>
      </w:pPr>
      <w:r w:rsidRPr="008213E2">
        <w:rPr>
          <w:color w:val="000000"/>
        </w:rPr>
        <w:t>Outra justificativa pela intervenção do estado no setor foca-se nas questões distributivas, os custos de se produzir e distribuir a energia podem ser desiguais em algumas localidades, por motivos diversos, e se o preço for único irá ocorrer de usinas com custos inferiores auferirem receitas superiores.</w:t>
      </w:r>
    </w:p>
    <w:p w:rsidR="00042100" w:rsidRPr="008213E2" w:rsidRDefault="00042100" w:rsidP="002151AC">
      <w:pPr>
        <w:autoSpaceDE w:val="0"/>
        <w:autoSpaceDN w:val="0"/>
        <w:adjustRightInd w:val="0"/>
        <w:spacing w:after="120"/>
        <w:ind w:firstLine="708"/>
        <w:jc w:val="both"/>
        <w:rPr>
          <w:color w:val="000000"/>
        </w:rPr>
      </w:pPr>
      <w:r w:rsidRPr="008213E2">
        <w:rPr>
          <w:color w:val="000000"/>
        </w:rPr>
        <w:t>Para minimizar os problemas oriundos da administração pública no setor elétrico, o estado</w:t>
      </w:r>
      <w:ins w:id="110" w:author="Administrador" w:date="2014-11-27T15:39:00Z">
        <w:r>
          <w:rPr>
            <w:color w:val="000000"/>
          </w:rPr>
          <w:t>,</w:t>
        </w:r>
      </w:ins>
      <w:r w:rsidRPr="008213E2">
        <w:rPr>
          <w:color w:val="000000"/>
        </w:rPr>
        <w:t xml:space="preserve"> através da lei 8.987/95</w:t>
      </w:r>
      <w:ins w:id="111" w:author="Administrador" w:date="2014-11-27T15:39:00Z">
        <w:r>
          <w:rPr>
            <w:color w:val="000000"/>
          </w:rPr>
          <w:t xml:space="preserve"> </w:t>
        </w:r>
      </w:ins>
      <w:r w:rsidRPr="008213E2">
        <w:rPr>
          <w:color w:val="000000"/>
        </w:rPr>
        <w:t>- Lei das Concessões, permitiu</w:t>
      </w:r>
      <w:del w:id="112" w:author="Administrador" w:date="2014-11-27T15:39:00Z">
        <w:r w:rsidR="001F7E8B" w:rsidRPr="008213E2">
          <w:rPr>
            <w:color w:val="000000"/>
          </w:rPr>
          <w:delText xml:space="preserve"> </w:delText>
        </w:r>
        <w:r w:rsidR="001F7E8B" w:rsidRPr="007C0769">
          <w:rPr>
            <w:strike/>
            <w:color w:val="000000"/>
          </w:rPr>
          <w:delText>ao estado</w:delText>
        </w:r>
      </w:del>
      <w:r w:rsidRPr="008213E2">
        <w:rPr>
          <w:color w:val="000000"/>
        </w:rPr>
        <w:t xml:space="preserve"> a exploração dos ativos elétricos ou a designação, sob forma de concessões, à terceiros. Com a inserção do regime de concessões o estado mantém o controle das atividades, sem ter a responsabilidade na execução e administração. No contrato selado entre as partes, a concedente estabelece as diretrizes e obrigações do concessionário, e ao final da concessão os bens são devolvidos à concedente.</w:t>
      </w:r>
    </w:p>
    <w:p w:rsidR="00042100" w:rsidRDefault="001F7E8B" w:rsidP="002151AC">
      <w:pPr>
        <w:autoSpaceDE w:val="0"/>
        <w:autoSpaceDN w:val="0"/>
        <w:adjustRightInd w:val="0"/>
        <w:spacing w:after="120"/>
        <w:ind w:firstLine="708"/>
        <w:jc w:val="both"/>
        <w:rPr>
          <w:color w:val="000000"/>
        </w:rPr>
      </w:pPr>
      <w:r w:rsidRPr="008213E2">
        <w:rPr>
          <w:color w:val="000000"/>
        </w:rPr>
        <w:t xml:space="preserve">Para o estado, o regime de concessões permite que empresas especializadas, que detém maior </w:t>
      </w:r>
      <w:r w:rsidRPr="008213E2">
        <w:rPr>
          <w:i/>
          <w:iCs/>
          <w:color w:val="000000"/>
        </w:rPr>
        <w:t xml:space="preserve">know how, </w:t>
      </w:r>
      <w:del w:id="113" w:author="Administrador" w:date="2014-11-27T15:39:00Z">
        <w:r w:rsidRPr="008213E2">
          <w:rPr>
            <w:color w:val="000000"/>
          </w:rPr>
          <w:delText>torne</w:delText>
        </w:r>
      </w:del>
      <w:ins w:id="114" w:author="Administrador" w:date="2014-11-27T15:39:00Z">
        <w:r w:rsidR="0084654C">
          <w:rPr>
            <w:color w:val="000000"/>
          </w:rPr>
          <w:t>tornem</w:t>
        </w:r>
      </w:ins>
      <w:r w:rsidRPr="008213E2">
        <w:rPr>
          <w:color w:val="000000"/>
        </w:rPr>
        <w:t xml:space="preserve"> a gestão mais eficiente e mais lucrativa. Outro ponto positivo das concessões é a liberação de recursos para outros investimentos, já que os custos da produção serão de responsabilidade do concessionário (ALENCAR, 2010). Um dos principais fatores que levaram a intervenção do estado no setor elétrico é a necessidade de restringir rendas vantajosas na exploração de monopólios naturais. A atuação do governo em coibir rendas vantajosas se dá pela regulação tarifária ou a licitação pelo direito de exploração.</w:t>
      </w:r>
      <w:bookmarkStart w:id="115" w:name="_Toc362350007"/>
      <w:bookmarkStart w:id="116" w:name="_Toc362350401"/>
      <w:bookmarkStart w:id="117" w:name="_Toc369377485"/>
      <w:bookmarkStart w:id="118" w:name="_Toc369379454"/>
      <w:bookmarkStart w:id="119" w:name="_Toc372475836"/>
    </w:p>
    <w:p w:rsidR="00042100" w:rsidRPr="00042100" w:rsidRDefault="00042100" w:rsidP="002151AC">
      <w:pPr>
        <w:autoSpaceDE w:val="0"/>
        <w:autoSpaceDN w:val="0"/>
        <w:adjustRightInd w:val="0"/>
        <w:spacing w:after="120"/>
        <w:ind w:firstLine="708"/>
        <w:jc w:val="both"/>
        <w:rPr>
          <w:color w:val="000000"/>
        </w:rPr>
      </w:pPr>
      <w:r w:rsidRPr="00042100">
        <w:rPr>
          <w:color w:val="000000"/>
        </w:rPr>
        <w:t xml:space="preserve">Conceitua-se regulação </w:t>
      </w:r>
      <w:del w:id="120" w:author="Administrador" w:date="2014-11-27T15:39:00Z">
        <w:r w:rsidR="001F7E8B" w:rsidRPr="008213E2">
          <w:rPr>
            <w:color w:val="000000"/>
          </w:rPr>
          <w:delText>tarifaria</w:delText>
        </w:r>
      </w:del>
      <w:ins w:id="121" w:author="Administrador" w:date="2014-11-27T15:39:00Z">
        <w:r w:rsidRPr="00042100">
          <w:rPr>
            <w:color w:val="000000"/>
          </w:rPr>
          <w:t>tarifária</w:t>
        </w:r>
      </w:ins>
      <w:r w:rsidRPr="00042100">
        <w:rPr>
          <w:color w:val="000000"/>
        </w:rPr>
        <w:t xml:space="preserve"> como fixação de preços pelos quais o concessionário pode comercializar os seus produtos. A regulação pode não só regular as tarifas, mas também as condições pelos quais os produtos são comercializados, e atuar no controle de qualidade, desta forma, a regulação tarifária é mais abrangente (INSTITUTO ACENDE, 2011).</w:t>
      </w:r>
    </w:p>
    <w:p w:rsidR="001F7E8B" w:rsidRPr="008213E2" w:rsidRDefault="001F7E8B" w:rsidP="002151AC">
      <w:pPr>
        <w:pStyle w:val="Ttulo2"/>
        <w:numPr>
          <w:ilvl w:val="1"/>
          <w:numId w:val="1"/>
        </w:numPr>
        <w:spacing w:before="0" w:after="120"/>
        <w:jc w:val="both"/>
        <w:rPr>
          <w:rFonts w:ascii="Times New Roman" w:hAnsi="Times New Roman" w:cs="Times New Roman"/>
          <w:i w:val="0"/>
          <w:iCs w:val="0"/>
          <w:color w:val="000000"/>
          <w:sz w:val="24"/>
          <w:szCs w:val="24"/>
          <w:lang w:val="pt-BR"/>
        </w:rPr>
      </w:pPr>
      <w:r w:rsidRPr="008213E2">
        <w:rPr>
          <w:rFonts w:ascii="Times New Roman" w:hAnsi="Times New Roman" w:cs="Times New Roman"/>
          <w:i w:val="0"/>
          <w:iCs w:val="0"/>
          <w:color w:val="000000"/>
          <w:sz w:val="24"/>
          <w:szCs w:val="24"/>
          <w:lang w:val="pt-BR"/>
        </w:rPr>
        <w:t>Setor de Energia Elétrica antes da MPV 579</w:t>
      </w:r>
      <w:bookmarkEnd w:id="115"/>
      <w:bookmarkEnd w:id="116"/>
      <w:bookmarkEnd w:id="117"/>
      <w:bookmarkEnd w:id="118"/>
      <w:bookmarkEnd w:id="119"/>
      <w:r w:rsidRPr="008213E2">
        <w:rPr>
          <w:rFonts w:ascii="Times New Roman" w:hAnsi="Times New Roman" w:cs="Times New Roman"/>
          <w:i w:val="0"/>
          <w:iCs w:val="0"/>
          <w:color w:val="000000"/>
          <w:sz w:val="24"/>
          <w:szCs w:val="24"/>
          <w:lang w:val="pt-BR"/>
        </w:rPr>
        <w:t xml:space="preserve"> de setembro de 2012</w:t>
      </w:r>
    </w:p>
    <w:p w:rsidR="001F7E8B" w:rsidRPr="008213E2" w:rsidRDefault="001F7E8B" w:rsidP="001F7E8B">
      <w:pPr>
        <w:autoSpaceDE w:val="0"/>
        <w:autoSpaceDN w:val="0"/>
        <w:adjustRightInd w:val="0"/>
        <w:spacing w:after="120"/>
        <w:ind w:firstLine="708"/>
        <w:jc w:val="both"/>
        <w:rPr>
          <w:del w:id="122" w:author="Administrador" w:date="2014-11-27T15:39:00Z"/>
          <w:color w:val="000000"/>
        </w:rPr>
      </w:pPr>
      <w:del w:id="123" w:author="Administrador" w:date="2014-11-27T15:39:00Z">
        <w:r w:rsidRPr="008213E2">
          <w:rPr>
            <w:color w:val="000000"/>
          </w:rPr>
          <w:delText xml:space="preserve">Após constituição federal de 1988, foi elaborada a Lei nº 8.987, de 1995. A Lei regulamentou potencias hidrelétricos concedidos, sem licitação, e determinou o prazo de duração para as novas concessões, e as concessões já existentes sem licitação que não estivessem em elaboração, foi exigido um “plano efetivo de conclusão de obras” (Lei 8.987, </w:delText>
        </w:r>
        <w:r w:rsidRPr="008213E2">
          <w:rPr>
            <w:color w:val="000000"/>
          </w:rPr>
          <w:lastRenderedPageBreak/>
          <w:delText>art.44). Essa lei sofreu diversas modificações nos anos posteriores até que o setor se ajustasse as condições exigidas, amenizando seu impacto.</w:delText>
        </w:r>
      </w:del>
    </w:p>
    <w:p w:rsidR="001F7E8B" w:rsidRPr="008213E2" w:rsidRDefault="001F7E8B" w:rsidP="001F7E8B">
      <w:pPr>
        <w:autoSpaceDE w:val="0"/>
        <w:autoSpaceDN w:val="0"/>
        <w:adjustRightInd w:val="0"/>
        <w:spacing w:after="120"/>
        <w:ind w:firstLine="708"/>
        <w:jc w:val="both"/>
        <w:rPr>
          <w:del w:id="124" w:author="Administrador" w:date="2014-11-27T15:39:00Z"/>
          <w:color w:val="000000"/>
        </w:rPr>
      </w:pPr>
      <w:del w:id="125" w:author="Administrador" w:date="2014-11-27T15:39:00Z">
        <w:r w:rsidRPr="008213E2">
          <w:rPr>
            <w:color w:val="000000"/>
          </w:rPr>
          <w:delText xml:space="preserve">O autor Justen Filho (1997), faz uma crítica quanto a prorrogação contida na Lei 8.987/1995 afirmando que o art. 19 produziu o desatino de determinar a “prorrogação” por até 20 anos das concessões de energia elétrica. A Lei posterior 9.074/1995, atribuiu direito não apenas aos titulares de concessões regulares, mas também aqueles que se encontravam em situação irregular. Conforme o autor, os privilégios concedidos temporariamente acabaram por transmutar-se em eternos, por meio de prorrogações sucessivas e ilimitadas. (JUSTEN FILHO, 1997) </w:delText>
        </w:r>
      </w:del>
    </w:p>
    <w:p w:rsidR="001F7E8B" w:rsidRPr="008213E2" w:rsidRDefault="001F7E8B" w:rsidP="002151AC">
      <w:pPr>
        <w:autoSpaceDE w:val="0"/>
        <w:autoSpaceDN w:val="0"/>
        <w:adjustRightInd w:val="0"/>
        <w:spacing w:after="120"/>
        <w:ind w:firstLine="708"/>
        <w:jc w:val="both"/>
        <w:rPr>
          <w:color w:val="000000"/>
        </w:rPr>
      </w:pPr>
      <w:r w:rsidRPr="008213E2">
        <w:rPr>
          <w:color w:val="000000"/>
        </w:rPr>
        <w:t>A Lei nº 9.074, de 1995, definiu que os prazos para novas concessões de geração seriam iguais ao “prazo necessário à amortização dos investimentos, respeitado o limite máximo de trinta e cinco anos”, e previa a possibilidade de “prorrogação da concessão por igual período a critério do poder concedente, nas condições estabelecidas no contrato”. Os mesmos critérios aplicavam-se às concessões de transmissão e distribuição, com uma única diferença: o prazo máximo para tais concessões seria de 30 anos (BALBINOTTI, 2011).</w:t>
      </w:r>
    </w:p>
    <w:p w:rsidR="001F7E8B" w:rsidRPr="008213E2" w:rsidRDefault="001F7E8B" w:rsidP="002151AC">
      <w:pPr>
        <w:autoSpaceDE w:val="0"/>
        <w:autoSpaceDN w:val="0"/>
        <w:adjustRightInd w:val="0"/>
        <w:spacing w:after="120"/>
        <w:ind w:firstLine="708"/>
        <w:jc w:val="both"/>
        <w:rPr>
          <w:color w:val="000000"/>
        </w:rPr>
      </w:pPr>
      <w:r w:rsidRPr="008213E2">
        <w:rPr>
          <w:color w:val="000000"/>
        </w:rPr>
        <w:t>O Instituto Acende Brasil</w:t>
      </w:r>
      <w:r w:rsidR="0084654C">
        <w:rPr>
          <w:color w:val="000000"/>
        </w:rPr>
        <w:t xml:space="preserve"> </w:t>
      </w:r>
      <w:del w:id="126" w:author="Administrador" w:date="2014-11-27T15:39:00Z">
        <w:r w:rsidRPr="008213E2">
          <w:rPr>
            <w:color w:val="000000"/>
          </w:rPr>
          <w:delText>e a Stern Stewart &amp; Co. realizaram</w:delText>
        </w:r>
      </w:del>
      <w:ins w:id="127" w:author="Administrador" w:date="2014-11-27T15:39:00Z">
        <w:r w:rsidR="0084654C">
          <w:rPr>
            <w:color w:val="000000"/>
          </w:rPr>
          <w:t>(2011)</w:t>
        </w:r>
        <w:r w:rsidRPr="008213E2">
          <w:rPr>
            <w:color w:val="000000"/>
          </w:rPr>
          <w:t xml:space="preserve"> realiz</w:t>
        </w:r>
        <w:r w:rsidR="0084654C">
          <w:rPr>
            <w:color w:val="000000"/>
          </w:rPr>
          <w:t>ou</w:t>
        </w:r>
      </w:ins>
      <w:r w:rsidRPr="008213E2">
        <w:rPr>
          <w:color w:val="000000"/>
        </w:rPr>
        <w:t xml:space="preserve"> uma pesquisa em três períodos 2005, 2007 e 2010, a fim de avaliarem a rentabilidade do setor elétrico nos últimos anos. Para verificação da rentabilidade, foi utilizada como índice de comparação o Valor Econômico Agregado (“</w:t>
      </w:r>
      <w:r w:rsidRPr="008213E2">
        <w:rPr>
          <w:i/>
          <w:iCs/>
          <w:color w:val="000000"/>
        </w:rPr>
        <w:t>Economic Value Added</w:t>
      </w:r>
      <w:r w:rsidRPr="008213E2">
        <w:rPr>
          <w:color w:val="000000"/>
        </w:rPr>
        <w:t>”, ou EVA</w:t>
      </w:r>
      <w:r w:rsidRPr="008213E2">
        <w:rPr>
          <w:color w:val="000000"/>
          <w:lang w:eastAsia="en-US"/>
        </w:rPr>
        <w:t>®</w:t>
      </w:r>
      <w:r w:rsidRPr="008213E2">
        <w:rPr>
          <w:color w:val="000000"/>
        </w:rPr>
        <w:t>). O EVA</w:t>
      </w:r>
      <w:r w:rsidRPr="008213E2">
        <w:rPr>
          <w:color w:val="000000"/>
          <w:lang w:eastAsia="en-US"/>
        </w:rPr>
        <w:t>®</w:t>
      </w:r>
      <w:r w:rsidRPr="008213E2">
        <w:rPr>
          <w:color w:val="000000"/>
        </w:rPr>
        <w:t xml:space="preserve"> pode ser medido pela análise do retorno sobre o capital investido ou pela análise do lucro operacional líquido depois de deduzidos os impostos</w:t>
      </w:r>
      <w:del w:id="128" w:author="Administrador" w:date="2014-11-27T15:39:00Z">
        <w:r w:rsidRPr="008213E2">
          <w:rPr>
            <w:color w:val="000000"/>
          </w:rPr>
          <w:delText xml:space="preserve"> (STEWART,1999).</w:delText>
        </w:r>
      </w:del>
      <w:ins w:id="129" w:author="Administrador" w:date="2014-11-27T15:39:00Z">
        <w:r w:rsidR="0084654C">
          <w:rPr>
            <w:color w:val="000000"/>
          </w:rPr>
          <w:t>.</w:t>
        </w:r>
      </w:ins>
    </w:p>
    <w:p w:rsidR="001F7E8B" w:rsidRPr="008213E2" w:rsidRDefault="001F7E8B" w:rsidP="002151AC">
      <w:pPr>
        <w:autoSpaceDE w:val="0"/>
        <w:autoSpaceDN w:val="0"/>
        <w:adjustRightInd w:val="0"/>
        <w:spacing w:after="120"/>
        <w:ind w:firstLine="708"/>
        <w:jc w:val="both"/>
        <w:rPr>
          <w:color w:val="000000"/>
        </w:rPr>
      </w:pPr>
      <w:r w:rsidRPr="008213E2">
        <w:rPr>
          <w:color w:val="000000"/>
        </w:rPr>
        <w:t>A pesquisa utilizou uma amostra de 22 empresas privadas do setor elétrico e revelou que o setor sofreu perdas muito elevadas num passado relativamente recente, sendo que a geração de valor econômico ocorreu somente nos últimos três anos da série (2007, 2008 e 2009), período em que o EVA</w:t>
      </w:r>
      <w:r w:rsidRPr="008213E2">
        <w:rPr>
          <w:color w:val="000000"/>
          <w:lang w:eastAsia="en-US"/>
        </w:rPr>
        <w:t>®</w:t>
      </w:r>
      <w:r w:rsidRPr="008213E2">
        <w:rPr>
          <w:color w:val="000000"/>
        </w:rPr>
        <w:t xml:space="preserve"> foi positivo, mas muito próximo a zero. </w:t>
      </w:r>
    </w:p>
    <w:p w:rsidR="008309F5" w:rsidRDefault="001F7E8B" w:rsidP="002151AC">
      <w:pPr>
        <w:spacing w:after="120"/>
        <w:ind w:firstLine="708"/>
        <w:jc w:val="both"/>
        <w:rPr>
          <w:b/>
          <w:color w:val="000000"/>
          <w:rPrChange w:id="130" w:author="Administrador" w:date="2014-11-27T15:39:00Z">
            <w:rPr>
              <w:color w:val="000000"/>
            </w:rPr>
          </w:rPrChange>
        </w:rPr>
      </w:pPr>
      <w:r w:rsidRPr="008213E2">
        <w:rPr>
          <w:color w:val="000000"/>
        </w:rPr>
        <w:t xml:space="preserve">Assim, apesar da rentabilidade atual ter atingido nível suficiente para garantir a sustentabilidade do setor, os ganhos recentes ainda seriam largamente insuficientes para contrabalançar as perdas bilionárias incorridas no passado. </w:t>
      </w:r>
      <w:del w:id="131" w:author="Administrador" w:date="2014-11-27T15:39:00Z">
        <w:r w:rsidRPr="008213E2">
          <w:rPr>
            <w:color w:val="000000"/>
          </w:rPr>
          <w:delText xml:space="preserve">As primeiras perdas foram ocasionadas pela crise cambial, sucedeu uma desvalorização do real acentuada em 2002, o que gerou uma perda considerada nas empresas do setor. </w:delText>
        </w:r>
      </w:del>
      <w:r w:rsidRPr="008213E2">
        <w:rPr>
          <w:color w:val="000000"/>
          <w:lang w:eastAsia="en-US"/>
        </w:rPr>
        <w:t>O segundo maior abalo no setor foi ocasionado devido ao racionamento de energia em 2001 que se estendeu até 2002. Houve campanhas maciças de redução de energia elétrica, que gerou uma redução de 20% na receita do setor. Nos últimos três anos da série (2007 a 2009), o setor começou a respirar tendendo a uma estabilidade</w:t>
      </w:r>
      <w:r>
        <w:rPr>
          <w:color w:val="000000"/>
          <w:lang w:eastAsia="en-US"/>
        </w:rPr>
        <w:t>.</w:t>
      </w:r>
      <w:bookmarkStart w:id="132" w:name="_Toc362350010"/>
      <w:bookmarkStart w:id="133" w:name="_Toc362350404"/>
      <w:bookmarkStart w:id="134" w:name="_Toc369377488"/>
      <w:bookmarkStart w:id="135" w:name="_Toc369379457"/>
      <w:bookmarkStart w:id="136" w:name="_Toc372475839"/>
    </w:p>
    <w:p w:rsidR="008309F5" w:rsidRDefault="008309F5" w:rsidP="001F7E8B">
      <w:pPr>
        <w:spacing w:after="120"/>
        <w:ind w:firstLine="708"/>
        <w:jc w:val="both"/>
        <w:rPr>
          <w:del w:id="137" w:author="Administrador" w:date="2014-11-27T15:39:00Z"/>
          <w:color w:val="000000"/>
          <w:lang w:eastAsia="en-US"/>
        </w:rPr>
      </w:pPr>
    </w:p>
    <w:p w:rsidR="008309F5" w:rsidRDefault="008309F5">
      <w:pPr>
        <w:spacing w:after="200" w:line="276" w:lineRule="auto"/>
        <w:rPr>
          <w:del w:id="138" w:author="Administrador" w:date="2014-11-27T15:39:00Z"/>
          <w:b/>
          <w:bCs/>
          <w:color w:val="000000"/>
          <w:lang w:eastAsia="en-US"/>
        </w:rPr>
      </w:pPr>
      <w:del w:id="139" w:author="Administrador" w:date="2014-11-27T15:39:00Z">
        <w:r>
          <w:rPr>
            <w:i/>
            <w:iCs/>
            <w:color w:val="000000"/>
          </w:rPr>
          <w:br w:type="page"/>
        </w:r>
      </w:del>
    </w:p>
    <w:p w:rsidR="001F7E8B" w:rsidRPr="008213E2" w:rsidRDefault="001F7E8B" w:rsidP="002151AC">
      <w:pPr>
        <w:pStyle w:val="Ttulo2"/>
        <w:numPr>
          <w:ilvl w:val="1"/>
          <w:numId w:val="1"/>
        </w:numPr>
        <w:spacing w:before="0" w:after="120"/>
        <w:jc w:val="both"/>
        <w:rPr>
          <w:rFonts w:ascii="Times New Roman" w:hAnsi="Times New Roman" w:cs="Times New Roman"/>
          <w:i w:val="0"/>
          <w:iCs w:val="0"/>
          <w:color w:val="000000"/>
          <w:sz w:val="24"/>
          <w:szCs w:val="24"/>
          <w:lang w:val="pt-BR"/>
        </w:rPr>
      </w:pPr>
      <w:r w:rsidRPr="008213E2">
        <w:rPr>
          <w:rFonts w:ascii="Times New Roman" w:hAnsi="Times New Roman" w:cs="Times New Roman"/>
          <w:i w:val="0"/>
          <w:iCs w:val="0"/>
          <w:color w:val="000000"/>
          <w:sz w:val="24"/>
          <w:szCs w:val="24"/>
          <w:lang w:val="pt-BR"/>
        </w:rPr>
        <w:lastRenderedPageBreak/>
        <w:t>Medida Provisória 579</w:t>
      </w:r>
      <w:bookmarkEnd w:id="132"/>
      <w:bookmarkEnd w:id="133"/>
      <w:bookmarkEnd w:id="134"/>
      <w:bookmarkEnd w:id="135"/>
      <w:bookmarkEnd w:id="136"/>
      <w:r w:rsidRPr="008213E2">
        <w:rPr>
          <w:rFonts w:ascii="Times New Roman" w:hAnsi="Times New Roman" w:cs="Times New Roman"/>
          <w:i w:val="0"/>
          <w:iCs w:val="0"/>
          <w:color w:val="000000"/>
          <w:sz w:val="24"/>
          <w:szCs w:val="24"/>
          <w:lang w:val="pt-BR"/>
        </w:rPr>
        <w:t xml:space="preserve"> de setembro de 2012</w:t>
      </w:r>
    </w:p>
    <w:p w:rsidR="001F7E8B" w:rsidRPr="008213E2" w:rsidRDefault="001F7E8B" w:rsidP="002151AC">
      <w:pPr>
        <w:spacing w:after="120"/>
        <w:ind w:firstLine="708"/>
        <w:jc w:val="both"/>
        <w:rPr>
          <w:color w:val="000000"/>
          <w:lang w:eastAsia="en-US"/>
        </w:rPr>
      </w:pPr>
      <w:r w:rsidRPr="008213E2">
        <w:rPr>
          <w:color w:val="000000"/>
          <w:lang w:eastAsia="en-US"/>
        </w:rPr>
        <w:t>No início de setembro de 2012, o Ministério de Estado de Minas e Energia apresentou à</w:t>
      </w:r>
      <w:r>
        <w:rPr>
          <w:color w:val="000000"/>
          <w:lang w:eastAsia="en-US"/>
        </w:rPr>
        <w:t xml:space="preserve"> </w:t>
      </w:r>
      <w:r w:rsidRPr="008213E2">
        <w:rPr>
          <w:color w:val="000000"/>
          <w:lang w:eastAsia="en-US"/>
        </w:rPr>
        <w:t>presidência uma proposta de Medida Provisória com o intuito de regulamentar as concessões de energia elétrica, que de acordo com a Lei nº 10.848, de 2004, teriam seu vencimento em 2015. Adicionalmente a medida provisória englobou medidas para a captura dos benefícios decorrentes da amortização dos empreendimentos e instalações de energia elétrica, em consonância com o princípio da modicidade tarifária e a segurança energética.</w:t>
      </w:r>
    </w:p>
    <w:p w:rsidR="00CE7AF6" w:rsidRPr="008213E2" w:rsidRDefault="00CE7AF6" w:rsidP="002151AC">
      <w:pPr>
        <w:spacing w:after="120"/>
        <w:ind w:firstLine="708"/>
        <w:jc w:val="both"/>
        <w:rPr>
          <w:color w:val="000000"/>
          <w:lang w:eastAsia="en-US"/>
        </w:rPr>
      </w:pPr>
      <w:r w:rsidRPr="008213E2">
        <w:rPr>
          <w:color w:val="000000"/>
          <w:lang w:eastAsia="en-US"/>
        </w:rPr>
        <w:t>Mello (2008, p. 723) caracteriza o princípio da modicidade tarifária como valores de tarifas que devem ser “acessíveis aos usuários, de modo a não onerá-los excessivamente, pois o serviço público, por definição, corresponde à satisfação de uma necessidade ou conveniência básica dos membros da Sociedade”.</w:t>
      </w:r>
    </w:p>
    <w:p w:rsidR="00CE7AF6" w:rsidRPr="008213E2" w:rsidRDefault="00CE7AF6" w:rsidP="002151AC">
      <w:pPr>
        <w:spacing w:after="120"/>
        <w:ind w:firstLine="708"/>
        <w:jc w:val="both"/>
        <w:rPr>
          <w:color w:val="000000"/>
          <w:lang w:eastAsia="en-US"/>
        </w:rPr>
      </w:pPr>
      <w:r w:rsidRPr="008213E2">
        <w:rPr>
          <w:color w:val="000000"/>
          <w:lang w:eastAsia="en-US"/>
        </w:rPr>
        <w:t xml:space="preserve">Pelo princípio da mocidade </w:t>
      </w:r>
      <w:del w:id="140" w:author="Administrador" w:date="2014-11-27T15:39:00Z">
        <w:r w:rsidR="001F7E8B" w:rsidRPr="008213E2">
          <w:rPr>
            <w:color w:val="000000"/>
            <w:lang w:eastAsia="en-US"/>
          </w:rPr>
          <w:delText>tarifaria</w:delText>
        </w:r>
      </w:del>
      <w:ins w:id="141" w:author="Administrador" w:date="2014-11-27T15:39:00Z">
        <w:r w:rsidRPr="008213E2">
          <w:rPr>
            <w:color w:val="000000"/>
            <w:lang w:eastAsia="en-US"/>
          </w:rPr>
          <w:t>tarif</w:t>
        </w:r>
        <w:r>
          <w:rPr>
            <w:color w:val="000000"/>
            <w:lang w:eastAsia="en-US"/>
          </w:rPr>
          <w:t>á</w:t>
        </w:r>
        <w:r w:rsidRPr="008213E2">
          <w:rPr>
            <w:color w:val="000000"/>
            <w:lang w:eastAsia="en-US"/>
          </w:rPr>
          <w:t>ria</w:t>
        </w:r>
      </w:ins>
      <w:r w:rsidRPr="008213E2">
        <w:rPr>
          <w:color w:val="000000"/>
          <w:lang w:eastAsia="en-US"/>
        </w:rPr>
        <w:t xml:space="preserve">, a tarifa repassada aos clientes finais deve ser justa, para isso o órgão regulador ANEEL, deve se atentar e fiscalizar aos custos operacionais vinculados a operação e manutenção dos ativos e remuneração dos ativos efetivamente necessários para a prestação do serviço. </w:t>
      </w:r>
      <w:r w:rsidRPr="008213E2">
        <w:rPr>
          <w:rStyle w:val="Refdenotaderodap"/>
          <w:color w:val="000000"/>
          <w:lang w:eastAsia="en-US"/>
        </w:rPr>
        <w:footnoteReference w:id="2"/>
      </w:r>
    </w:p>
    <w:p w:rsidR="00CE7AF6" w:rsidRPr="008213E2" w:rsidRDefault="00CE7AF6" w:rsidP="002151AC">
      <w:pPr>
        <w:spacing w:after="120"/>
        <w:ind w:firstLine="708"/>
        <w:jc w:val="both"/>
        <w:rPr>
          <w:color w:val="000000"/>
          <w:lang w:eastAsia="en-US"/>
        </w:rPr>
      </w:pPr>
      <w:r w:rsidRPr="008213E2">
        <w:rPr>
          <w:color w:val="000000"/>
          <w:lang w:eastAsia="en-US"/>
        </w:rPr>
        <w:t>Para renovarem o contrato de concessões, as empresas</w:t>
      </w:r>
      <w:del w:id="142" w:author="Administrador" w:date="2014-11-27T15:39:00Z">
        <w:r w:rsidR="001F7E8B" w:rsidRPr="008213E2">
          <w:rPr>
            <w:color w:val="000000"/>
            <w:lang w:eastAsia="en-US"/>
          </w:rPr>
          <w:delText>,</w:delText>
        </w:r>
      </w:del>
      <w:r w:rsidRPr="008213E2">
        <w:rPr>
          <w:color w:val="000000"/>
          <w:lang w:eastAsia="en-US"/>
        </w:rPr>
        <w:t xml:space="preserve"> geradoras, transmissoras e distribuidoras de energia elétrica</w:t>
      </w:r>
      <w:del w:id="143" w:author="Administrador" w:date="2014-11-27T15:39:00Z">
        <w:r w:rsidR="001F7E8B" w:rsidRPr="008213E2">
          <w:rPr>
            <w:color w:val="000000"/>
            <w:lang w:eastAsia="en-US"/>
          </w:rPr>
          <w:delText>,</w:delText>
        </w:r>
      </w:del>
      <w:r w:rsidRPr="008213E2">
        <w:rPr>
          <w:color w:val="000000"/>
          <w:lang w:eastAsia="en-US"/>
        </w:rPr>
        <w:t xml:space="preserve"> deverão se submeter à remuneração por tarifa calculada pela ANEEL, à comercialização de energia elétrica em regime de cotas e aos padrões de qualidade do serviço fixados pela agência reguladora. O regime de cotas é destinado apenas às empresas de geração de energia elétrica, e serão definidas pela ANEEL. </w:t>
      </w:r>
    </w:p>
    <w:p w:rsidR="001F7E8B" w:rsidRPr="008213E2" w:rsidRDefault="001F7E8B" w:rsidP="001F7E8B">
      <w:pPr>
        <w:spacing w:after="120"/>
        <w:ind w:firstLine="708"/>
        <w:jc w:val="both"/>
        <w:rPr>
          <w:del w:id="144" w:author="Administrador" w:date="2014-11-27T15:39:00Z"/>
          <w:color w:val="000000"/>
          <w:lang w:eastAsia="en-US"/>
        </w:rPr>
      </w:pPr>
      <w:r w:rsidRPr="008213E2">
        <w:rPr>
          <w:color w:val="000000"/>
          <w:lang w:eastAsia="en-US"/>
        </w:rPr>
        <w:t xml:space="preserve">A nova forma de cálculo da tarifa engloba os custos de operação e manutenção, pelos tributos, encargos setoriais reduzidos, e pela remuneração do uso das redes de transmissão e distribuição. </w:t>
      </w:r>
      <w:del w:id="145" w:author="Administrador" w:date="2014-11-27T15:39:00Z">
        <w:r w:rsidRPr="008213E2">
          <w:rPr>
            <w:color w:val="000000"/>
            <w:lang w:eastAsia="en-US"/>
          </w:rPr>
          <w:delText>Contudo, não está incluída na composição das tarifas a remuneração dos ativos não amortizados e não depreciados, caso ainda existam no momento da prorrogação serão indenizados conforme método de cálculo, chamado de Valor Novo de Reposição. Esse valor corresponde ao valor do bem novo de um ativo, idêntico ou similar ao avaliado, obtido pela agência reguladora. (MONTALVÃO, 2009)</w:delText>
        </w:r>
      </w:del>
    </w:p>
    <w:p w:rsidR="001F7E8B" w:rsidRPr="008213E2" w:rsidRDefault="001F7E8B" w:rsidP="002151AC">
      <w:pPr>
        <w:spacing w:after="120"/>
        <w:ind w:firstLine="708"/>
        <w:jc w:val="both"/>
        <w:rPr>
          <w:color w:val="000000"/>
          <w:lang w:eastAsia="en-US"/>
        </w:rPr>
      </w:pPr>
      <w:r w:rsidRPr="008213E2">
        <w:rPr>
          <w:color w:val="000000"/>
          <w:lang w:eastAsia="en-US"/>
        </w:rPr>
        <w:t>Ao se aproximar do término de uma concessão, é presumível que os investimentos do concessionário já foram amortizados, já que o cálculo das tarifas é fixado de forma a garantir a amortização do investimento inicial. Desta forma, a manutenção do antigo concessionário, com a antiga tarifa, reflete a ampliação da mar</w:t>
      </w:r>
      <w:r>
        <w:rPr>
          <w:color w:val="000000"/>
          <w:lang w:eastAsia="en-US"/>
        </w:rPr>
        <w:t>gem de lucro. (JUSTEN FILHO, 1997</w:t>
      </w:r>
      <w:r w:rsidRPr="008213E2">
        <w:rPr>
          <w:color w:val="000000"/>
          <w:lang w:eastAsia="en-US"/>
        </w:rPr>
        <w:t xml:space="preserve">). Outra imposição da medida provisória é </w:t>
      </w:r>
      <w:r w:rsidR="006F369E">
        <w:rPr>
          <w:color w:val="000000"/>
          <w:lang w:eastAsia="en-US"/>
        </w:rPr>
        <w:t xml:space="preserve">a </w:t>
      </w:r>
      <w:ins w:id="146" w:author="Administrador" w:date="2014-11-27T15:39:00Z">
        <w:r w:rsidR="006F369E">
          <w:rPr>
            <w:color w:val="000000"/>
            <w:lang w:eastAsia="en-US"/>
          </w:rPr>
          <w:t xml:space="preserve">determinação de </w:t>
        </w:r>
      </w:ins>
      <w:r w:rsidR="006F369E">
        <w:rPr>
          <w:color w:val="000000"/>
          <w:lang w:eastAsia="en-US"/>
        </w:rPr>
        <w:t xml:space="preserve">prorrogação </w:t>
      </w:r>
      <w:del w:id="147" w:author="Administrador" w:date="2014-11-27T15:39:00Z">
        <w:r w:rsidRPr="008213E2">
          <w:rPr>
            <w:color w:val="000000"/>
            <w:lang w:eastAsia="en-US"/>
          </w:rPr>
          <w:delText>dessas concessões, elas poderão ser prorrogadas</w:delText>
        </w:r>
      </w:del>
      <w:ins w:id="148" w:author="Administrador" w:date="2014-11-27T15:39:00Z">
        <w:r w:rsidR="006F369E">
          <w:rPr>
            <w:color w:val="000000"/>
            <w:lang w:eastAsia="en-US"/>
          </w:rPr>
          <w:t>por</w:t>
        </w:r>
      </w:ins>
      <w:r w:rsidR="006F369E">
        <w:rPr>
          <w:color w:val="000000"/>
          <w:lang w:eastAsia="en-US"/>
        </w:rPr>
        <w:t xml:space="preserve"> </w:t>
      </w:r>
      <w:r w:rsidRPr="008213E2">
        <w:rPr>
          <w:color w:val="000000"/>
          <w:lang w:eastAsia="en-US"/>
        </w:rPr>
        <w:t>uma única vez, pelo prazo de até 30 anos, desde que aceitem as imposições das tarifações. De acordo com a Medida Provisória, somente serão alcançadas pela medida as concessões de geração, transmissão e distribuição de energia elétrica outorgada antes da Lei nº 8.987, de 1995, e não licitadas, pois a Lei nº 9.074, de 1995, garantiu a prorrogação pelo menos até 20 anos.</w:t>
      </w:r>
    </w:p>
    <w:p w:rsidR="001F7E8B" w:rsidRPr="008213E2" w:rsidRDefault="001F7E8B" w:rsidP="002151AC">
      <w:pPr>
        <w:spacing w:after="120"/>
        <w:ind w:firstLine="708"/>
        <w:jc w:val="both"/>
        <w:rPr>
          <w:color w:val="000000"/>
          <w:lang w:eastAsia="en-US"/>
        </w:rPr>
      </w:pPr>
      <w:r w:rsidRPr="008213E2">
        <w:rPr>
          <w:color w:val="000000"/>
          <w:lang w:eastAsia="en-US"/>
        </w:rPr>
        <w:t xml:space="preserve">Segundo o Ministério de Minas e Energia, 20 contratos de concessão têm seu vencimento entre 2015 e 2017, totalizando 22.341 MW de potência instalada, o que resulta em aproximadamente 20% da capacidade de geração do Brasil. </w:t>
      </w:r>
      <w:del w:id="149" w:author="Administrador" w:date="2014-11-27T15:39:00Z">
        <w:r w:rsidRPr="008213E2">
          <w:rPr>
            <w:color w:val="000000"/>
            <w:lang w:eastAsia="en-US"/>
          </w:rPr>
          <w:delText xml:space="preserve">(MINISTERIO DE MINAS E </w:delText>
        </w:r>
        <w:r w:rsidRPr="008213E2">
          <w:rPr>
            <w:color w:val="000000"/>
            <w:lang w:eastAsia="en-US"/>
          </w:rPr>
          <w:lastRenderedPageBreak/>
          <w:delText>ENERGIA</w:delText>
        </w:r>
      </w:del>
      <w:ins w:id="150" w:author="Administrador" w:date="2014-11-27T15:39:00Z">
        <w:r w:rsidRPr="008213E2">
          <w:rPr>
            <w:color w:val="000000"/>
            <w:lang w:eastAsia="en-US"/>
          </w:rPr>
          <w:t>(</w:t>
        </w:r>
        <w:r w:rsidR="00FA20BC">
          <w:rPr>
            <w:color w:val="000000"/>
            <w:lang w:eastAsia="en-US"/>
          </w:rPr>
          <w:t>BRASIL</w:t>
        </w:r>
      </w:ins>
      <w:r w:rsidRPr="008213E2">
        <w:rPr>
          <w:color w:val="000000"/>
          <w:lang w:eastAsia="en-US"/>
        </w:rPr>
        <w:t xml:space="preserve">, </w:t>
      </w:r>
      <w:r>
        <w:rPr>
          <w:color w:val="000000"/>
          <w:lang w:eastAsia="en-US"/>
        </w:rPr>
        <w:t>2012</w:t>
      </w:r>
      <w:r w:rsidRPr="008213E2">
        <w:rPr>
          <w:color w:val="000000"/>
          <w:lang w:eastAsia="en-US"/>
        </w:rPr>
        <w:t>) Para as empresas de transmissão de energia, nove contratos de concessão têm seu vencimento em 2015, totalizando 85.326 km de linhas de transmissão, tais contratos estão sob a titularidade das empresas federais Eletrobras Chesf, Eletrobras, Eletronorte, Eletrobras Eletrosul e Eletrobras Furnas, e das empresas estaduais COPEL, CEMIG, CEEE e CELG, e um de empresa privada, a CTEEP.</w:t>
      </w:r>
    </w:p>
    <w:p w:rsidR="00B53216" w:rsidRDefault="001F7E8B" w:rsidP="002151AC">
      <w:pPr>
        <w:spacing w:after="120"/>
        <w:ind w:firstLine="708"/>
        <w:jc w:val="both"/>
        <w:rPr>
          <w:color w:val="000000"/>
          <w:lang w:eastAsia="en-US"/>
        </w:rPr>
      </w:pPr>
      <w:r w:rsidRPr="008213E2">
        <w:rPr>
          <w:color w:val="000000"/>
          <w:lang w:eastAsia="en-US"/>
        </w:rPr>
        <w:t xml:space="preserve">Para as empresas de distribuição de energia, quarenta e quatro contratos terão </w:t>
      </w:r>
      <w:ins w:id="151" w:author="Administrador" w:date="2014-11-27T15:39:00Z">
        <w:r w:rsidR="00FA20BC">
          <w:rPr>
            <w:color w:val="000000"/>
            <w:lang w:eastAsia="en-US"/>
          </w:rPr>
          <w:t xml:space="preserve">o seu </w:t>
        </w:r>
      </w:ins>
      <w:r w:rsidR="00FA20BC">
        <w:rPr>
          <w:color w:val="000000"/>
          <w:lang w:eastAsia="en-US"/>
        </w:rPr>
        <w:t>termino</w:t>
      </w:r>
      <w:r w:rsidRPr="008213E2">
        <w:rPr>
          <w:color w:val="000000"/>
          <w:lang w:eastAsia="en-US"/>
        </w:rPr>
        <w:t xml:space="preserve"> entre 2015 a 2017, o que representa 35% do mercado. As concessionárias nessa situação são: CEA, CEB, CEEE, CEMIG, CELESC, CELG, COPEL e CERR, além das 6 empresas de distribuição (AME, BOVESA, CEAL, CEPISA, CERON e ELETROACRE), hoje pertencentes ao grupo Eletrobrás.</w:t>
      </w:r>
    </w:p>
    <w:p w:rsidR="00696CBE" w:rsidRDefault="00696CBE" w:rsidP="002151AC">
      <w:pPr>
        <w:spacing w:after="120"/>
        <w:ind w:firstLine="708"/>
        <w:jc w:val="both"/>
        <w:rPr>
          <w:color w:val="000000"/>
          <w:lang w:eastAsia="en-US"/>
        </w:rPr>
      </w:pPr>
    </w:p>
    <w:p w:rsidR="001F7E8B" w:rsidRPr="008213E2" w:rsidRDefault="001F7E8B" w:rsidP="001F7E8B">
      <w:pPr>
        <w:pStyle w:val="Ttulo1"/>
        <w:numPr>
          <w:ilvl w:val="0"/>
          <w:numId w:val="0"/>
        </w:numPr>
        <w:spacing w:after="120" w:line="240" w:lineRule="auto"/>
        <w:jc w:val="both"/>
        <w:rPr>
          <w:del w:id="152" w:author="Administrador" w:date="2014-11-27T15:39:00Z"/>
          <w:color w:val="000000"/>
        </w:rPr>
      </w:pPr>
      <w:del w:id="153" w:author="Administrador" w:date="2014-11-27T15:39:00Z">
        <w:r w:rsidRPr="008213E2">
          <w:rPr>
            <w:color w:val="000000"/>
          </w:rPr>
          <w:delText>3. METODOLOGIA</w:delText>
        </w:r>
      </w:del>
    </w:p>
    <w:p w:rsidR="001F7E8B" w:rsidRPr="008213E2" w:rsidRDefault="001F7E8B" w:rsidP="001F7E8B">
      <w:pPr>
        <w:spacing w:after="120"/>
        <w:jc w:val="both"/>
        <w:rPr>
          <w:del w:id="154" w:author="Administrador" w:date="2014-11-27T15:39:00Z"/>
          <w:color w:val="000000"/>
          <w:lang w:eastAsia="en-US"/>
        </w:rPr>
      </w:pPr>
      <w:del w:id="155" w:author="Administrador" w:date="2014-11-27T15:39:00Z">
        <w:r w:rsidRPr="008213E2">
          <w:rPr>
            <w:color w:val="000000"/>
            <w:lang w:eastAsia="en-US"/>
          </w:rPr>
          <w:tab/>
          <w:delText>De acordo com Gil (2002), a pesquisa quantitativa busca traduzir as informações em números e opiniões, permitindo ao pesquisador classificá-los e analisá-los. O presente estudo classifica-se como quantitativo pois busca analisar o impacto da Medida Provisória 579/2012 sobre a rentabilidade das ações das empresas do setor de energia elétrica, e para tal, utilizou a metodologia de estudo de eventos que utiliza de recursos estatísticos.</w:delText>
        </w:r>
      </w:del>
    </w:p>
    <w:p w:rsidR="00696CBE" w:rsidRPr="008213E2" w:rsidRDefault="00696CBE" w:rsidP="002151AC">
      <w:pPr>
        <w:pStyle w:val="Ttulo2"/>
        <w:numPr>
          <w:ilvl w:val="1"/>
          <w:numId w:val="1"/>
        </w:numPr>
        <w:spacing w:before="0" w:after="120"/>
        <w:jc w:val="both"/>
        <w:rPr>
          <w:ins w:id="156" w:author="Administrador" w:date="2014-11-27T15:39:00Z"/>
          <w:rFonts w:ascii="Times New Roman" w:hAnsi="Times New Roman" w:cs="Times New Roman"/>
          <w:i w:val="0"/>
          <w:iCs w:val="0"/>
          <w:color w:val="000000"/>
          <w:sz w:val="24"/>
          <w:szCs w:val="24"/>
          <w:lang w:val="pt-BR"/>
        </w:rPr>
      </w:pPr>
      <w:ins w:id="157" w:author="Administrador" w:date="2014-11-27T15:39:00Z">
        <w:r>
          <w:rPr>
            <w:rFonts w:ascii="Times New Roman" w:hAnsi="Times New Roman" w:cs="Times New Roman"/>
            <w:i w:val="0"/>
            <w:iCs w:val="0"/>
            <w:color w:val="000000"/>
            <w:sz w:val="24"/>
            <w:szCs w:val="24"/>
            <w:lang w:val="pt-BR"/>
          </w:rPr>
          <w:t>Eficiência de Mercado</w:t>
        </w:r>
      </w:ins>
    </w:p>
    <w:p w:rsidR="00696CBE" w:rsidRPr="00CF771F" w:rsidRDefault="00696CBE" w:rsidP="002151AC">
      <w:pPr>
        <w:spacing w:after="120"/>
        <w:jc w:val="both"/>
        <w:rPr>
          <w:ins w:id="158" w:author="Administrador" w:date="2014-11-27T15:39:00Z"/>
          <w:lang w:eastAsia="en-US"/>
        </w:rPr>
      </w:pPr>
      <w:ins w:id="159" w:author="Administrador" w:date="2014-11-27T15:39:00Z">
        <w:r>
          <w:rPr>
            <w:color w:val="FF0000"/>
            <w:lang w:eastAsia="en-US"/>
          </w:rPr>
          <w:tab/>
        </w:r>
        <w:r w:rsidRPr="00CF771F">
          <w:rPr>
            <w:lang w:eastAsia="en-US"/>
          </w:rPr>
          <w:t>A teoria de eficiência de mercado subsidia</w:t>
        </w:r>
        <w:r w:rsidR="00702ABE" w:rsidRPr="00CF771F">
          <w:rPr>
            <w:lang w:eastAsia="en-US"/>
          </w:rPr>
          <w:t xml:space="preserve"> o presente trabalho.</w:t>
        </w:r>
        <w:r w:rsidRPr="00CF771F">
          <w:rPr>
            <w:lang w:eastAsia="en-US"/>
          </w:rPr>
          <w:t xml:space="preserve"> </w:t>
        </w:r>
        <w:r w:rsidR="00702ABE" w:rsidRPr="00CF771F">
          <w:rPr>
            <w:lang w:eastAsia="en-US"/>
          </w:rPr>
          <w:t>A</w:t>
        </w:r>
        <w:r w:rsidRPr="00CF771F">
          <w:rPr>
            <w:lang w:eastAsia="en-US"/>
          </w:rPr>
          <w:t xml:space="preserve"> teoria dos mercados eficientes, geralmente </w:t>
        </w:r>
        <w:r w:rsidR="00702ABE" w:rsidRPr="00CF771F">
          <w:rPr>
            <w:lang w:eastAsia="en-US"/>
          </w:rPr>
          <w:t>atribuída</w:t>
        </w:r>
        <w:r w:rsidRPr="00CF771F">
          <w:rPr>
            <w:lang w:eastAsia="en-US"/>
          </w:rPr>
          <w:t xml:space="preserve"> a </w:t>
        </w:r>
        <w:r w:rsidR="00D051C1" w:rsidRPr="00CF771F">
          <w:rPr>
            <w:lang w:eastAsia="en-US"/>
          </w:rPr>
          <w:fldChar w:fldCharType="begin" w:fldLock="1"/>
        </w:r>
        <w:r w:rsidR="00480341">
          <w:rPr>
            <w:lang w:eastAsia="en-US"/>
          </w:rPr>
          <w:instrText>ADDIN CSL_CITATION { "citationItems" : [ { "id" : "ITEM-1", "itemData" : { "author" : [ { "dropping-particle" : "", "family" : "Fama", "given" : "Eugene F.", "non-dropping-particle" : "", "parse-names" : false, "suffix" : "" } ], "container-title" : "The Journal of Business", "id" : "ITEM-1", "issue" : "1", "issued" : { "date-parts" : [ [ "1965" ] ] }, "page" : "34-105", "title" : "The Behavior of Stock-Market Prices", "type" : "article-journal", "volume" : "38" }, "uris" : [ "http://www.mendeley.com/documents/?uuid=fcb63ded-31bd-486e-8d2f-49927b5fa25e" ] }, { "id" : "ITEM-2", "itemData" : { "author" : [ { "dropping-particle" : "", "family" : "Fama", "given" : "Eugene F.", "non-dropping-particle" : "", "parse-names" : false, "suffix" : "" } ], "container-title" : "Journal of Finance", "id" : "ITEM-2", "issue" : "2", "issued" : { "date-parts" : [ [ "1970" ] ] }, "page" : "383-417", "title" : "Efficient capital markets: a review of theory and empirical work", "type" : "article-journal", "volume" : "25" }, "uris" : [ "http://www.mendeley.com/documents/?uuid=67c710ac-4f1a-4530-bf56-6a14d28964f0" ] } ], "mendeley" : { "manualFormatting" : "Fama (1965, 1970)", "previouslyFormattedCitation" : "(Fama, 1965, 1970)" }, "properties" : { "noteIndex" : 0 }, "schema" : "https://github.com/citation-style-language/schema/raw/master/csl-citation.json" }</w:instrText>
        </w:r>
        <w:r w:rsidR="00D051C1" w:rsidRPr="00CF771F">
          <w:rPr>
            <w:lang w:eastAsia="en-US"/>
          </w:rPr>
          <w:fldChar w:fldCharType="separate"/>
        </w:r>
        <w:r w:rsidRPr="00CF771F">
          <w:rPr>
            <w:noProof/>
            <w:lang w:eastAsia="en-US"/>
          </w:rPr>
          <w:t>Fama (1965, 1970)</w:t>
        </w:r>
        <w:r w:rsidR="00D051C1" w:rsidRPr="00CF771F">
          <w:rPr>
            <w:lang w:eastAsia="en-US"/>
          </w:rPr>
          <w:fldChar w:fldCharType="end"/>
        </w:r>
        <w:r w:rsidRPr="00CF771F">
          <w:rPr>
            <w:lang w:eastAsia="en-US"/>
          </w:rPr>
          <w:t xml:space="preserve">, com raízes teóricas em </w:t>
        </w:r>
        <w:r w:rsidR="00D051C1" w:rsidRPr="00CF771F">
          <w:rPr>
            <w:lang w:eastAsia="en-US"/>
          </w:rPr>
          <w:fldChar w:fldCharType="begin" w:fldLock="1"/>
        </w:r>
        <w:r w:rsidR="00480341">
          <w:rPr>
            <w:lang w:eastAsia="en-US"/>
          </w:rPr>
          <w:instrText>ADDIN CSL_CITATION { "citationItems" : [ { "id" : "ITEM-1", "itemData" : { "author" : [ { "dropping-particle" : "", "family" : "Samuelson", "given" : "Paul", "non-dropping-particle" : "", "parse-names" : false, "suffix" : "" } ], "container-title" : "Industrial Management Review", "id" : "ITEM-1", "issued" : { "date-parts" : [ [ "1965" ] ] }, "page" : "41-49", "title" : "Proof that properly anticipated prices fluctuate randomly", "type" : "article-journal", "volume" : "6" }, "uris" : [ "http://www.mendeley.com/documents/?uuid=c7761881-ea85-4d3b-a3c4-94b9d95f6360" ] } ], "mendeley" : { "manualFormatting" : "Samuelson (1965)", "previouslyFormattedCitation" : "(Samuelson, 1965)" }, "properties" : { "noteIndex" : 0 }, "schema" : "https://github.com/citation-style-language/schema/raw/master/csl-citation.json" }</w:instrText>
        </w:r>
        <w:r w:rsidR="00D051C1" w:rsidRPr="00CF771F">
          <w:rPr>
            <w:lang w:eastAsia="en-US"/>
          </w:rPr>
          <w:fldChar w:fldCharType="separate"/>
        </w:r>
        <w:r w:rsidRPr="00CF771F">
          <w:rPr>
            <w:noProof/>
            <w:lang w:eastAsia="en-US"/>
          </w:rPr>
          <w:t>Samuelson (1965)</w:t>
        </w:r>
        <w:r w:rsidR="00D051C1" w:rsidRPr="00CF771F">
          <w:rPr>
            <w:lang w:eastAsia="en-US"/>
          </w:rPr>
          <w:fldChar w:fldCharType="end"/>
        </w:r>
        <w:r w:rsidRPr="00CF771F">
          <w:rPr>
            <w:lang w:eastAsia="en-US"/>
          </w:rPr>
          <w:t xml:space="preserve"> e </w:t>
        </w:r>
        <w:r w:rsidR="00D051C1" w:rsidRPr="00CF771F">
          <w:rPr>
            <w:lang w:eastAsia="en-US"/>
          </w:rPr>
          <w:fldChar w:fldCharType="begin" w:fldLock="1"/>
        </w:r>
        <w:r w:rsidR="00480341">
          <w:rPr>
            <w:lang w:eastAsia="en-US"/>
          </w:rPr>
          <w:instrText>ADDIN CSL_CITATION { "citationItems" : [ { "id" : "ITEM-1", "itemData" : { "author" : [ { "dropping-particle" : "", "family" : "Mandelbrot", "given" : "Benoit", "non-dropping-particle" : "", "parse-names" : false, "suffix" : "" } ], "container-title" : "The Journal of Business", "id" : "ITEM-1", "issue" : "1", "issued" : { "date-parts" : [ [ "1966" ] ] }, "page" : "242-255", "title" : "Forecasts of Future Prices, Unbiased Markets, and \"Martingale\" Models", "type" : "article-journal", "volume" : "39" }, "uris" : [ "http://www.mendeley.com/documents/?uuid=8c9591ca-2fc6-4046-ba08-92ceaa5fcada" ] } ], "mendeley" : { "manualFormatting" : "Mandelbrot (1966)", "previouslyFormattedCitation" : "(Mandelbrot, 1966)" }, "properties" : { "noteIndex" : 0 }, "schema" : "https://github.com/citation-style-language/schema/raw/master/csl-citation.json" }</w:instrText>
        </w:r>
        <w:r w:rsidR="00D051C1" w:rsidRPr="00CF771F">
          <w:rPr>
            <w:lang w:eastAsia="en-US"/>
          </w:rPr>
          <w:fldChar w:fldCharType="separate"/>
        </w:r>
        <w:r w:rsidRPr="00CF771F">
          <w:rPr>
            <w:noProof/>
            <w:lang w:eastAsia="en-US"/>
          </w:rPr>
          <w:t>Mandelbrot (1966)</w:t>
        </w:r>
        <w:r w:rsidR="00D051C1" w:rsidRPr="00CF771F">
          <w:rPr>
            <w:lang w:eastAsia="en-US"/>
          </w:rPr>
          <w:fldChar w:fldCharType="end"/>
        </w:r>
        <w:r w:rsidRPr="00CF771F">
          <w:rPr>
            <w:lang w:eastAsia="en-US"/>
          </w:rPr>
          <w:t xml:space="preserve"> </w:t>
        </w:r>
        <w:r w:rsidR="00702ABE" w:rsidRPr="00CF771F">
          <w:rPr>
            <w:lang w:eastAsia="en-US"/>
          </w:rPr>
          <w:t>estabelece que</w:t>
        </w:r>
        <w:r w:rsidRPr="00CF771F">
          <w:rPr>
            <w:lang w:eastAsia="en-US"/>
          </w:rPr>
          <w:t xml:space="preserve"> um mercado</w:t>
        </w:r>
        <w:r w:rsidR="00702ABE" w:rsidRPr="00CF771F">
          <w:rPr>
            <w:lang w:eastAsia="en-US"/>
          </w:rPr>
          <w:t>s</w:t>
        </w:r>
        <w:r w:rsidRPr="00CF771F">
          <w:rPr>
            <w:lang w:eastAsia="en-US"/>
          </w:rPr>
          <w:t xml:space="preserve"> </w:t>
        </w:r>
        <w:r w:rsidR="005756AE" w:rsidRPr="00CF771F">
          <w:rPr>
            <w:lang w:eastAsia="en-US"/>
          </w:rPr>
          <w:t>informacionalmente</w:t>
        </w:r>
        <w:r w:rsidRPr="00CF771F">
          <w:rPr>
            <w:lang w:eastAsia="en-US"/>
          </w:rPr>
          <w:t xml:space="preserve"> eficiente</w:t>
        </w:r>
        <w:r w:rsidR="00702ABE" w:rsidRPr="00CF771F">
          <w:rPr>
            <w:lang w:eastAsia="en-US"/>
          </w:rPr>
          <w:t>s</w:t>
        </w:r>
        <w:r w:rsidRPr="00CF771F">
          <w:rPr>
            <w:lang w:eastAsia="en-US"/>
          </w:rPr>
          <w:t xml:space="preserve"> se os preços, </w:t>
        </w:r>
        <w:r w:rsidR="00702ABE" w:rsidRPr="00CF771F">
          <w:rPr>
            <w:lang w:eastAsia="en-US"/>
          </w:rPr>
          <w:t>refletem todas as</w:t>
        </w:r>
        <w:r w:rsidRPr="00CF771F">
          <w:rPr>
            <w:lang w:eastAsia="en-US"/>
          </w:rPr>
          <w:t xml:space="preserve"> informações disponíveis, </w:t>
        </w:r>
        <w:r w:rsidR="005756AE" w:rsidRPr="00CF771F">
          <w:rPr>
            <w:lang w:eastAsia="en-US"/>
          </w:rPr>
          <w:t>reagindo rapidamente e de maneira correta a chegada de novas informações</w:t>
        </w:r>
        <w:r w:rsidRPr="00CF771F">
          <w:rPr>
            <w:lang w:eastAsia="en-US"/>
          </w:rPr>
          <w:t>.</w:t>
        </w:r>
      </w:ins>
    </w:p>
    <w:p w:rsidR="00696CBE" w:rsidRPr="00CF771F" w:rsidRDefault="00696CBE" w:rsidP="002151AC">
      <w:pPr>
        <w:spacing w:after="120"/>
        <w:ind w:firstLine="360"/>
        <w:jc w:val="both"/>
        <w:rPr>
          <w:ins w:id="160" w:author="Administrador" w:date="2014-11-27T15:39:00Z"/>
          <w:lang w:eastAsia="en-US"/>
        </w:rPr>
      </w:pPr>
      <w:ins w:id="161" w:author="Administrador" w:date="2014-11-27T15:39:00Z">
        <w:r w:rsidRPr="00CF771F">
          <w:rPr>
            <w:lang w:eastAsia="en-US"/>
          </w:rPr>
          <w:t>Os testes empíricos</w:t>
        </w:r>
        <w:r w:rsidR="005756AE" w:rsidRPr="00CF771F">
          <w:rPr>
            <w:lang w:eastAsia="en-US"/>
          </w:rPr>
          <w:t xml:space="preserve"> e as formas de eficiência</w:t>
        </w:r>
        <w:r w:rsidRPr="00CF771F">
          <w:rPr>
            <w:lang w:eastAsia="en-US"/>
          </w:rPr>
          <w:t xml:space="preserve"> foram segregados por </w:t>
        </w:r>
        <w:r w:rsidR="00D051C1" w:rsidRPr="00CF771F">
          <w:rPr>
            <w:lang w:eastAsia="en-US"/>
          </w:rPr>
          <w:fldChar w:fldCharType="begin" w:fldLock="1"/>
        </w:r>
        <w:r w:rsidR="00480341">
          <w:rPr>
            <w:lang w:eastAsia="en-US"/>
          </w:rPr>
          <w:instrText>ADDIN CSL_CITATION { "citationItems" : [ { "id" : "ITEM-1", "itemData" : { "author" : [ { "dropping-particle" : "", "family" : "Fama", "given" : "Eugene F.", "non-dropping-particle" : "", "parse-names" : false, "suffix" : "" } ], "container-title" : "Journal of Finance", "id" : "ITEM-1", "issue" : "2", "issued" : { "date-parts" : [ [ "1970" ] ] }, "page" : "383-417", "title" : "Efficient capital markets: a review of theory and empirical work", "type" : "article-journal", "volume" : "25" }, "uris" : [ "http://www.mendeley.com/documents/?uuid=67c710ac-4f1a-4530-bf56-6a14d28964f0" ] } ], "mendeley" : { "manualFormatting" : "Fama (1970)", "previouslyFormattedCitation" : "(Fama, 1970)" }, "properties" : { "noteIndex" : 0 }, "schema" : "https://github.com/citation-style-language/schema/raw/master/csl-citation.json" }</w:instrText>
        </w:r>
        <w:r w:rsidR="00D051C1" w:rsidRPr="00CF771F">
          <w:rPr>
            <w:lang w:eastAsia="en-US"/>
          </w:rPr>
          <w:fldChar w:fldCharType="separate"/>
        </w:r>
        <w:r w:rsidRPr="00CF771F">
          <w:rPr>
            <w:noProof/>
            <w:lang w:eastAsia="en-US"/>
          </w:rPr>
          <w:t>Fama (1970)</w:t>
        </w:r>
        <w:r w:rsidR="00D051C1" w:rsidRPr="00CF771F">
          <w:rPr>
            <w:lang w:eastAsia="en-US"/>
          </w:rPr>
          <w:fldChar w:fldCharType="end"/>
        </w:r>
        <w:r w:rsidRPr="00CF771F">
          <w:rPr>
            <w:lang w:eastAsia="en-US"/>
          </w:rPr>
          <w:t xml:space="preserve"> em três principais grupos</w:t>
        </w:r>
        <w:r w:rsidR="005756AE" w:rsidRPr="00CF771F">
          <w:rPr>
            <w:lang w:eastAsia="en-US"/>
          </w:rPr>
          <w:t>,</w:t>
        </w:r>
        <w:r w:rsidRPr="00CF771F">
          <w:rPr>
            <w:lang w:eastAsia="en-US"/>
          </w:rPr>
          <w:t xml:space="preserve"> </w:t>
        </w:r>
        <w:r w:rsidR="005756AE" w:rsidRPr="00CF771F">
          <w:rPr>
            <w:lang w:eastAsia="en-US"/>
          </w:rPr>
          <w:t>quais sejam</w:t>
        </w:r>
        <w:r w:rsidRPr="00CF771F">
          <w:rPr>
            <w:lang w:eastAsia="en-US"/>
          </w:rPr>
          <w:t xml:space="preserve">: </w:t>
        </w:r>
      </w:ins>
    </w:p>
    <w:p w:rsidR="00696CBE" w:rsidRPr="00CF771F" w:rsidRDefault="005756AE" w:rsidP="002151AC">
      <w:pPr>
        <w:pStyle w:val="PargrafodaLista"/>
        <w:numPr>
          <w:ilvl w:val="0"/>
          <w:numId w:val="7"/>
        </w:numPr>
        <w:spacing w:after="120"/>
        <w:jc w:val="both"/>
        <w:rPr>
          <w:ins w:id="162" w:author="Administrador" w:date="2014-11-27T15:39:00Z"/>
          <w:lang w:eastAsia="en-US"/>
        </w:rPr>
      </w:pPr>
      <w:ins w:id="163" w:author="Administrador" w:date="2014-11-27T15:39:00Z">
        <w:r w:rsidRPr="00CF771F">
          <w:rPr>
            <w:lang w:eastAsia="en-US"/>
          </w:rPr>
          <w:t>Forma fraca de eficiência: em que informações históricas sobre os</w:t>
        </w:r>
        <w:r w:rsidR="00696CBE" w:rsidRPr="00CF771F">
          <w:rPr>
            <w:lang w:eastAsia="en-US"/>
          </w:rPr>
          <w:t xml:space="preserve"> preços dos ativos </w:t>
        </w:r>
        <w:r w:rsidRPr="00CF771F">
          <w:rPr>
            <w:lang w:eastAsia="en-US"/>
          </w:rPr>
          <w:t>são refletida</w:t>
        </w:r>
        <w:r w:rsidR="00696CBE" w:rsidRPr="00CF771F">
          <w:rPr>
            <w:lang w:eastAsia="en-US"/>
          </w:rPr>
          <w:t>s no preço das ações;</w:t>
        </w:r>
      </w:ins>
    </w:p>
    <w:p w:rsidR="00696CBE" w:rsidRPr="00CF771F" w:rsidRDefault="005756AE" w:rsidP="002151AC">
      <w:pPr>
        <w:pStyle w:val="PargrafodaLista"/>
        <w:numPr>
          <w:ilvl w:val="0"/>
          <w:numId w:val="7"/>
        </w:numPr>
        <w:spacing w:after="120"/>
        <w:jc w:val="both"/>
        <w:rPr>
          <w:ins w:id="164" w:author="Administrador" w:date="2014-11-27T15:39:00Z"/>
          <w:lang w:eastAsia="en-US"/>
        </w:rPr>
      </w:pPr>
      <w:ins w:id="165" w:author="Administrador" w:date="2014-11-27T15:39:00Z">
        <w:r w:rsidRPr="00CF771F">
          <w:rPr>
            <w:lang w:eastAsia="en-US"/>
          </w:rPr>
          <w:t>Forma s</w:t>
        </w:r>
        <w:r w:rsidR="00696CBE" w:rsidRPr="00CF771F">
          <w:rPr>
            <w:lang w:eastAsia="en-US"/>
          </w:rPr>
          <w:t>emiforte</w:t>
        </w:r>
        <w:r w:rsidRPr="00CF771F">
          <w:rPr>
            <w:lang w:eastAsia="en-US"/>
          </w:rPr>
          <w:t xml:space="preserve"> de eficiência: em que</w:t>
        </w:r>
        <w:r w:rsidR="00696CBE" w:rsidRPr="00CF771F">
          <w:rPr>
            <w:lang w:eastAsia="en-US"/>
          </w:rPr>
          <w:t xml:space="preserve"> todas as informações publicamente disponíveis no período t estariam refletidas nos preços das ações;</w:t>
        </w:r>
      </w:ins>
    </w:p>
    <w:p w:rsidR="009300CF" w:rsidRPr="00CF771F" w:rsidRDefault="009300CF" w:rsidP="002151AC">
      <w:pPr>
        <w:pStyle w:val="PargrafodaLista"/>
        <w:numPr>
          <w:ilvl w:val="0"/>
          <w:numId w:val="7"/>
        </w:numPr>
        <w:spacing w:after="120"/>
        <w:jc w:val="both"/>
        <w:rPr>
          <w:ins w:id="166" w:author="Administrador" w:date="2014-11-27T15:39:00Z"/>
          <w:lang w:eastAsia="en-US"/>
        </w:rPr>
      </w:pPr>
      <w:ins w:id="167" w:author="Administrador" w:date="2014-11-27T15:39:00Z">
        <w:r w:rsidRPr="00CF771F">
          <w:rPr>
            <w:lang w:eastAsia="en-US"/>
          </w:rPr>
          <w:t>Forma forte de eficiência de mercado: em que todas as informações, tanto públicas quanto privadas estariam refletidas nos preços das ações</w:t>
        </w:r>
        <w:r w:rsidR="00696CBE" w:rsidRPr="00CF771F">
          <w:rPr>
            <w:lang w:eastAsia="en-US"/>
          </w:rPr>
          <w:t>.</w:t>
        </w:r>
      </w:ins>
    </w:p>
    <w:p w:rsidR="00697C91" w:rsidRPr="00CF771F" w:rsidRDefault="009300CF" w:rsidP="002151AC">
      <w:pPr>
        <w:spacing w:after="120"/>
        <w:jc w:val="both"/>
        <w:rPr>
          <w:ins w:id="168" w:author="Administrador" w:date="2014-11-27T15:39:00Z"/>
          <w:lang w:eastAsia="en-US"/>
        </w:rPr>
      </w:pPr>
      <w:ins w:id="169" w:author="Administrador" w:date="2014-11-27T15:39:00Z">
        <w:r w:rsidRPr="00CF771F">
          <w:rPr>
            <w:lang w:eastAsia="en-US"/>
          </w:rPr>
          <w:t>Pesquisas posteriores passaram a avaliar a eficiência de informacional do mercado e, d</w:t>
        </w:r>
        <w:r w:rsidR="00697C91" w:rsidRPr="00CF771F">
          <w:rPr>
            <w:lang w:eastAsia="en-US"/>
          </w:rPr>
          <w:t>iante das evidências desfavoráveis à Hipót</w:t>
        </w:r>
        <w:r w:rsidRPr="00CF771F">
          <w:rPr>
            <w:lang w:eastAsia="en-US"/>
          </w:rPr>
          <w:t>ese de Eficiência de Mercado, a</w:t>
        </w:r>
        <w:r w:rsidR="00697C91" w:rsidRPr="00CF771F">
          <w:rPr>
            <w:lang w:eastAsia="en-US"/>
          </w:rPr>
          <w:t xml:space="preserve"> racionalidade dos mercados começou a ser questionada (SANTANA; TROVATI, 2014). </w:t>
        </w:r>
        <w:r w:rsidRPr="00CF771F">
          <w:rPr>
            <w:lang w:eastAsia="en-US"/>
          </w:rPr>
          <w:t xml:space="preserve">Ainda </w:t>
        </w:r>
        <w:r w:rsidR="003505C7" w:rsidRPr="00CF771F">
          <w:rPr>
            <w:lang w:eastAsia="en-US"/>
          </w:rPr>
          <w:t>assim</w:t>
        </w:r>
        <w:r w:rsidRPr="00CF771F">
          <w:rPr>
            <w:lang w:eastAsia="en-US"/>
          </w:rPr>
          <w:t xml:space="preserve">, </w:t>
        </w:r>
        <w:r w:rsidR="00850842" w:rsidRPr="00CF771F">
          <w:rPr>
            <w:lang w:eastAsia="en-US"/>
          </w:rPr>
          <w:t xml:space="preserve">Rodrigues Sobrinho </w:t>
        </w:r>
        <w:r w:rsidR="00850842" w:rsidRPr="002151AC">
          <w:rPr>
            <w:i/>
            <w:lang w:eastAsia="en-US"/>
          </w:rPr>
          <w:t>et al.</w:t>
        </w:r>
        <w:r w:rsidR="003505C7" w:rsidRPr="00CF771F">
          <w:rPr>
            <w:lang w:eastAsia="en-US"/>
          </w:rPr>
          <w:t xml:space="preserve"> (2014)</w:t>
        </w:r>
        <w:r w:rsidR="00850842" w:rsidRPr="00CF771F">
          <w:rPr>
            <w:lang w:eastAsia="en-US"/>
          </w:rPr>
          <w:t xml:space="preserve"> apontam que</w:t>
        </w:r>
        <w:r w:rsidR="003505C7" w:rsidRPr="00CF771F">
          <w:rPr>
            <w:lang w:eastAsia="en-US"/>
          </w:rPr>
          <w:t xml:space="preserve"> estudos</w:t>
        </w:r>
        <w:r w:rsidR="00850842" w:rsidRPr="00CF771F">
          <w:rPr>
            <w:lang w:eastAsia="en-US"/>
          </w:rPr>
          <w:t xml:space="preserve"> indicam</w:t>
        </w:r>
        <w:r w:rsidR="003505C7" w:rsidRPr="00CF771F">
          <w:rPr>
            <w:lang w:eastAsia="en-US"/>
          </w:rPr>
          <w:t xml:space="preserve"> </w:t>
        </w:r>
        <w:r w:rsidR="00697C91" w:rsidRPr="00CF771F">
          <w:rPr>
            <w:lang w:eastAsia="en-US"/>
          </w:rPr>
          <w:t xml:space="preserve">evidências de eficiência </w:t>
        </w:r>
        <w:r w:rsidR="003505C7" w:rsidRPr="00CF771F">
          <w:rPr>
            <w:lang w:eastAsia="en-US"/>
          </w:rPr>
          <w:t xml:space="preserve">informacional na forma </w:t>
        </w:r>
        <w:r w:rsidR="00697C91" w:rsidRPr="00CF771F">
          <w:rPr>
            <w:lang w:eastAsia="en-US"/>
          </w:rPr>
          <w:t xml:space="preserve">semiforte </w:t>
        </w:r>
        <w:r w:rsidR="003505C7" w:rsidRPr="00CF771F">
          <w:rPr>
            <w:lang w:eastAsia="en-US"/>
          </w:rPr>
          <w:t>do mercado brasileiro</w:t>
        </w:r>
        <w:r w:rsidR="00697C91" w:rsidRPr="00CF771F">
          <w:rPr>
            <w:lang w:eastAsia="en-US"/>
          </w:rPr>
          <w:t>.</w:t>
        </w:r>
        <w:r w:rsidR="003505C7" w:rsidRPr="00CF771F">
          <w:rPr>
            <w:lang w:eastAsia="en-US"/>
          </w:rPr>
          <w:t xml:space="preserve"> Como o t</w:t>
        </w:r>
        <w:r w:rsidR="001B5418" w:rsidRPr="00CF771F">
          <w:rPr>
            <w:lang w:eastAsia="en-US"/>
          </w:rPr>
          <w:t xml:space="preserve">rabalho avalia o impacto da Medida Provisória 579 nos preços das ações, informação </w:t>
        </w:r>
        <w:r w:rsidR="00576A2A" w:rsidRPr="00CF771F">
          <w:rPr>
            <w:lang w:eastAsia="en-US"/>
          </w:rPr>
          <w:t>esta que é publicamente disponível a todos os investidores, o estudo se enquadra dentro do grupo de pesquisas que se apoia na forma semi-forte de eficiência.</w:t>
        </w:r>
      </w:ins>
    </w:p>
    <w:p w:rsidR="008309F5" w:rsidRDefault="008309F5" w:rsidP="002151AC">
      <w:pPr>
        <w:spacing w:after="120"/>
        <w:ind w:firstLine="708"/>
        <w:jc w:val="both"/>
        <w:rPr>
          <w:ins w:id="170" w:author="Administrador" w:date="2014-11-27T15:39:00Z"/>
          <w:color w:val="000000"/>
          <w:lang w:eastAsia="en-US"/>
        </w:rPr>
      </w:pPr>
    </w:p>
    <w:p w:rsidR="001F7E8B" w:rsidRPr="008213E2" w:rsidRDefault="001F7E8B" w:rsidP="002151AC">
      <w:pPr>
        <w:pStyle w:val="Ttulo1"/>
        <w:numPr>
          <w:ilvl w:val="0"/>
          <w:numId w:val="0"/>
        </w:numPr>
        <w:spacing w:after="120" w:line="240" w:lineRule="auto"/>
        <w:jc w:val="both"/>
        <w:rPr>
          <w:ins w:id="171" w:author="Administrador" w:date="2014-11-27T15:39:00Z"/>
          <w:color w:val="000000"/>
        </w:rPr>
      </w:pPr>
      <w:bookmarkStart w:id="172" w:name="_Toc369379458"/>
      <w:bookmarkStart w:id="173" w:name="_Toc372475840"/>
      <w:ins w:id="174" w:author="Administrador" w:date="2014-11-27T15:39:00Z">
        <w:r w:rsidRPr="008213E2">
          <w:rPr>
            <w:color w:val="000000"/>
          </w:rPr>
          <w:t>3. METODOLOGI</w:t>
        </w:r>
        <w:bookmarkEnd w:id="90"/>
        <w:bookmarkEnd w:id="91"/>
        <w:r w:rsidRPr="008213E2">
          <w:rPr>
            <w:color w:val="000000"/>
          </w:rPr>
          <w:t>A</w:t>
        </w:r>
        <w:bookmarkEnd w:id="92"/>
        <w:bookmarkEnd w:id="172"/>
        <w:bookmarkEnd w:id="173"/>
      </w:ins>
    </w:p>
    <w:p w:rsidR="001F7E8B" w:rsidRPr="008213E2" w:rsidRDefault="001F7E8B" w:rsidP="002151AC">
      <w:pPr>
        <w:spacing w:after="120"/>
        <w:jc w:val="both"/>
        <w:rPr>
          <w:ins w:id="175" w:author="Administrador" w:date="2014-11-27T15:39:00Z"/>
          <w:color w:val="000000"/>
          <w:lang w:eastAsia="en-US"/>
        </w:rPr>
      </w:pPr>
      <w:ins w:id="176" w:author="Administrador" w:date="2014-11-27T15:39:00Z">
        <w:r w:rsidRPr="008213E2">
          <w:rPr>
            <w:color w:val="000000"/>
            <w:lang w:eastAsia="en-US"/>
          </w:rPr>
          <w:tab/>
        </w:r>
      </w:ins>
    </w:p>
    <w:p w:rsidR="001F7E8B" w:rsidRPr="008213E2" w:rsidRDefault="001F7E8B" w:rsidP="002151AC">
      <w:pPr>
        <w:autoSpaceDE w:val="0"/>
        <w:autoSpaceDN w:val="0"/>
        <w:adjustRightInd w:val="0"/>
        <w:spacing w:after="120"/>
        <w:jc w:val="both"/>
        <w:rPr>
          <w:rStyle w:val="a"/>
          <w:color w:val="000000"/>
          <w:bdr w:val="none" w:sz="0" w:space="0" w:color="auto" w:frame="1"/>
          <w:shd w:val="clear" w:color="auto" w:fill="FFFFFF"/>
        </w:rPr>
      </w:pPr>
      <w:r w:rsidRPr="008213E2">
        <w:rPr>
          <w:color w:val="000000"/>
        </w:rPr>
        <w:tab/>
        <w:t xml:space="preserve">A metodologia de estudos de eventos, pelo método do cálculo de retornos normais determina um padrão para identificação das anormalidades nos retornos das ações. O padrão </w:t>
      </w:r>
      <w:r w:rsidRPr="008213E2">
        <w:rPr>
          <w:color w:val="000000"/>
        </w:rPr>
        <w:lastRenderedPageBreak/>
        <w:t>referido estima os retornos dos títulos que seriam esperados caso o evento não tivesse ocorrido. Por meio da diferença entre o retorno esperado (retorno fornecido pelo evento) e o retorno real observado no período da análise,</w:t>
      </w:r>
      <w:r w:rsidRPr="008213E2">
        <w:rPr>
          <w:rStyle w:val="a"/>
          <w:color w:val="000000"/>
          <w:bdr w:val="none" w:sz="0" w:space="0" w:color="auto" w:frame="1"/>
          <w:shd w:val="clear" w:color="auto" w:fill="FFFFFF"/>
        </w:rPr>
        <w:t xml:space="preserve"> pode-se observar se o evento influenciou o comportamento dos retornos das ações. (CAMARGO E BARBOSA, 2003).</w:t>
      </w:r>
    </w:p>
    <w:p w:rsidR="00B53216" w:rsidRDefault="001F7E8B" w:rsidP="002151AC">
      <w:pPr>
        <w:spacing w:after="120"/>
        <w:jc w:val="both"/>
        <w:rPr>
          <w:rStyle w:val="a"/>
          <w:color w:val="000000"/>
          <w:bdr w:val="none" w:sz="0" w:space="0" w:color="auto" w:frame="1"/>
          <w:shd w:val="clear" w:color="auto" w:fill="FFFFFF"/>
        </w:rPr>
      </w:pPr>
      <w:r w:rsidRPr="008213E2">
        <w:rPr>
          <w:rStyle w:val="a"/>
          <w:color w:val="000000"/>
          <w:bdr w:val="none" w:sz="0" w:space="0" w:color="auto" w:frame="1"/>
          <w:shd w:val="clear" w:color="auto" w:fill="FFFFFF"/>
        </w:rPr>
        <w:tab/>
        <w:t>De acordo com Campbell, Lo e Mackinley (1997) o estudo de eventos pode ser segregado em sete etapas, conforme figura 1.</w:t>
      </w:r>
    </w:p>
    <w:p w:rsidR="001F7E8B" w:rsidRPr="008213E2" w:rsidRDefault="001F7E8B" w:rsidP="002151AC">
      <w:pPr>
        <w:spacing w:after="120"/>
        <w:rPr>
          <w:rStyle w:val="a"/>
          <w:color w:val="000000"/>
          <w:bdr w:val="none" w:sz="0" w:space="0" w:color="auto" w:frame="1"/>
          <w:shd w:val="clear" w:color="auto" w:fill="FFFFFF"/>
        </w:rPr>
      </w:pPr>
      <w:r w:rsidRPr="008213E2">
        <w:rPr>
          <w:noProof/>
          <w:color w:val="000000"/>
          <w:bdr w:val="none" w:sz="0" w:space="0" w:color="auto" w:frame="1"/>
          <w:shd w:val="clear" w:color="auto" w:fill="FFFFFF"/>
        </w:rPr>
        <w:drawing>
          <wp:inline distT="0" distB="0" distL="0" distR="0">
            <wp:extent cx="5676900" cy="1162050"/>
            <wp:effectExtent l="0" t="0" r="0" b="0"/>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76900" cy="1162050"/>
                    </a:xfrm>
                    <a:prstGeom prst="rect">
                      <a:avLst/>
                    </a:prstGeom>
                    <a:noFill/>
                    <a:ln>
                      <a:noFill/>
                    </a:ln>
                  </pic:spPr>
                </pic:pic>
              </a:graphicData>
            </a:graphic>
          </wp:inline>
        </w:drawing>
      </w:r>
    </w:p>
    <w:p w:rsidR="00B53216" w:rsidRDefault="001F7E8B" w:rsidP="002151AC">
      <w:pPr>
        <w:spacing w:after="120"/>
        <w:jc w:val="both"/>
        <w:rPr>
          <w:rStyle w:val="a"/>
          <w:color w:val="000000"/>
          <w:sz w:val="20"/>
          <w:szCs w:val="20"/>
          <w:bdr w:val="none" w:sz="0" w:space="0" w:color="auto" w:frame="1"/>
          <w:shd w:val="clear" w:color="auto" w:fill="FFFFFF"/>
        </w:rPr>
      </w:pPr>
      <w:r w:rsidRPr="008213E2">
        <w:rPr>
          <w:rStyle w:val="a"/>
          <w:b/>
          <w:bCs/>
          <w:color w:val="000000"/>
          <w:sz w:val="20"/>
          <w:szCs w:val="20"/>
          <w:bdr w:val="none" w:sz="0" w:space="0" w:color="auto" w:frame="1"/>
          <w:shd w:val="clear" w:color="auto" w:fill="FFFFFF"/>
        </w:rPr>
        <w:t>Figura 1</w:t>
      </w:r>
      <w:r w:rsidRPr="008213E2">
        <w:rPr>
          <w:rStyle w:val="a"/>
          <w:color w:val="000000"/>
          <w:sz w:val="20"/>
          <w:szCs w:val="20"/>
          <w:bdr w:val="none" w:sz="0" w:space="0" w:color="auto" w:frame="1"/>
          <w:shd w:val="clear" w:color="auto" w:fill="FFFFFF"/>
        </w:rPr>
        <w:t>- Etapas do estudo de eventos</w:t>
      </w:r>
    </w:p>
    <w:p w:rsidR="001F7E8B" w:rsidRPr="008213E2" w:rsidRDefault="001F7E8B" w:rsidP="002151AC">
      <w:pPr>
        <w:spacing w:after="120"/>
        <w:jc w:val="both"/>
        <w:rPr>
          <w:rStyle w:val="a"/>
          <w:color w:val="000000"/>
          <w:bdr w:val="none" w:sz="0" w:space="0" w:color="auto" w:frame="1"/>
          <w:shd w:val="clear" w:color="auto" w:fill="FFFFFF"/>
        </w:rPr>
      </w:pPr>
      <w:r w:rsidRPr="008213E2">
        <w:rPr>
          <w:rStyle w:val="a"/>
          <w:color w:val="000000"/>
          <w:bdr w:val="none" w:sz="0" w:space="0" w:color="auto" w:frame="1"/>
          <w:shd w:val="clear" w:color="auto" w:fill="FFFFFF"/>
        </w:rPr>
        <w:tab/>
        <w:t>Campbell, Lo e Mackinley (1997) definem estudo de evento como o método possível de medir o efeito de um evento econômico no valor de uma determinada empresa. Os autores afirmam que tal método é eficaz em função da hipótese de que, em função da racionalidade do mercado, o efeito de um evento será refletido imediatamente nos preços dos ativos.</w:t>
      </w:r>
    </w:p>
    <w:p w:rsidR="001F7E8B" w:rsidRPr="008213E2" w:rsidRDefault="001F7E8B" w:rsidP="002151AC">
      <w:pPr>
        <w:spacing w:after="120"/>
        <w:jc w:val="both"/>
        <w:rPr>
          <w:rStyle w:val="a"/>
          <w:color w:val="000000"/>
          <w:bdr w:val="none" w:sz="0" w:space="0" w:color="auto" w:frame="1"/>
          <w:shd w:val="clear" w:color="auto" w:fill="FFFFFF"/>
        </w:rPr>
      </w:pPr>
      <w:r w:rsidRPr="008213E2">
        <w:rPr>
          <w:rStyle w:val="a"/>
          <w:color w:val="000000"/>
          <w:bdr w:val="none" w:sz="0" w:space="0" w:color="auto" w:frame="1"/>
          <w:shd w:val="clear" w:color="auto" w:fill="FFFFFF"/>
        </w:rPr>
        <w:tab/>
        <w:t>Após deci</w:t>
      </w:r>
      <w:r w:rsidR="00E717FD">
        <w:rPr>
          <w:rStyle w:val="a"/>
          <w:color w:val="000000"/>
          <w:bdr w:val="none" w:sz="0" w:space="0" w:color="auto" w:frame="1"/>
          <w:shd w:val="clear" w:color="auto" w:fill="FFFFFF"/>
        </w:rPr>
        <w:t>di</w:t>
      </w:r>
      <w:r w:rsidRPr="008213E2">
        <w:rPr>
          <w:rStyle w:val="a"/>
          <w:color w:val="000000"/>
          <w:bdr w:val="none" w:sz="0" w:space="0" w:color="auto" w:frame="1"/>
          <w:shd w:val="clear" w:color="auto" w:fill="FFFFFF"/>
        </w:rPr>
        <w:t xml:space="preserve">do o evento, determina-se a </w:t>
      </w:r>
      <w:r w:rsidRPr="008213E2">
        <w:rPr>
          <w:rStyle w:val="a"/>
          <w:i/>
          <w:iCs/>
          <w:color w:val="000000"/>
          <w:bdr w:val="none" w:sz="0" w:space="0" w:color="auto" w:frame="1"/>
          <w:shd w:val="clear" w:color="auto" w:fill="FFFFFF"/>
        </w:rPr>
        <w:t xml:space="preserve">janela de evento, </w:t>
      </w:r>
      <w:r w:rsidRPr="008213E2">
        <w:rPr>
          <w:rStyle w:val="a"/>
          <w:color w:val="000000"/>
          <w:bdr w:val="none" w:sz="0" w:space="0" w:color="auto" w:frame="1"/>
          <w:shd w:val="clear" w:color="auto" w:fill="FFFFFF"/>
        </w:rPr>
        <w:t xml:space="preserve">este período foi analisado para verificação de oscilações nos preços das ações. O período abrangeu também um período anterior à publicação da informação, com intuito de observar se houve </w:t>
      </w:r>
      <w:r w:rsidRPr="008213E2">
        <w:rPr>
          <w:rStyle w:val="a"/>
          <w:i/>
          <w:iCs/>
          <w:color w:val="000000"/>
          <w:bdr w:val="none" w:sz="0" w:space="0" w:color="auto" w:frame="1"/>
          <w:shd w:val="clear" w:color="auto" w:fill="FFFFFF"/>
        </w:rPr>
        <w:t>“vazamento”</w:t>
      </w:r>
      <w:r w:rsidRPr="008213E2">
        <w:rPr>
          <w:rStyle w:val="a"/>
          <w:color w:val="000000"/>
          <w:bdr w:val="none" w:sz="0" w:space="0" w:color="auto" w:frame="1"/>
          <w:shd w:val="clear" w:color="auto" w:fill="FFFFFF"/>
        </w:rPr>
        <w:t xml:space="preserve"> de informações (</w:t>
      </w:r>
      <w:r w:rsidRPr="008213E2">
        <w:rPr>
          <w:rStyle w:val="a"/>
          <w:i/>
          <w:iCs/>
          <w:color w:val="000000"/>
          <w:bdr w:val="none" w:sz="0" w:space="0" w:color="auto" w:frame="1"/>
          <w:shd w:val="clear" w:color="auto" w:fill="FFFFFF"/>
        </w:rPr>
        <w:t>insider information</w:t>
      </w:r>
      <w:r w:rsidRPr="008213E2">
        <w:rPr>
          <w:rStyle w:val="a"/>
          <w:color w:val="000000"/>
          <w:bdr w:val="none" w:sz="0" w:space="0" w:color="auto" w:frame="1"/>
          <w:shd w:val="clear" w:color="auto" w:fill="FFFFFF"/>
        </w:rPr>
        <w:t xml:space="preserve">) ou se ocorreram outras </w:t>
      </w:r>
      <w:r w:rsidRPr="008213E2">
        <w:rPr>
          <w:rStyle w:val="a"/>
          <w:i/>
          <w:iCs/>
          <w:color w:val="000000"/>
          <w:bdr w:val="none" w:sz="0" w:space="0" w:color="auto" w:frame="1"/>
          <w:shd w:val="clear" w:color="auto" w:fill="FFFFFF"/>
        </w:rPr>
        <w:t xml:space="preserve">proxies </w:t>
      </w:r>
      <w:r w:rsidRPr="008213E2">
        <w:rPr>
          <w:rStyle w:val="a"/>
          <w:color w:val="000000"/>
          <w:bdr w:val="none" w:sz="0" w:space="0" w:color="auto" w:frame="1"/>
          <w:shd w:val="clear" w:color="auto" w:fill="FFFFFF"/>
        </w:rPr>
        <w:t>anteriores ao evento analisado (</w:t>
      </w:r>
      <w:r w:rsidR="00696CBE">
        <w:rPr>
          <w:color w:val="000000"/>
          <w:rPrChange w:id="177" w:author="Administrador" w:date="2014-11-27T15:39:00Z">
            <w:rPr>
              <w:rStyle w:val="a"/>
              <w:color w:val="000000"/>
              <w:bdr w:val="none" w:sz="0" w:space="0" w:color="auto" w:frame="1"/>
              <w:shd w:val="clear" w:color="auto" w:fill="FFFFFF"/>
            </w:rPr>
          </w:rPrChange>
        </w:rPr>
        <w:t>SOARES</w:t>
      </w:r>
      <w:del w:id="178" w:author="Administrador" w:date="2014-11-27T15:39:00Z">
        <w:r w:rsidRPr="008213E2">
          <w:rPr>
            <w:rStyle w:val="a"/>
            <w:color w:val="000000"/>
            <w:bdr w:val="none" w:sz="0" w:space="0" w:color="auto" w:frame="1"/>
            <w:shd w:val="clear" w:color="auto" w:fill="FFFFFF"/>
          </w:rPr>
          <w:delText xml:space="preserve"> </w:delText>
        </w:r>
        <w:r w:rsidRPr="008213E2">
          <w:rPr>
            <w:rStyle w:val="a"/>
            <w:i/>
            <w:iCs/>
            <w:color w:val="000000"/>
            <w:bdr w:val="none" w:sz="0" w:space="0" w:color="auto" w:frame="1"/>
            <w:shd w:val="clear" w:color="auto" w:fill="FFFFFF"/>
          </w:rPr>
          <w:delText>et al</w:delText>
        </w:r>
        <w:r w:rsidR="0082098A">
          <w:rPr>
            <w:rStyle w:val="a"/>
            <w:i/>
            <w:iCs/>
            <w:color w:val="000000"/>
            <w:bdr w:val="none" w:sz="0" w:space="0" w:color="auto" w:frame="1"/>
            <w:shd w:val="clear" w:color="auto" w:fill="FFFFFF"/>
          </w:rPr>
          <w:delText>.</w:delText>
        </w:r>
        <w:r w:rsidRPr="008213E2">
          <w:rPr>
            <w:rStyle w:val="a"/>
            <w:i/>
            <w:iCs/>
            <w:color w:val="000000"/>
            <w:bdr w:val="none" w:sz="0" w:space="0" w:color="auto" w:frame="1"/>
            <w:shd w:val="clear" w:color="auto" w:fill="FFFFFF"/>
          </w:rPr>
          <w:delText>,</w:delText>
        </w:r>
      </w:del>
      <w:ins w:id="179" w:author="Administrador" w:date="2014-11-27T15:39:00Z">
        <w:r w:rsidR="00696CBE">
          <w:rPr>
            <w:color w:val="000000"/>
            <w:lang w:eastAsia="en-US"/>
          </w:rPr>
          <w:t>; ROSTAGNO</w:t>
        </w:r>
        <w:r w:rsidR="00696CBE" w:rsidRPr="00E057BF">
          <w:rPr>
            <w:color w:val="000000"/>
            <w:lang w:eastAsia="en-US"/>
          </w:rPr>
          <w:t>; SOARES,</w:t>
        </w:r>
      </w:ins>
      <w:r w:rsidR="00696CBE">
        <w:rPr>
          <w:color w:val="000000"/>
          <w:rPrChange w:id="180" w:author="Administrador" w:date="2014-11-27T15:39:00Z">
            <w:rPr>
              <w:rStyle w:val="a"/>
              <w:i/>
              <w:color w:val="000000"/>
              <w:bdr w:val="none" w:sz="0" w:space="0" w:color="auto" w:frame="1"/>
              <w:shd w:val="clear" w:color="auto" w:fill="FFFFFF"/>
            </w:rPr>
          </w:rPrChange>
        </w:rPr>
        <w:t xml:space="preserve"> </w:t>
      </w:r>
      <w:r w:rsidRPr="008213E2">
        <w:rPr>
          <w:rStyle w:val="a"/>
          <w:color w:val="000000"/>
          <w:bdr w:val="none" w:sz="0" w:space="0" w:color="auto" w:frame="1"/>
          <w:shd w:val="clear" w:color="auto" w:fill="FFFFFF"/>
        </w:rPr>
        <w:t>2002).</w:t>
      </w:r>
    </w:p>
    <w:p w:rsidR="00B53216" w:rsidRDefault="001F7E8B" w:rsidP="002151AC">
      <w:pPr>
        <w:spacing w:after="120"/>
        <w:jc w:val="both"/>
        <w:rPr>
          <w:color w:val="000000"/>
        </w:rPr>
      </w:pPr>
      <w:r w:rsidRPr="008213E2">
        <w:rPr>
          <w:color w:val="000000"/>
        </w:rPr>
        <w:tab/>
        <w:t xml:space="preserve">A </w:t>
      </w:r>
      <w:r w:rsidRPr="008213E2">
        <w:rPr>
          <w:i/>
          <w:iCs/>
          <w:color w:val="000000"/>
        </w:rPr>
        <w:t>janela de estimação,</w:t>
      </w:r>
      <w:r w:rsidRPr="008213E2">
        <w:rPr>
          <w:color w:val="000000"/>
        </w:rPr>
        <w:t xml:space="preserve"> período </w:t>
      </w:r>
      <w:del w:id="181" w:author="Administrador" w:date="2014-11-27T15:39:00Z">
        <w:r w:rsidRPr="008213E2">
          <w:rPr>
            <w:color w:val="000000"/>
          </w:rPr>
          <w:delText>prévio das suposta ausência do</w:delText>
        </w:r>
      </w:del>
      <w:ins w:id="182" w:author="Administrador" w:date="2014-11-27T15:39:00Z">
        <w:r w:rsidR="00696CBE">
          <w:rPr>
            <w:color w:val="000000"/>
          </w:rPr>
          <w:t>a</w:t>
        </w:r>
        <w:r w:rsidRPr="008213E2">
          <w:rPr>
            <w:color w:val="000000"/>
          </w:rPr>
          <w:t>o</w:t>
        </w:r>
      </w:ins>
      <w:r w:rsidRPr="008213E2">
        <w:rPr>
          <w:color w:val="000000"/>
        </w:rPr>
        <w:t xml:space="preserve"> evento, é utilizada para obter “retornos normais” que serão comparadas aos retornos “anormais”. A janela de comparação é utilizada para se testar se o retorno das ações voltará a normalidade após determinado tempo (TAKAMATSU</w:t>
      </w:r>
      <w:del w:id="183" w:author="Administrador" w:date="2014-11-27T15:39:00Z">
        <w:r w:rsidRPr="008213E2">
          <w:rPr>
            <w:color w:val="000000"/>
          </w:rPr>
          <w:delText xml:space="preserve"> </w:delText>
        </w:r>
        <w:r w:rsidRPr="008213E2">
          <w:rPr>
            <w:i/>
            <w:iCs/>
            <w:color w:val="000000"/>
          </w:rPr>
          <w:delText>et al</w:delText>
        </w:r>
      </w:del>
      <w:ins w:id="184" w:author="Administrador" w:date="2014-11-27T15:39:00Z">
        <w:r w:rsidR="006669FB">
          <w:rPr>
            <w:color w:val="000000"/>
          </w:rPr>
          <w:t>; LAMOUNIER; COLAUTO</w:t>
        </w:r>
      </w:ins>
      <w:r w:rsidRPr="008213E2">
        <w:rPr>
          <w:color w:val="000000"/>
        </w:rPr>
        <w:t>, 2008).</w:t>
      </w:r>
    </w:p>
    <w:p w:rsidR="001F7E8B" w:rsidRPr="008213E2" w:rsidRDefault="001F7E8B" w:rsidP="002151AC">
      <w:pPr>
        <w:spacing w:after="120"/>
        <w:jc w:val="center"/>
        <w:rPr>
          <w:color w:val="000000"/>
        </w:rPr>
        <w:pPrChange w:id="185" w:author="Administrador" w:date="2014-11-27T15:39:00Z">
          <w:pPr>
            <w:jc w:val="center"/>
          </w:pPr>
        </w:pPrChange>
      </w:pPr>
      <w:r w:rsidRPr="008213E2">
        <w:rPr>
          <w:noProof/>
          <w:color w:val="000000"/>
        </w:rPr>
        <w:drawing>
          <wp:inline distT="0" distB="0" distL="0" distR="0">
            <wp:extent cx="2819400" cy="1638300"/>
            <wp:effectExtent l="0" t="0" r="0" b="0"/>
            <wp:docPr id="2"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19400" cy="1638300"/>
                    </a:xfrm>
                    <a:prstGeom prst="rect">
                      <a:avLst/>
                    </a:prstGeom>
                    <a:noFill/>
                    <a:ln>
                      <a:noFill/>
                    </a:ln>
                  </pic:spPr>
                </pic:pic>
              </a:graphicData>
            </a:graphic>
          </wp:inline>
        </w:drawing>
      </w:r>
    </w:p>
    <w:p w:rsidR="001F7E8B" w:rsidRPr="008213E2" w:rsidRDefault="001F7E8B" w:rsidP="002151AC">
      <w:pPr>
        <w:spacing w:after="120"/>
        <w:jc w:val="center"/>
        <w:rPr>
          <w:color w:val="000000"/>
          <w:sz w:val="20"/>
          <w:szCs w:val="20"/>
        </w:rPr>
        <w:pPrChange w:id="186" w:author="Administrador" w:date="2014-11-27T15:39:00Z">
          <w:pPr>
            <w:jc w:val="center"/>
          </w:pPr>
        </w:pPrChange>
      </w:pPr>
      <w:r w:rsidRPr="008213E2">
        <w:rPr>
          <w:b/>
          <w:bCs/>
          <w:color w:val="000000"/>
          <w:sz w:val="20"/>
          <w:szCs w:val="20"/>
        </w:rPr>
        <w:t>Figura 2</w:t>
      </w:r>
      <w:r w:rsidRPr="008213E2">
        <w:rPr>
          <w:color w:val="000000"/>
          <w:sz w:val="20"/>
          <w:szCs w:val="20"/>
        </w:rPr>
        <w:t>- Linha do tempo de um estudo de eventos</w:t>
      </w:r>
    </w:p>
    <w:p w:rsidR="001F7E8B" w:rsidRPr="008213E2" w:rsidRDefault="001F7E8B" w:rsidP="002151AC">
      <w:pPr>
        <w:spacing w:after="120"/>
        <w:jc w:val="center"/>
        <w:rPr>
          <w:color w:val="000000"/>
        </w:rPr>
        <w:pPrChange w:id="187" w:author="Administrador" w:date="2014-11-27T15:39:00Z">
          <w:pPr>
            <w:jc w:val="center"/>
          </w:pPr>
        </w:pPrChange>
      </w:pPr>
      <w:r w:rsidRPr="008213E2">
        <w:rPr>
          <w:color w:val="000000"/>
          <w:position w:val="-10"/>
        </w:rPr>
        <w:object w:dxaOrig="1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16.5pt" o:ole="">
            <v:imagedata r:id="rId11" o:title=""/>
          </v:shape>
          <o:OLEObject Type="Embed" ProgID="Equation.3" ShapeID="_x0000_i1025" DrawAspect="Content" ObjectID="_1478608163" r:id="rId12"/>
        </w:object>
      </w:r>
    </w:p>
    <w:p w:rsidR="001F7E8B" w:rsidRPr="008213E2" w:rsidRDefault="001F7E8B" w:rsidP="002151AC">
      <w:pPr>
        <w:spacing w:after="120"/>
        <w:jc w:val="both"/>
        <w:rPr>
          <w:color w:val="000000"/>
        </w:rPr>
        <w:pPrChange w:id="188" w:author="Administrador" w:date="2014-11-27T15:39:00Z">
          <w:pPr>
            <w:jc w:val="both"/>
          </w:pPr>
        </w:pPrChange>
      </w:pPr>
      <w:r w:rsidRPr="008213E2">
        <w:rPr>
          <w:color w:val="000000"/>
        </w:rPr>
        <w:t xml:space="preserve">Onde: τ = 0: data do evento </w:t>
      </w:r>
    </w:p>
    <w:p w:rsidR="001F7E8B" w:rsidRPr="008213E2" w:rsidRDefault="001F7E8B" w:rsidP="002151AC">
      <w:pPr>
        <w:spacing w:after="120"/>
        <w:jc w:val="both"/>
        <w:rPr>
          <w:color w:val="000000"/>
        </w:rPr>
        <w:pPrChange w:id="189" w:author="Administrador" w:date="2014-11-27T15:39:00Z">
          <w:pPr>
            <w:jc w:val="both"/>
          </w:pPr>
        </w:pPrChange>
      </w:pPr>
      <w:r w:rsidRPr="008213E2">
        <w:rPr>
          <w:color w:val="000000"/>
        </w:rPr>
        <w:t xml:space="preserve">τ = </w:t>
      </w:r>
      <w:del w:id="190" w:author="Administrador" w:date="2014-11-27T15:39:00Z">
        <w:r w:rsidRPr="008213E2">
          <w:rPr>
            <w:color w:val="000000"/>
          </w:rPr>
          <w:delText>T</w:delText>
        </w:r>
      </w:del>
      <w:ins w:id="191" w:author="Administrador" w:date="2014-11-27T15:39:00Z">
        <w:r w:rsidRPr="008213E2">
          <w:rPr>
            <w:color w:val="000000"/>
          </w:rPr>
          <w:t>T</w:t>
        </w:r>
        <w:r w:rsidR="00FA20BC">
          <w:rPr>
            <w:color w:val="000000"/>
          </w:rPr>
          <w:t>1</w:t>
        </w:r>
      </w:ins>
      <w:r w:rsidRPr="008213E2">
        <w:rPr>
          <w:color w:val="000000"/>
        </w:rPr>
        <w:t xml:space="preserve"> + 1 até τ = T2: janela de evento </w:t>
      </w:r>
    </w:p>
    <w:p w:rsidR="001F7E8B" w:rsidRPr="008213E2" w:rsidRDefault="001F7E8B" w:rsidP="002151AC">
      <w:pPr>
        <w:spacing w:after="120"/>
        <w:jc w:val="both"/>
        <w:rPr>
          <w:color w:val="000000"/>
        </w:rPr>
        <w:pPrChange w:id="192" w:author="Administrador" w:date="2014-11-27T15:39:00Z">
          <w:pPr>
            <w:jc w:val="both"/>
          </w:pPr>
        </w:pPrChange>
      </w:pPr>
      <w:r w:rsidRPr="008213E2">
        <w:rPr>
          <w:color w:val="000000"/>
        </w:rPr>
        <w:t>τ = T0 + 1 até τ = T1: janela de estimação</w:t>
      </w:r>
    </w:p>
    <w:p w:rsidR="001F7E8B" w:rsidRDefault="001F7E8B" w:rsidP="002151AC">
      <w:pPr>
        <w:shd w:val="clear" w:color="auto" w:fill="FFFFFF"/>
        <w:spacing w:after="120"/>
        <w:jc w:val="both"/>
        <w:textAlignment w:val="baseline"/>
        <w:rPr>
          <w:rStyle w:val="a"/>
          <w:color w:val="000000"/>
          <w:bdr w:val="none" w:sz="0" w:space="0" w:color="auto" w:frame="1"/>
        </w:rPr>
      </w:pPr>
      <w:r w:rsidRPr="008213E2">
        <w:rPr>
          <w:color w:val="000000"/>
        </w:rPr>
        <w:tab/>
      </w:r>
      <w:r w:rsidRPr="008213E2">
        <w:rPr>
          <w:rStyle w:val="a"/>
          <w:color w:val="000000"/>
          <w:bdr w:val="none" w:sz="0" w:space="0" w:color="auto" w:frame="1"/>
        </w:rPr>
        <w:t>O retorno anormal será dado pelo retorno real obtido pelo título</w:t>
      </w:r>
      <w:r w:rsidRPr="008213E2">
        <w:rPr>
          <w:rStyle w:val="a"/>
          <w:i/>
          <w:iCs/>
          <w:color w:val="000000"/>
          <w:bdr w:val="none" w:sz="0" w:space="0" w:color="auto" w:frame="1"/>
        </w:rPr>
        <w:t> R</w:t>
      </w:r>
      <w:r w:rsidRPr="008213E2">
        <w:rPr>
          <w:rStyle w:val="a"/>
          <w:color w:val="000000"/>
          <w:bdr w:val="none" w:sz="0" w:space="0" w:color="auto" w:frame="1"/>
          <w:vertAlign w:val="subscript"/>
        </w:rPr>
        <w:t>it</w:t>
      </w:r>
      <w:r w:rsidRPr="008213E2">
        <w:rPr>
          <w:color w:val="000000"/>
        </w:rPr>
        <w:t xml:space="preserve"> </w:t>
      </w:r>
      <w:r w:rsidRPr="008213E2">
        <w:rPr>
          <w:rStyle w:val="a"/>
          <w:color w:val="000000"/>
          <w:bdr w:val="none" w:sz="0" w:space="0" w:color="auto" w:frame="1"/>
        </w:rPr>
        <w:t>subtraído do retorno normal esperado E(R</w:t>
      </w:r>
      <w:r w:rsidRPr="008213E2">
        <w:rPr>
          <w:rStyle w:val="a"/>
          <w:color w:val="000000"/>
          <w:bdr w:val="none" w:sz="0" w:space="0" w:color="auto" w:frame="1"/>
          <w:vertAlign w:val="subscript"/>
        </w:rPr>
        <w:t>it</w:t>
      </w:r>
      <w:r w:rsidRPr="008213E2">
        <w:rPr>
          <w:rStyle w:val="a"/>
          <w:color w:val="000000"/>
          <w:bdr w:val="none" w:sz="0" w:space="0" w:color="auto" w:frame="1"/>
        </w:rPr>
        <w:t>), dado X</w:t>
      </w:r>
      <w:r w:rsidRPr="008213E2">
        <w:rPr>
          <w:rStyle w:val="a"/>
          <w:color w:val="000000"/>
          <w:bdr w:val="none" w:sz="0" w:space="0" w:color="auto" w:frame="1"/>
          <w:vertAlign w:val="subscript"/>
        </w:rPr>
        <w:t>t</w:t>
      </w:r>
      <w:r w:rsidRPr="008213E2">
        <w:rPr>
          <w:rStyle w:val="a"/>
          <w:color w:val="000000"/>
          <w:bdr w:val="none" w:sz="0" w:space="0" w:color="auto" w:frame="1"/>
        </w:rPr>
        <w:t xml:space="preserve">, que é a informação condicionante para o modelo. Para uma ação </w:t>
      </w:r>
      <w:r w:rsidRPr="008213E2">
        <w:rPr>
          <w:rStyle w:val="a"/>
          <w:i/>
          <w:iCs/>
          <w:color w:val="000000"/>
          <w:bdr w:val="none" w:sz="0" w:space="0" w:color="auto" w:frame="1"/>
        </w:rPr>
        <w:t>i</w:t>
      </w:r>
      <w:r w:rsidRPr="008213E2">
        <w:rPr>
          <w:rStyle w:val="a"/>
          <w:color w:val="000000"/>
          <w:bdr w:val="none" w:sz="0" w:space="0" w:color="auto" w:frame="1"/>
        </w:rPr>
        <w:t xml:space="preserve">, em uma data </w:t>
      </w:r>
      <w:r w:rsidRPr="008213E2">
        <w:rPr>
          <w:rStyle w:val="a"/>
          <w:i/>
          <w:iCs/>
          <w:color w:val="000000"/>
          <w:bdr w:val="none" w:sz="0" w:space="0" w:color="auto" w:frame="1"/>
        </w:rPr>
        <w:t>t</w:t>
      </w:r>
      <w:r w:rsidRPr="008213E2">
        <w:rPr>
          <w:rStyle w:val="a"/>
          <w:color w:val="000000"/>
          <w:bdr w:val="none" w:sz="0" w:space="0" w:color="auto" w:frame="1"/>
        </w:rPr>
        <w:t xml:space="preserve">, pode se estimar o </w:t>
      </w:r>
      <w:r w:rsidRPr="008213E2">
        <w:rPr>
          <w:rStyle w:val="a"/>
          <w:i/>
          <w:iCs/>
          <w:color w:val="000000"/>
          <w:bdr w:val="none" w:sz="0" w:space="0" w:color="auto" w:frame="1"/>
        </w:rPr>
        <w:t>retorno anormal</w:t>
      </w:r>
      <w:r w:rsidRPr="008213E2">
        <w:rPr>
          <w:rStyle w:val="a"/>
          <w:color w:val="000000"/>
          <w:bdr w:val="none" w:sz="0" w:space="0" w:color="auto" w:frame="1"/>
        </w:rPr>
        <w:t xml:space="preserve"> previamente, por:</w:t>
      </w:r>
    </w:p>
    <w:p w:rsidR="008309F5" w:rsidRDefault="008309F5" w:rsidP="002151AC">
      <w:pPr>
        <w:shd w:val="clear" w:color="auto" w:fill="FFFFFF"/>
        <w:spacing w:after="120"/>
        <w:jc w:val="both"/>
        <w:textAlignment w:val="baseline"/>
        <w:rPr>
          <w:rStyle w:val="a"/>
          <w:color w:val="000000"/>
          <w:bdr w:val="none" w:sz="0" w:space="0" w:color="auto" w:frame="1"/>
        </w:rPr>
      </w:pPr>
    </w:p>
    <w:tbl>
      <w:tblPr>
        <w:tblW w:w="0" w:type="auto"/>
        <w:tblLook w:val="00A0"/>
      </w:tblPr>
      <w:tblGrid>
        <w:gridCol w:w="7499"/>
        <w:gridCol w:w="1572"/>
      </w:tblGrid>
      <w:tr w:rsidR="008309F5" w:rsidRPr="00C124F3" w:rsidTr="00306B4F">
        <w:tc>
          <w:tcPr>
            <w:tcW w:w="7499" w:type="dxa"/>
          </w:tcPr>
          <w:p w:rsidR="008309F5" w:rsidRPr="00C124F3" w:rsidRDefault="008309F5" w:rsidP="002151AC">
            <w:pPr>
              <w:spacing w:after="120"/>
              <w:jc w:val="center"/>
              <w:pPrChange w:id="193" w:author="Administrador" w:date="2014-11-27T15:39:00Z">
                <w:pPr>
                  <w:jc w:val="center"/>
                </w:pPr>
              </w:pPrChange>
            </w:pPr>
            <w:r w:rsidRPr="008213E2">
              <w:rPr>
                <w:rStyle w:val="a"/>
                <w:color w:val="000000"/>
                <w:bdr w:val="none" w:sz="0" w:space="0" w:color="auto" w:frame="1"/>
              </w:rPr>
              <w:object w:dxaOrig="2000" w:dyaOrig="400">
                <v:shape id="_x0000_i1026" type="#_x0000_t75" style="width:99.75pt;height:21.75pt" o:ole="">
                  <v:imagedata r:id="rId13" o:title=""/>
                </v:shape>
                <o:OLEObject Type="Embed" ProgID="Equation.3" ShapeID="_x0000_i1026" DrawAspect="Content" ObjectID="_1478608164" r:id="rId14"/>
              </w:object>
            </w:r>
          </w:p>
        </w:tc>
        <w:tc>
          <w:tcPr>
            <w:tcW w:w="1572" w:type="dxa"/>
          </w:tcPr>
          <w:p w:rsidR="008309F5" w:rsidRPr="00C124F3" w:rsidRDefault="008309F5" w:rsidP="002151AC">
            <w:pPr>
              <w:pStyle w:val="Legenda"/>
              <w:keepNext/>
              <w:spacing w:before="0" w:line="360" w:lineRule="auto"/>
              <w:jc w:val="right"/>
              <w:rPr>
                <w:b w:val="0"/>
                <w:bCs w:val="0"/>
                <w:sz w:val="24"/>
                <w:szCs w:val="24"/>
                <w:lang w:val="pt-BR"/>
              </w:rPr>
              <w:pPrChange w:id="194" w:author="Administrador" w:date="2014-11-27T15:39:00Z">
                <w:pPr>
                  <w:pStyle w:val="Legenda"/>
                  <w:keepNext/>
                  <w:spacing w:before="0" w:after="0" w:line="360" w:lineRule="auto"/>
                  <w:jc w:val="right"/>
                </w:pPr>
              </w:pPrChange>
            </w:pPr>
            <w:r w:rsidRPr="00C124F3">
              <w:rPr>
                <w:b w:val="0"/>
                <w:bCs w:val="0"/>
                <w:sz w:val="24"/>
                <w:szCs w:val="24"/>
                <w:lang w:val="pt-BR"/>
              </w:rPr>
              <w:t>(</w:t>
            </w:r>
            <w:r>
              <w:rPr>
                <w:b w:val="0"/>
                <w:bCs w:val="0"/>
                <w:sz w:val="24"/>
                <w:szCs w:val="24"/>
                <w:lang w:val="pt-BR"/>
              </w:rPr>
              <w:t>1</w:t>
            </w:r>
            <w:r w:rsidRPr="00C124F3">
              <w:rPr>
                <w:b w:val="0"/>
                <w:bCs w:val="0"/>
                <w:sz w:val="24"/>
                <w:szCs w:val="24"/>
                <w:lang w:val="pt-BR"/>
              </w:rPr>
              <w:t>)</w:t>
            </w:r>
          </w:p>
        </w:tc>
      </w:tr>
    </w:tbl>
    <w:p w:rsidR="008309F5" w:rsidRPr="008213E2" w:rsidRDefault="008309F5" w:rsidP="002151AC">
      <w:pPr>
        <w:shd w:val="clear" w:color="auto" w:fill="FFFFFF"/>
        <w:spacing w:after="120"/>
        <w:jc w:val="both"/>
        <w:textAlignment w:val="baseline"/>
        <w:rPr>
          <w:rStyle w:val="a"/>
          <w:color w:val="000000"/>
        </w:rPr>
      </w:pPr>
    </w:p>
    <w:p w:rsidR="001F7E8B" w:rsidRPr="008213E2" w:rsidRDefault="001F7E8B" w:rsidP="002151AC">
      <w:pPr>
        <w:pStyle w:val="Corpodetexto1"/>
        <w:spacing w:after="120"/>
        <w:jc w:val="both"/>
        <w:rPr>
          <w:color w:val="000000"/>
          <w:sz w:val="23"/>
          <w:szCs w:val="23"/>
        </w:rPr>
      </w:pPr>
      <w:r w:rsidRPr="008213E2">
        <w:rPr>
          <w:color w:val="000000"/>
          <w:sz w:val="23"/>
          <w:szCs w:val="23"/>
        </w:rPr>
        <w:t xml:space="preserve">Sendo: </w:t>
      </w:r>
    </w:p>
    <w:p w:rsidR="001F7E8B" w:rsidRPr="008213E2" w:rsidRDefault="001F7E8B" w:rsidP="002151AC">
      <w:pPr>
        <w:pStyle w:val="Corpodetexto1"/>
        <w:spacing w:after="120"/>
        <w:jc w:val="both"/>
        <w:rPr>
          <w:color w:val="000000"/>
          <w:sz w:val="23"/>
          <w:szCs w:val="23"/>
        </w:rPr>
      </w:pPr>
      <w:r w:rsidRPr="008213E2">
        <w:rPr>
          <w:rFonts w:ascii="CHPNNC+TimesNewRoman,Italic" w:hAnsi="CHPNNC+TimesNewRoman,Italic" w:cs="CHPNNC+TimesNewRoman,Italic"/>
          <w:color w:val="000000"/>
          <w:sz w:val="23"/>
          <w:szCs w:val="23"/>
        </w:rPr>
        <w:t xml:space="preserve">AR </w:t>
      </w:r>
      <w:r w:rsidRPr="008213E2">
        <w:rPr>
          <w:rFonts w:ascii="CHPNNC+TimesNewRoman,Italic" w:hAnsi="CHPNNC+TimesNewRoman,Italic" w:cs="CHPNNC+TimesNewRoman,Italic"/>
          <w:color w:val="000000"/>
          <w:position w:val="-6"/>
          <w:sz w:val="23"/>
          <w:szCs w:val="23"/>
          <w:vertAlign w:val="subscript"/>
        </w:rPr>
        <w:t>i</w:t>
      </w:r>
      <w:r w:rsidRPr="008213E2">
        <w:rPr>
          <w:rFonts w:ascii="CHPNNC+TimesNewRoman,Italic" w:hAnsi="CHPNNC+TimesNewRoman,Italic" w:cs="CHPNNC+TimesNewRoman,Italic"/>
          <w:color w:val="000000"/>
          <w:sz w:val="16"/>
          <w:szCs w:val="16"/>
        </w:rPr>
        <w:t>τ</w:t>
      </w:r>
      <w:r w:rsidRPr="008213E2">
        <w:rPr>
          <w:color w:val="000000"/>
          <w:sz w:val="23"/>
          <w:szCs w:val="23"/>
        </w:rPr>
        <w:t xml:space="preserve">: retorno anormal do ativo </w:t>
      </w:r>
      <w:r w:rsidRPr="008213E2">
        <w:rPr>
          <w:rFonts w:ascii="CHPNNC+TimesNewRoman,Italic" w:hAnsi="CHPNNC+TimesNewRoman,Italic" w:cs="CHPNNC+TimesNewRoman,Italic"/>
          <w:color w:val="000000"/>
          <w:sz w:val="23"/>
          <w:szCs w:val="23"/>
        </w:rPr>
        <w:t xml:space="preserve">i </w:t>
      </w:r>
      <w:r w:rsidRPr="008213E2">
        <w:rPr>
          <w:color w:val="000000"/>
          <w:sz w:val="23"/>
          <w:szCs w:val="23"/>
        </w:rPr>
        <w:t xml:space="preserve">na data t; </w:t>
      </w:r>
    </w:p>
    <w:p w:rsidR="001F7E8B" w:rsidRPr="008213E2" w:rsidRDefault="001F7E8B" w:rsidP="002151AC">
      <w:pPr>
        <w:pStyle w:val="Corpodetexto1"/>
        <w:spacing w:after="120"/>
        <w:jc w:val="both"/>
        <w:rPr>
          <w:color w:val="000000"/>
          <w:sz w:val="23"/>
          <w:szCs w:val="23"/>
        </w:rPr>
      </w:pPr>
      <w:r w:rsidRPr="008213E2">
        <w:rPr>
          <w:rFonts w:ascii="CHPNNC+TimesNewRoman,Italic" w:hAnsi="CHPNNC+TimesNewRoman,Italic" w:cs="CHPNNC+TimesNewRoman,Italic"/>
          <w:color w:val="000000"/>
          <w:sz w:val="23"/>
          <w:szCs w:val="23"/>
        </w:rPr>
        <w:t>R</w:t>
      </w:r>
      <w:r w:rsidRPr="008213E2">
        <w:rPr>
          <w:rFonts w:ascii="CHPNNC+TimesNewRoman,Italic" w:hAnsi="CHPNNC+TimesNewRoman,Italic" w:cs="CHPNNC+TimesNewRoman,Italic"/>
          <w:color w:val="000000"/>
          <w:position w:val="-6"/>
          <w:sz w:val="23"/>
          <w:szCs w:val="23"/>
          <w:vertAlign w:val="subscript"/>
        </w:rPr>
        <w:t>iτ</w:t>
      </w:r>
      <w:r w:rsidRPr="008213E2">
        <w:rPr>
          <w:color w:val="000000"/>
          <w:sz w:val="23"/>
          <w:szCs w:val="23"/>
        </w:rPr>
        <w:t xml:space="preserve">: retorno real do ativo </w:t>
      </w:r>
      <w:r w:rsidRPr="008213E2">
        <w:rPr>
          <w:rFonts w:ascii="CHPNNC+TimesNewRoman,Italic" w:hAnsi="CHPNNC+TimesNewRoman,Italic" w:cs="CHPNNC+TimesNewRoman,Italic"/>
          <w:color w:val="000000"/>
          <w:sz w:val="23"/>
          <w:szCs w:val="23"/>
        </w:rPr>
        <w:t xml:space="preserve">i </w:t>
      </w:r>
      <w:r w:rsidRPr="008213E2">
        <w:rPr>
          <w:color w:val="000000"/>
          <w:sz w:val="23"/>
          <w:szCs w:val="23"/>
        </w:rPr>
        <w:t xml:space="preserve">na data t; </w:t>
      </w:r>
    </w:p>
    <w:p w:rsidR="001F7E8B" w:rsidRPr="008213E2" w:rsidRDefault="001F7E8B" w:rsidP="002151AC">
      <w:pPr>
        <w:spacing w:after="120"/>
        <w:rPr>
          <w:color w:val="000000"/>
          <w:sz w:val="23"/>
          <w:szCs w:val="23"/>
        </w:rPr>
      </w:pPr>
      <w:r w:rsidRPr="008213E2">
        <w:rPr>
          <w:rFonts w:ascii="CHPNNC+TimesNewRoman,Italic" w:hAnsi="CHPNNC+TimesNewRoman,Italic" w:cs="CHPNNC+TimesNewRoman,Italic"/>
          <w:color w:val="000000"/>
          <w:sz w:val="23"/>
          <w:szCs w:val="23"/>
        </w:rPr>
        <w:t>E[R</w:t>
      </w:r>
      <w:r w:rsidRPr="008213E2">
        <w:rPr>
          <w:rFonts w:ascii="CHPNNC+TimesNewRoman,Italic" w:hAnsi="CHPNNC+TimesNewRoman,Italic" w:cs="CHPNNC+TimesNewRoman,Italic"/>
          <w:color w:val="000000"/>
          <w:position w:val="-6"/>
          <w:sz w:val="23"/>
          <w:szCs w:val="23"/>
          <w:vertAlign w:val="subscript"/>
        </w:rPr>
        <w:t>i</w:t>
      </w:r>
      <w:r w:rsidRPr="008213E2">
        <w:rPr>
          <w:rFonts w:ascii="CHPNNC+TimesNewRoman,Italic" w:hAnsi="CHPNNC+TimesNewRoman,Italic" w:cs="CHPNNC+TimesNewRoman,Italic"/>
          <w:color w:val="000000"/>
          <w:sz w:val="16"/>
          <w:szCs w:val="16"/>
        </w:rPr>
        <w:t xml:space="preserve"> </w:t>
      </w:r>
      <w:r w:rsidRPr="008213E2">
        <w:rPr>
          <w:rFonts w:ascii="CHPNNC+TimesNewRoman,Italic" w:hAnsi="CHPNNC+TimesNewRoman,Italic" w:cs="CHPNNC+TimesNewRoman,Italic"/>
          <w:color w:val="000000"/>
          <w:sz w:val="23"/>
          <w:szCs w:val="23"/>
        </w:rPr>
        <w:t>| X</w:t>
      </w:r>
      <w:r w:rsidRPr="008213E2">
        <w:rPr>
          <w:rFonts w:ascii="CHPNNC+TimesNewRoman,Italic" w:hAnsi="CHPNNC+TimesNewRoman,Italic" w:cs="CHPNNC+TimesNewRoman,Italic"/>
          <w:color w:val="000000"/>
          <w:sz w:val="16"/>
          <w:szCs w:val="16"/>
        </w:rPr>
        <w:t>t</w:t>
      </w:r>
      <w:r w:rsidRPr="008213E2">
        <w:rPr>
          <w:rFonts w:ascii="CHPNNC+TimesNewRoman,Italic" w:hAnsi="CHPNNC+TimesNewRoman,Italic" w:cs="CHPNNC+TimesNewRoman,Italic"/>
          <w:color w:val="000000"/>
          <w:sz w:val="23"/>
          <w:szCs w:val="23"/>
        </w:rPr>
        <w:t>]</w:t>
      </w:r>
      <w:r w:rsidRPr="008213E2">
        <w:rPr>
          <w:color w:val="000000"/>
          <w:sz w:val="23"/>
          <w:szCs w:val="23"/>
        </w:rPr>
        <w:t xml:space="preserve">: retorno estimado do ativo </w:t>
      </w:r>
      <w:r w:rsidRPr="008213E2">
        <w:rPr>
          <w:rFonts w:ascii="CHPNNC+TimesNewRoman,Italic" w:hAnsi="CHPNNC+TimesNewRoman,Italic" w:cs="CHPNNC+TimesNewRoman,Italic"/>
          <w:color w:val="000000"/>
          <w:sz w:val="23"/>
          <w:szCs w:val="23"/>
        </w:rPr>
        <w:t xml:space="preserve">i </w:t>
      </w:r>
      <w:r w:rsidRPr="008213E2">
        <w:rPr>
          <w:color w:val="000000"/>
          <w:sz w:val="23"/>
          <w:szCs w:val="23"/>
        </w:rPr>
        <w:t xml:space="preserve">na data t, dado o retorno de </w:t>
      </w:r>
      <w:r w:rsidRPr="008213E2">
        <w:rPr>
          <w:rFonts w:ascii="CHPNNC+TimesNewRoman,Italic" w:hAnsi="CHPNNC+TimesNewRoman,Italic" w:cs="CHPNNC+TimesNewRoman,Italic"/>
          <w:color w:val="000000"/>
          <w:sz w:val="23"/>
          <w:szCs w:val="23"/>
        </w:rPr>
        <w:t>X</w:t>
      </w:r>
      <w:r w:rsidRPr="008213E2">
        <w:rPr>
          <w:rFonts w:ascii="CHPNNC+TimesNewRoman,Italic" w:hAnsi="CHPNNC+TimesNewRoman,Italic" w:cs="CHPNNC+TimesNewRoman,Italic"/>
          <w:color w:val="000000"/>
          <w:sz w:val="16"/>
          <w:szCs w:val="16"/>
        </w:rPr>
        <w:t>t</w:t>
      </w:r>
      <w:r w:rsidRPr="008213E2">
        <w:rPr>
          <w:color w:val="000000"/>
          <w:sz w:val="23"/>
          <w:szCs w:val="23"/>
        </w:rPr>
        <w:t xml:space="preserve">. </w:t>
      </w:r>
    </w:p>
    <w:p w:rsidR="001F7E8B" w:rsidRPr="008213E2" w:rsidRDefault="001F7E8B" w:rsidP="001F7E8B">
      <w:pPr>
        <w:spacing w:after="120"/>
        <w:jc w:val="both"/>
        <w:rPr>
          <w:del w:id="195" w:author="Administrador" w:date="2014-11-27T15:39:00Z"/>
          <w:rStyle w:val="a"/>
          <w:color w:val="000000"/>
          <w:bdr w:val="none" w:sz="0" w:space="0" w:color="auto" w:frame="1"/>
        </w:rPr>
      </w:pPr>
      <w:del w:id="196" w:author="Administrador" w:date="2014-11-27T15:39:00Z">
        <w:r w:rsidRPr="008213E2">
          <w:rPr>
            <w:color w:val="000000"/>
            <w:sz w:val="23"/>
            <w:szCs w:val="23"/>
          </w:rPr>
          <w:tab/>
          <w:delText xml:space="preserve">O presente trabalho utilizou o modelo de mercado, desta forma, o </w:delText>
        </w:r>
        <w:r w:rsidRPr="008213E2">
          <w:rPr>
            <w:rFonts w:ascii="CHPNNC+TimesNewRoman,Italic" w:hAnsi="CHPNNC+TimesNewRoman,Italic" w:cs="CHPNNC+TimesNewRoman,Italic"/>
            <w:color w:val="000000"/>
            <w:sz w:val="23"/>
            <w:szCs w:val="23"/>
          </w:rPr>
          <w:delText>X</w:delText>
        </w:r>
        <w:r w:rsidRPr="008213E2">
          <w:rPr>
            <w:rFonts w:ascii="CHPNNC+TimesNewRoman,Italic" w:hAnsi="CHPNNC+TimesNewRoman,Italic" w:cs="CHPNNC+TimesNewRoman,Italic"/>
            <w:color w:val="000000"/>
            <w:sz w:val="16"/>
            <w:szCs w:val="16"/>
          </w:rPr>
          <w:delText>t</w:delText>
        </w:r>
        <w:r w:rsidRPr="008213E2">
          <w:rPr>
            <w:color w:val="000000"/>
            <w:sz w:val="23"/>
            <w:szCs w:val="23"/>
          </w:rPr>
          <w:delText xml:space="preserve"> , representa o comportamento assumido no mercado, para essa variável, foi definido o índice </w:delText>
        </w:r>
        <w:r w:rsidR="000744FE">
          <w:rPr>
            <w:color w:val="000000"/>
            <w:sz w:val="23"/>
            <w:szCs w:val="23"/>
          </w:rPr>
          <w:delText>Ibovespa</w:delText>
        </w:r>
        <w:r w:rsidRPr="00DB0DA0">
          <w:rPr>
            <w:color w:val="000000"/>
            <w:sz w:val="23"/>
            <w:szCs w:val="23"/>
          </w:rPr>
          <w:delText>.</w:delText>
        </w:r>
        <w:r w:rsidR="000744FE">
          <w:rPr>
            <w:color w:val="000000"/>
            <w:sz w:val="23"/>
            <w:szCs w:val="23"/>
          </w:rPr>
          <w:delText xml:space="preserve"> </w:delText>
        </w:r>
      </w:del>
    </w:p>
    <w:p w:rsidR="001F7E8B" w:rsidRPr="008213E2" w:rsidRDefault="001F7E8B" w:rsidP="002151AC">
      <w:pPr>
        <w:spacing w:after="120"/>
        <w:jc w:val="both"/>
        <w:rPr>
          <w:rStyle w:val="a"/>
          <w:color w:val="000000"/>
          <w:bdr w:val="none" w:sz="0" w:space="0" w:color="auto" w:frame="1"/>
        </w:rPr>
      </w:pPr>
      <w:r w:rsidRPr="008213E2">
        <w:rPr>
          <w:rStyle w:val="a"/>
          <w:color w:val="000000"/>
          <w:bdr w:val="none" w:sz="0" w:space="0" w:color="auto" w:frame="1"/>
        </w:rPr>
        <w:tab/>
        <w:t>De acordo a pesquisa realizada por Soares</w:t>
      </w:r>
      <w:r w:rsidR="008309F5">
        <w:rPr>
          <w:rStyle w:val="a"/>
          <w:color w:val="000000"/>
          <w:bdr w:val="none" w:sz="0" w:space="0" w:color="auto" w:frame="1"/>
        </w:rPr>
        <w:t xml:space="preserve"> </w:t>
      </w:r>
      <w:r w:rsidR="008309F5" w:rsidRPr="008309F5">
        <w:rPr>
          <w:rStyle w:val="a"/>
          <w:i/>
          <w:color w:val="000000"/>
          <w:bdr w:val="none" w:sz="0" w:space="0" w:color="auto" w:frame="1"/>
        </w:rPr>
        <w:t>et al.</w:t>
      </w:r>
      <w:r w:rsidRPr="008213E2">
        <w:rPr>
          <w:rStyle w:val="a"/>
          <w:color w:val="000000"/>
          <w:bdr w:val="none" w:sz="0" w:space="0" w:color="auto" w:frame="1"/>
        </w:rPr>
        <w:t>(</w:t>
      </w:r>
      <w:r w:rsidR="008309F5">
        <w:rPr>
          <w:rStyle w:val="a"/>
          <w:color w:val="000000"/>
          <w:bdr w:val="none" w:sz="0" w:space="0" w:color="auto" w:frame="1"/>
        </w:rPr>
        <w:t>2002</w:t>
      </w:r>
      <w:r w:rsidRPr="008213E2">
        <w:rPr>
          <w:rStyle w:val="a"/>
          <w:color w:val="000000"/>
          <w:bdr w:val="none" w:sz="0" w:space="0" w:color="auto" w:frame="1"/>
        </w:rPr>
        <w:t xml:space="preserve">), existem diversos modelos para detecção de anormalidades no mercado Brasileiro, </w:t>
      </w:r>
      <w:del w:id="197" w:author="Administrador" w:date="2014-11-27T15:39:00Z">
        <w:r w:rsidRPr="008213E2">
          <w:rPr>
            <w:rStyle w:val="a"/>
            <w:color w:val="000000"/>
            <w:bdr w:val="none" w:sz="0" w:space="0" w:color="auto" w:frame="1"/>
          </w:rPr>
          <w:delText>por meio do estudo concluíram que seria indiferente a escolha entre os modelos de determinação de retornos normais. Portanto, o presente</w:delText>
        </w:r>
      </w:del>
      <w:ins w:id="198" w:author="Administrador" w:date="2014-11-27T15:39:00Z">
        <w:r w:rsidR="00834EE6">
          <w:rPr>
            <w:rStyle w:val="a"/>
            <w:color w:val="000000"/>
            <w:bdr w:val="none" w:sz="0" w:space="0" w:color="auto" w:frame="1"/>
          </w:rPr>
          <w:t xml:space="preserve">dentre os quais </w:t>
        </w:r>
        <w:r w:rsidR="00453BC9">
          <w:rPr>
            <w:rStyle w:val="a"/>
            <w:color w:val="000000"/>
            <w:bdr w:val="none" w:sz="0" w:space="0" w:color="auto" w:frame="1"/>
          </w:rPr>
          <w:t>encontra-se o modelo de mercado. Segundo os autores, apesar do modelo</w:t>
        </w:r>
        <w:r w:rsidR="00834EE6">
          <w:rPr>
            <w:rStyle w:val="a"/>
            <w:color w:val="000000"/>
            <w:bdr w:val="none" w:sz="0" w:space="0" w:color="auto" w:frame="1"/>
          </w:rPr>
          <w:t xml:space="preserve"> não exibir a sofisticação estatística </w:t>
        </w:r>
        <w:r w:rsidR="00453BC9">
          <w:rPr>
            <w:rStyle w:val="a"/>
            <w:color w:val="000000"/>
            <w:bdr w:val="none" w:sz="0" w:space="0" w:color="auto" w:frame="1"/>
          </w:rPr>
          <w:t>de modelos</w:t>
        </w:r>
        <w:r w:rsidR="00834EE6">
          <w:rPr>
            <w:rStyle w:val="a"/>
            <w:color w:val="000000"/>
            <w:bdr w:val="none" w:sz="0" w:space="0" w:color="auto" w:frame="1"/>
          </w:rPr>
          <w:t xml:space="preserve"> tais como o CAPM, exibem resultados igualmente satisfatórios</w:t>
        </w:r>
        <w:r w:rsidRPr="008213E2">
          <w:rPr>
            <w:rStyle w:val="a"/>
            <w:color w:val="000000"/>
            <w:bdr w:val="none" w:sz="0" w:space="0" w:color="auto" w:frame="1"/>
          </w:rPr>
          <w:t>. Portanto, o</w:t>
        </w:r>
      </w:ins>
      <w:r w:rsidRPr="008213E2">
        <w:rPr>
          <w:rStyle w:val="a"/>
          <w:color w:val="000000"/>
          <w:bdr w:val="none" w:sz="0" w:space="0" w:color="auto" w:frame="1"/>
        </w:rPr>
        <w:t xml:space="preserve"> trabalho valeu-se do modelo de mercado como método de estimação de retornos normais. O modelo de mercado relaciona os retornos de uma determinada ação aos ret</w:t>
      </w:r>
      <w:r w:rsidR="00453BC9">
        <w:rPr>
          <w:rStyle w:val="a"/>
          <w:color w:val="000000"/>
          <w:bdr w:val="none" w:sz="0" w:space="0" w:color="auto" w:frame="1"/>
        </w:rPr>
        <w:t>ornos</w:t>
      </w:r>
      <w:r w:rsidR="001B5418">
        <w:rPr>
          <w:rStyle w:val="a"/>
          <w:color w:val="000000"/>
          <w:bdr w:val="none" w:sz="0" w:space="0" w:color="auto" w:frame="1"/>
        </w:rPr>
        <w:t xml:space="preserve"> de um portfólio de mercado</w:t>
      </w:r>
      <w:del w:id="199" w:author="Administrador" w:date="2014-11-27T15:39:00Z">
        <w:r w:rsidRPr="008213E2">
          <w:rPr>
            <w:rStyle w:val="a"/>
            <w:color w:val="000000"/>
            <w:bdr w:val="none" w:sz="0" w:space="0" w:color="auto" w:frame="1"/>
          </w:rPr>
          <w:delText>.</w:delText>
        </w:r>
      </w:del>
      <w:ins w:id="200" w:author="Administrador" w:date="2014-11-27T15:39:00Z">
        <w:r w:rsidR="001B5418">
          <w:rPr>
            <w:rStyle w:val="a"/>
            <w:color w:val="000000"/>
            <w:bdr w:val="none" w:sz="0" w:space="0" w:color="auto" w:frame="1"/>
          </w:rPr>
          <w:t xml:space="preserve"> (</w:t>
        </w:r>
        <w:r w:rsidR="00453BC9">
          <w:rPr>
            <w:rStyle w:val="a"/>
            <w:color w:val="000000"/>
            <w:bdr w:val="none" w:sz="0" w:space="0" w:color="auto" w:frame="1"/>
          </w:rPr>
          <w:t xml:space="preserve">o Ibovespa foi utilizado como </w:t>
        </w:r>
        <w:r w:rsidR="00453BC9" w:rsidRPr="00453BC9">
          <w:rPr>
            <w:rStyle w:val="a"/>
            <w:i/>
            <w:color w:val="000000"/>
            <w:bdr w:val="none" w:sz="0" w:space="0" w:color="auto" w:frame="1"/>
          </w:rPr>
          <w:t>proxy</w:t>
        </w:r>
        <w:r w:rsidR="00453BC9">
          <w:rPr>
            <w:rStyle w:val="a"/>
            <w:color w:val="000000"/>
            <w:bdr w:val="none" w:sz="0" w:space="0" w:color="auto" w:frame="1"/>
          </w:rPr>
          <w:t xml:space="preserve"> para o retorno de mercado)</w:t>
        </w:r>
        <w:r w:rsidRPr="008213E2">
          <w:rPr>
            <w:rStyle w:val="a"/>
            <w:color w:val="000000"/>
            <w:bdr w:val="none" w:sz="0" w:space="0" w:color="auto" w:frame="1"/>
          </w:rPr>
          <w:t>.</w:t>
        </w:r>
      </w:ins>
    </w:p>
    <w:p w:rsidR="001F7E8B" w:rsidRDefault="001F7E8B" w:rsidP="002151AC">
      <w:pPr>
        <w:spacing w:after="120"/>
        <w:jc w:val="both"/>
        <w:rPr>
          <w:rStyle w:val="a"/>
          <w:color w:val="000000"/>
          <w:bdr w:val="none" w:sz="0" w:space="0" w:color="auto" w:frame="1"/>
        </w:rPr>
      </w:pPr>
      <w:r w:rsidRPr="008213E2">
        <w:rPr>
          <w:rStyle w:val="a"/>
          <w:color w:val="000000"/>
          <w:bdr w:val="none" w:sz="0" w:space="0" w:color="auto" w:frame="1"/>
        </w:rPr>
        <w:tab/>
        <w:t>Campbell, Lo e Mackinley (1997) verificaram que ao remover a porção do retorno da ação que ocorre em função do mercado, à variância dos retornos anormais é reduzido, ampliando a habilidade em se detectar os efeitos de eventos isolados. Por esse método, os retornos anormais são calculados de acordo com a fórmula:</w:t>
      </w:r>
    </w:p>
    <w:p w:rsidR="008309F5" w:rsidRDefault="008309F5" w:rsidP="002151AC">
      <w:pPr>
        <w:spacing w:after="120"/>
        <w:jc w:val="both"/>
        <w:rPr>
          <w:rStyle w:val="a"/>
          <w:color w:val="000000"/>
          <w:bdr w:val="none" w:sz="0" w:space="0" w:color="auto" w:frame="1"/>
        </w:rPr>
      </w:pPr>
    </w:p>
    <w:tbl>
      <w:tblPr>
        <w:tblW w:w="0" w:type="auto"/>
        <w:tblLook w:val="00A0"/>
      </w:tblPr>
      <w:tblGrid>
        <w:gridCol w:w="7499"/>
        <w:gridCol w:w="1572"/>
      </w:tblGrid>
      <w:tr w:rsidR="008309F5" w:rsidRPr="00C124F3" w:rsidTr="00306B4F">
        <w:tc>
          <w:tcPr>
            <w:tcW w:w="7499" w:type="dxa"/>
          </w:tcPr>
          <w:p w:rsidR="008309F5" w:rsidRPr="00C124F3" w:rsidRDefault="008309F5" w:rsidP="002151AC">
            <w:pPr>
              <w:spacing w:after="120"/>
              <w:jc w:val="center"/>
              <w:pPrChange w:id="201" w:author="Administrador" w:date="2014-11-27T15:39:00Z">
                <w:pPr>
                  <w:jc w:val="center"/>
                </w:pPr>
              </w:pPrChange>
            </w:pPr>
            <w:r w:rsidRPr="008213E2">
              <w:rPr>
                <w:rStyle w:val="a"/>
                <w:color w:val="000000"/>
                <w:bdr w:val="none" w:sz="0" w:space="0" w:color="auto" w:frame="1"/>
              </w:rPr>
              <w:object w:dxaOrig="2220" w:dyaOrig="520">
                <v:shape id="_x0000_i1027" type="#_x0000_t75" style="width:111pt;height:26.25pt" o:ole="">
                  <v:imagedata r:id="rId15" o:title=""/>
                </v:shape>
                <o:OLEObject Type="Embed" ProgID="Equation.3" ShapeID="_x0000_i1027" DrawAspect="Content" ObjectID="_1478608165" r:id="rId16"/>
              </w:object>
            </w:r>
          </w:p>
        </w:tc>
        <w:tc>
          <w:tcPr>
            <w:tcW w:w="1572" w:type="dxa"/>
          </w:tcPr>
          <w:p w:rsidR="008309F5" w:rsidRPr="00C124F3" w:rsidRDefault="008309F5" w:rsidP="002151AC">
            <w:pPr>
              <w:pStyle w:val="Legenda"/>
              <w:keepNext/>
              <w:spacing w:before="0" w:line="360" w:lineRule="auto"/>
              <w:jc w:val="right"/>
              <w:rPr>
                <w:b w:val="0"/>
                <w:bCs w:val="0"/>
                <w:sz w:val="24"/>
                <w:szCs w:val="24"/>
                <w:lang w:val="pt-BR"/>
              </w:rPr>
              <w:pPrChange w:id="202" w:author="Administrador" w:date="2014-11-27T15:39:00Z">
                <w:pPr>
                  <w:pStyle w:val="Legenda"/>
                  <w:keepNext/>
                  <w:spacing w:before="0" w:after="0" w:line="360" w:lineRule="auto"/>
                  <w:jc w:val="right"/>
                </w:pPr>
              </w:pPrChange>
            </w:pPr>
            <w:r w:rsidRPr="00C124F3">
              <w:rPr>
                <w:b w:val="0"/>
                <w:bCs w:val="0"/>
                <w:sz w:val="24"/>
                <w:szCs w:val="24"/>
                <w:lang w:val="pt-BR"/>
              </w:rPr>
              <w:t>(</w:t>
            </w:r>
            <w:r>
              <w:rPr>
                <w:b w:val="0"/>
                <w:bCs w:val="0"/>
                <w:sz w:val="24"/>
                <w:szCs w:val="24"/>
                <w:lang w:val="pt-BR"/>
              </w:rPr>
              <w:t>2</w:t>
            </w:r>
            <w:r w:rsidRPr="00C124F3">
              <w:rPr>
                <w:b w:val="0"/>
                <w:bCs w:val="0"/>
                <w:sz w:val="24"/>
                <w:szCs w:val="24"/>
                <w:lang w:val="pt-BR"/>
              </w:rPr>
              <w:t>)</w:t>
            </w:r>
          </w:p>
        </w:tc>
      </w:tr>
    </w:tbl>
    <w:p w:rsidR="008309F5" w:rsidRPr="008213E2" w:rsidRDefault="008309F5" w:rsidP="002151AC">
      <w:pPr>
        <w:spacing w:after="120"/>
        <w:jc w:val="both"/>
        <w:rPr>
          <w:rStyle w:val="a"/>
          <w:color w:val="000000"/>
          <w:bdr w:val="none" w:sz="0" w:space="0" w:color="auto" w:frame="1"/>
        </w:rPr>
      </w:pPr>
    </w:p>
    <w:p w:rsidR="001F7E8B" w:rsidRPr="008213E2" w:rsidRDefault="001F7E8B" w:rsidP="002151AC">
      <w:pPr>
        <w:spacing w:after="120"/>
        <w:jc w:val="both"/>
        <w:rPr>
          <w:rStyle w:val="a"/>
          <w:color w:val="000000"/>
          <w:bdr w:val="none" w:sz="0" w:space="0" w:color="auto" w:frame="1"/>
        </w:rPr>
      </w:pPr>
      <w:r w:rsidRPr="008213E2">
        <w:rPr>
          <w:rStyle w:val="a"/>
          <w:color w:val="000000"/>
          <w:bdr w:val="none" w:sz="0" w:space="0" w:color="auto" w:frame="1"/>
        </w:rPr>
        <w:tab/>
        <w:t xml:space="preserve"> Onde as variáveis α</w:t>
      </w:r>
      <w:r w:rsidRPr="008213E2">
        <w:rPr>
          <w:rStyle w:val="a"/>
          <w:color w:val="000000"/>
          <w:bdr w:val="none" w:sz="0" w:space="0" w:color="auto" w:frame="1"/>
          <w:vertAlign w:val="subscript"/>
        </w:rPr>
        <w:t>i</w:t>
      </w:r>
      <w:r w:rsidRPr="008213E2">
        <w:rPr>
          <w:rStyle w:val="a"/>
          <w:color w:val="000000"/>
          <w:bdr w:val="none" w:sz="0" w:space="0" w:color="auto" w:frame="1"/>
        </w:rPr>
        <w:t xml:space="preserve"> e β</w:t>
      </w:r>
      <w:r w:rsidRPr="008213E2">
        <w:rPr>
          <w:rStyle w:val="a"/>
          <w:color w:val="000000"/>
          <w:bdr w:val="none" w:sz="0" w:space="0" w:color="auto" w:frame="1"/>
          <w:vertAlign w:val="subscript"/>
        </w:rPr>
        <w:t>i</w:t>
      </w:r>
      <w:r w:rsidRPr="008213E2">
        <w:rPr>
          <w:rStyle w:val="a"/>
          <w:color w:val="000000"/>
          <w:bdr w:val="none" w:sz="0" w:space="0" w:color="auto" w:frame="1"/>
        </w:rPr>
        <w:t xml:space="preserve"> são parâmetros de regressão simples, calculados para o período da janela de regressão.</w:t>
      </w:r>
    </w:p>
    <w:p w:rsidR="001F7E8B" w:rsidRPr="008213E2" w:rsidRDefault="001F7E8B" w:rsidP="002151AC">
      <w:pPr>
        <w:pStyle w:val="Corpodetexto1"/>
        <w:spacing w:after="120"/>
        <w:jc w:val="both"/>
        <w:rPr>
          <w:color w:val="000000"/>
          <w:sz w:val="23"/>
          <w:szCs w:val="23"/>
        </w:rPr>
      </w:pPr>
      <w:r w:rsidRPr="008213E2">
        <w:rPr>
          <w:rStyle w:val="a"/>
          <w:rFonts w:ascii="Times New Roman" w:hAnsi="Times New Roman" w:cs="Times New Roman"/>
          <w:color w:val="000000"/>
          <w:bdr w:val="none" w:sz="0" w:space="0" w:color="auto" w:frame="1"/>
        </w:rPr>
        <w:tab/>
      </w:r>
      <w:r w:rsidRPr="008213E2">
        <w:rPr>
          <w:color w:val="000000"/>
          <w:sz w:val="23"/>
          <w:szCs w:val="23"/>
        </w:rPr>
        <w:t xml:space="preserve">Sendo: </w:t>
      </w:r>
    </w:p>
    <w:p w:rsidR="001F7E8B" w:rsidRPr="008213E2" w:rsidRDefault="001F7E8B" w:rsidP="002151AC">
      <w:pPr>
        <w:pStyle w:val="Corpodetexto1"/>
        <w:spacing w:after="120"/>
        <w:jc w:val="both"/>
        <w:rPr>
          <w:color w:val="000000"/>
          <w:sz w:val="23"/>
          <w:szCs w:val="23"/>
        </w:rPr>
      </w:pPr>
      <w:r w:rsidRPr="008213E2">
        <w:rPr>
          <w:rFonts w:ascii="CHPNNC+TimesNewRoman,Italic" w:hAnsi="CHPNNC+TimesNewRoman,Italic" w:cs="CHPNNC+TimesNewRoman,Italic"/>
          <w:color w:val="000000"/>
          <w:sz w:val="23"/>
          <w:szCs w:val="23"/>
        </w:rPr>
        <w:t>R</w:t>
      </w:r>
      <w:r w:rsidRPr="008213E2">
        <w:rPr>
          <w:rFonts w:ascii="CHPNNC+TimesNewRoman,Italic" w:hAnsi="CHPNNC+TimesNewRoman,Italic" w:cs="CHPNNC+TimesNewRoman,Italic"/>
          <w:i/>
          <w:iCs/>
          <w:color w:val="000000"/>
          <w:position w:val="-6"/>
          <w:sz w:val="23"/>
          <w:szCs w:val="23"/>
          <w:vertAlign w:val="subscript"/>
        </w:rPr>
        <w:t>it</w:t>
      </w:r>
      <w:r w:rsidRPr="008213E2">
        <w:rPr>
          <w:color w:val="000000"/>
          <w:sz w:val="23"/>
          <w:szCs w:val="23"/>
        </w:rPr>
        <w:t xml:space="preserve">: retorno do ativo </w:t>
      </w:r>
      <w:r w:rsidRPr="008213E2">
        <w:rPr>
          <w:rFonts w:ascii="CHPNNC+TimesNewRoman,Italic" w:hAnsi="CHPNNC+TimesNewRoman,Italic" w:cs="CHPNNC+TimesNewRoman,Italic"/>
          <w:i/>
          <w:iCs/>
          <w:color w:val="000000"/>
          <w:sz w:val="23"/>
          <w:szCs w:val="23"/>
        </w:rPr>
        <w:t>i</w:t>
      </w:r>
      <w:r w:rsidRPr="008213E2">
        <w:rPr>
          <w:color w:val="000000"/>
          <w:sz w:val="23"/>
          <w:szCs w:val="23"/>
        </w:rPr>
        <w:t xml:space="preserve">, na data </w:t>
      </w:r>
      <w:r w:rsidRPr="008213E2">
        <w:rPr>
          <w:rFonts w:ascii="CHPNNC+TimesNewRoman,Italic" w:hAnsi="CHPNNC+TimesNewRoman,Italic" w:cs="CHPNNC+TimesNewRoman,Italic"/>
          <w:i/>
          <w:iCs/>
          <w:color w:val="000000"/>
          <w:sz w:val="23"/>
          <w:szCs w:val="23"/>
        </w:rPr>
        <w:t>t</w:t>
      </w:r>
      <w:r w:rsidRPr="008213E2">
        <w:rPr>
          <w:color w:val="000000"/>
          <w:sz w:val="23"/>
          <w:szCs w:val="23"/>
        </w:rPr>
        <w:t xml:space="preserve">. </w:t>
      </w:r>
    </w:p>
    <w:p w:rsidR="001F7E8B" w:rsidRPr="008213E2" w:rsidRDefault="001F7E8B" w:rsidP="002151AC">
      <w:pPr>
        <w:pStyle w:val="Corpodetexto1"/>
        <w:spacing w:after="120"/>
        <w:jc w:val="both"/>
        <w:rPr>
          <w:color w:val="000000"/>
          <w:sz w:val="23"/>
          <w:szCs w:val="23"/>
        </w:rPr>
      </w:pPr>
      <w:r w:rsidRPr="008213E2">
        <w:rPr>
          <w:color w:val="000000"/>
          <w:sz w:val="23"/>
          <w:szCs w:val="23"/>
        </w:rPr>
        <w:t>α</w:t>
      </w:r>
      <w:r w:rsidRPr="008213E2">
        <w:rPr>
          <w:rFonts w:ascii="CHPNNC+TimesNewRoman,Italic" w:hAnsi="CHPNNC+TimesNewRoman,Italic" w:cs="CHPNNC+TimesNewRoman,Italic"/>
          <w:i/>
          <w:iCs/>
          <w:color w:val="000000"/>
          <w:position w:val="-6"/>
          <w:sz w:val="23"/>
          <w:szCs w:val="23"/>
          <w:vertAlign w:val="subscript"/>
        </w:rPr>
        <w:t>i</w:t>
      </w:r>
      <w:r w:rsidRPr="008213E2">
        <w:rPr>
          <w:rFonts w:ascii="CHPNNC+TimesNewRoman,Italic" w:hAnsi="CHPNNC+TimesNewRoman,Italic" w:cs="CHPNNC+TimesNewRoman,Italic"/>
          <w:color w:val="000000"/>
          <w:position w:val="-6"/>
          <w:sz w:val="23"/>
          <w:szCs w:val="23"/>
          <w:vertAlign w:val="subscript"/>
        </w:rPr>
        <w:t xml:space="preserve"> </w:t>
      </w:r>
      <w:r w:rsidRPr="008213E2">
        <w:rPr>
          <w:color w:val="000000"/>
          <w:sz w:val="23"/>
          <w:szCs w:val="23"/>
        </w:rPr>
        <w:t>e β</w:t>
      </w:r>
      <w:r w:rsidRPr="008213E2">
        <w:rPr>
          <w:rFonts w:ascii="CHPNNC+TimesNewRoman,Italic" w:hAnsi="CHPNNC+TimesNewRoman,Italic" w:cs="CHPNNC+TimesNewRoman,Italic"/>
          <w:i/>
          <w:iCs/>
          <w:color w:val="000000"/>
          <w:position w:val="-6"/>
          <w:sz w:val="23"/>
          <w:szCs w:val="23"/>
          <w:vertAlign w:val="subscript"/>
        </w:rPr>
        <w:t>i</w:t>
      </w:r>
      <w:r w:rsidRPr="008213E2">
        <w:rPr>
          <w:color w:val="000000"/>
          <w:sz w:val="23"/>
          <w:szCs w:val="23"/>
        </w:rPr>
        <w:t xml:space="preserve">: coeficiente de intercepto (alfa) e de declividade (beta) para o ativo </w:t>
      </w:r>
      <w:r w:rsidRPr="008213E2">
        <w:rPr>
          <w:rFonts w:ascii="CHPNNC+TimesNewRoman,Italic" w:hAnsi="CHPNNC+TimesNewRoman,Italic" w:cs="CHPNNC+TimesNewRoman,Italic"/>
          <w:i/>
          <w:iCs/>
          <w:color w:val="000000"/>
          <w:sz w:val="23"/>
          <w:szCs w:val="23"/>
        </w:rPr>
        <w:t>i</w:t>
      </w:r>
      <w:r w:rsidRPr="008213E2">
        <w:rPr>
          <w:color w:val="000000"/>
          <w:sz w:val="23"/>
          <w:szCs w:val="23"/>
        </w:rPr>
        <w:t xml:space="preserve">. </w:t>
      </w:r>
    </w:p>
    <w:p w:rsidR="001F7E8B" w:rsidRPr="008213E2" w:rsidRDefault="001F7E8B" w:rsidP="002151AC">
      <w:pPr>
        <w:pStyle w:val="Corpodetexto1"/>
        <w:spacing w:after="120"/>
        <w:jc w:val="both"/>
        <w:rPr>
          <w:color w:val="000000"/>
          <w:sz w:val="23"/>
          <w:szCs w:val="23"/>
        </w:rPr>
      </w:pPr>
      <w:r w:rsidRPr="008213E2">
        <w:rPr>
          <w:rFonts w:ascii="CHPNNC+TimesNewRoman,Italic" w:hAnsi="CHPNNC+TimesNewRoman,Italic" w:cs="CHPNNC+TimesNewRoman,Italic"/>
          <w:color w:val="000000"/>
          <w:sz w:val="23"/>
          <w:szCs w:val="23"/>
        </w:rPr>
        <w:t>R</w:t>
      </w:r>
      <w:r w:rsidRPr="008213E2">
        <w:rPr>
          <w:rFonts w:ascii="CHPNNC+TimesNewRoman,Italic" w:hAnsi="CHPNNC+TimesNewRoman,Italic" w:cs="CHPNNC+TimesNewRoman,Italic"/>
          <w:i/>
          <w:iCs/>
          <w:color w:val="000000"/>
          <w:position w:val="-6"/>
          <w:sz w:val="23"/>
          <w:szCs w:val="23"/>
          <w:vertAlign w:val="subscript"/>
        </w:rPr>
        <w:t>mt</w:t>
      </w:r>
      <w:r w:rsidRPr="008213E2">
        <w:rPr>
          <w:color w:val="000000"/>
          <w:sz w:val="23"/>
          <w:szCs w:val="23"/>
        </w:rPr>
        <w:t xml:space="preserve">: retorno da carteira de mercado, na data </w:t>
      </w:r>
      <w:r w:rsidRPr="008213E2">
        <w:rPr>
          <w:rFonts w:ascii="CHPNNC+TimesNewRoman,Italic" w:hAnsi="CHPNNC+TimesNewRoman,Italic" w:cs="CHPNNC+TimesNewRoman,Italic"/>
          <w:i/>
          <w:iCs/>
          <w:color w:val="000000"/>
          <w:sz w:val="23"/>
          <w:szCs w:val="23"/>
        </w:rPr>
        <w:t>t</w:t>
      </w:r>
      <w:r w:rsidRPr="008213E2">
        <w:rPr>
          <w:color w:val="000000"/>
          <w:sz w:val="23"/>
          <w:szCs w:val="23"/>
        </w:rPr>
        <w:t xml:space="preserve">. </w:t>
      </w:r>
    </w:p>
    <w:p w:rsidR="001F7E8B" w:rsidRPr="008213E2" w:rsidRDefault="001F7E8B" w:rsidP="002151AC">
      <w:pPr>
        <w:spacing w:after="120"/>
        <w:jc w:val="both"/>
      </w:pPr>
      <w:r w:rsidRPr="008213E2">
        <w:tab/>
      </w:r>
      <w:r w:rsidRPr="008213E2">
        <w:rPr>
          <w:rStyle w:val="a"/>
          <w:color w:val="000000"/>
          <w:bdr w:val="none" w:sz="0" w:space="0" w:color="auto" w:frame="1"/>
        </w:rPr>
        <w:t>Este modelo assume pressupostos conforme explicado por Sharpe (1964), que: os retornos não estão correlacionados; os retornos dos ativos estão correlacionados a uma carteira de mercado, os coeficientes</w:t>
      </w:r>
      <w:r w:rsidRPr="008213E2">
        <w:rPr>
          <w:color w:val="000000"/>
          <w:sz w:val="23"/>
          <w:szCs w:val="23"/>
        </w:rPr>
        <w:t xml:space="preserve"> α</w:t>
      </w:r>
      <w:r w:rsidRPr="008213E2">
        <w:rPr>
          <w:rFonts w:ascii="CHPNNC+TimesNewRoman,Italic" w:hAnsi="CHPNNC+TimesNewRoman,Italic" w:cs="CHPNNC+TimesNewRoman,Italic"/>
          <w:i/>
          <w:iCs/>
          <w:color w:val="000000"/>
          <w:position w:val="-6"/>
          <w:sz w:val="23"/>
          <w:szCs w:val="23"/>
          <w:vertAlign w:val="subscript"/>
        </w:rPr>
        <w:t>i</w:t>
      </w:r>
      <w:r w:rsidRPr="008213E2">
        <w:rPr>
          <w:rFonts w:ascii="CHPNNC+TimesNewRoman,Italic" w:hAnsi="CHPNNC+TimesNewRoman,Italic" w:cs="CHPNNC+TimesNewRoman,Italic"/>
          <w:color w:val="000000"/>
          <w:position w:val="-6"/>
          <w:sz w:val="23"/>
          <w:szCs w:val="23"/>
          <w:vertAlign w:val="subscript"/>
        </w:rPr>
        <w:t xml:space="preserve"> </w:t>
      </w:r>
      <w:r w:rsidRPr="008213E2">
        <w:rPr>
          <w:color w:val="000000"/>
          <w:sz w:val="23"/>
          <w:szCs w:val="23"/>
        </w:rPr>
        <w:t>e β</w:t>
      </w:r>
      <w:r w:rsidRPr="008213E2">
        <w:rPr>
          <w:rFonts w:ascii="CHPNNC+TimesNewRoman,Italic" w:hAnsi="CHPNNC+TimesNewRoman,Italic" w:cs="CHPNNC+TimesNewRoman,Italic"/>
          <w:i/>
          <w:iCs/>
          <w:color w:val="000000"/>
          <w:position w:val="-6"/>
          <w:sz w:val="23"/>
          <w:szCs w:val="23"/>
          <w:vertAlign w:val="subscript"/>
        </w:rPr>
        <w:t>i</w:t>
      </w:r>
      <w:r w:rsidRPr="008213E2">
        <w:rPr>
          <w:rFonts w:ascii="CHPNNC+TimesNewRoman,Italic" w:hAnsi="CHPNNC+TimesNewRoman,Italic" w:cs="CHPNNC+TimesNewRoman,Italic"/>
          <w:color w:val="000000"/>
          <w:position w:val="-6"/>
          <w:sz w:val="23"/>
          <w:szCs w:val="23"/>
          <w:vertAlign w:val="subscript"/>
        </w:rPr>
        <w:t xml:space="preserve"> </w:t>
      </w:r>
      <w:r w:rsidRPr="008213E2">
        <w:rPr>
          <w:rStyle w:val="a"/>
          <w:bdr w:val="none" w:sz="0" w:space="0" w:color="auto" w:frame="1"/>
        </w:rPr>
        <w:t xml:space="preserve">são constantes </w:t>
      </w:r>
      <w:r w:rsidRPr="008213E2">
        <w:rPr>
          <w:rStyle w:val="a"/>
          <w:color w:val="000000"/>
          <w:bdr w:val="none" w:sz="0" w:space="0" w:color="auto" w:frame="1"/>
        </w:rPr>
        <w:t>durante em período analisado</w:t>
      </w:r>
      <w:r w:rsidRPr="008213E2">
        <w:t xml:space="preserve">. Para estimar a regressão, e encontrar os coeficientes </w:t>
      </w:r>
      <w:r w:rsidRPr="008213E2">
        <w:rPr>
          <w:color w:val="000000"/>
          <w:sz w:val="23"/>
          <w:szCs w:val="23"/>
        </w:rPr>
        <w:t>α</w:t>
      </w:r>
      <w:r w:rsidRPr="008213E2">
        <w:rPr>
          <w:rFonts w:ascii="CHPNNC+TimesNewRoman,Italic" w:hAnsi="CHPNNC+TimesNewRoman,Italic" w:cs="CHPNNC+TimesNewRoman,Italic"/>
          <w:i/>
          <w:iCs/>
          <w:color w:val="000000"/>
          <w:position w:val="-6"/>
          <w:sz w:val="23"/>
          <w:szCs w:val="23"/>
          <w:vertAlign w:val="subscript"/>
        </w:rPr>
        <w:t>i</w:t>
      </w:r>
      <w:r w:rsidRPr="008213E2">
        <w:rPr>
          <w:rFonts w:ascii="CHPNNC+TimesNewRoman,Italic" w:hAnsi="CHPNNC+TimesNewRoman,Italic" w:cs="CHPNNC+TimesNewRoman,Italic"/>
          <w:color w:val="000000"/>
          <w:position w:val="-6"/>
          <w:sz w:val="23"/>
          <w:szCs w:val="23"/>
          <w:vertAlign w:val="subscript"/>
        </w:rPr>
        <w:t xml:space="preserve"> </w:t>
      </w:r>
      <w:r w:rsidRPr="008213E2">
        <w:rPr>
          <w:color w:val="000000"/>
          <w:sz w:val="23"/>
          <w:szCs w:val="23"/>
        </w:rPr>
        <w:t>e β</w:t>
      </w:r>
      <w:r w:rsidRPr="008213E2">
        <w:rPr>
          <w:rFonts w:ascii="CHPNNC+TimesNewRoman,Italic" w:hAnsi="CHPNNC+TimesNewRoman,Italic" w:cs="CHPNNC+TimesNewRoman,Italic"/>
          <w:i/>
          <w:iCs/>
          <w:color w:val="000000"/>
          <w:position w:val="-6"/>
          <w:sz w:val="23"/>
          <w:szCs w:val="23"/>
          <w:vertAlign w:val="subscript"/>
        </w:rPr>
        <w:t>i</w:t>
      </w:r>
      <w:r w:rsidRPr="008213E2">
        <w:rPr>
          <w:rFonts w:ascii="CHPNNC+TimesNewRoman,Italic" w:hAnsi="CHPNNC+TimesNewRoman,Italic" w:cs="CHPNNC+TimesNewRoman,Italic"/>
          <w:color w:val="000000"/>
          <w:position w:val="-6"/>
          <w:sz w:val="23"/>
          <w:szCs w:val="23"/>
          <w:vertAlign w:val="subscript"/>
        </w:rPr>
        <w:t xml:space="preserve">, </w:t>
      </w:r>
      <w:r w:rsidRPr="008213E2">
        <w:rPr>
          <w:rStyle w:val="a"/>
          <w:bdr w:val="none" w:sz="0" w:space="0" w:color="auto" w:frame="1"/>
        </w:rPr>
        <w:t>o</w:t>
      </w:r>
      <w:r w:rsidRPr="008213E2">
        <w:rPr>
          <w:color w:val="000000"/>
          <w:position w:val="-6"/>
          <w:vertAlign w:val="subscript"/>
        </w:rPr>
        <w:t xml:space="preserve"> </w:t>
      </w:r>
      <w:r w:rsidRPr="008213E2">
        <w:t>estudo utilizou o Método dos Mínimos Quadrados.</w:t>
      </w:r>
      <w:r>
        <w:t xml:space="preserve"> </w:t>
      </w:r>
      <w:r w:rsidRPr="008213E2">
        <w:t xml:space="preserve">Foi assumido na pesquisa que os modelos significativos para explicar a variabilidade da ação </w:t>
      </w:r>
      <w:r w:rsidRPr="008213E2">
        <w:rPr>
          <w:i/>
          <w:iCs/>
        </w:rPr>
        <w:t xml:space="preserve">i </w:t>
      </w:r>
      <w:r w:rsidRPr="008213E2">
        <w:t>deveriam assumir o nível de significância de 10</w:t>
      </w:r>
      <w:del w:id="203" w:author="Administrador" w:date="2014-11-27T15:39:00Z">
        <w:r w:rsidRPr="008213E2">
          <w:delText>%.</w:delText>
        </w:r>
      </w:del>
      <w:ins w:id="204" w:author="Administrador" w:date="2014-11-27T15:39:00Z">
        <w:r w:rsidRPr="008213E2">
          <w:t>%</w:t>
        </w:r>
        <w:r w:rsidR="00032F8E">
          <w:t xml:space="preserve">, conforme utilizado no trabalho de </w:t>
        </w:r>
        <w:r w:rsidR="00032F8E">
          <w:rPr>
            <w:color w:val="000000"/>
            <w:lang w:eastAsia="en-US"/>
          </w:rPr>
          <w:t>T</w:t>
        </w:r>
        <w:r w:rsidR="00032F8E" w:rsidRPr="00E057BF">
          <w:rPr>
            <w:color w:val="000000"/>
            <w:lang w:eastAsia="en-US"/>
          </w:rPr>
          <w:t>akamatsu</w:t>
        </w:r>
        <w:r w:rsidR="00032F8E">
          <w:rPr>
            <w:color w:val="000000"/>
            <w:lang w:eastAsia="en-US"/>
          </w:rPr>
          <w:t>; Lamounier e</w:t>
        </w:r>
        <w:r w:rsidR="00032F8E" w:rsidRPr="00E057BF">
          <w:rPr>
            <w:color w:val="000000"/>
            <w:lang w:eastAsia="en-US"/>
          </w:rPr>
          <w:t xml:space="preserve"> </w:t>
        </w:r>
        <w:r w:rsidR="00032F8E">
          <w:rPr>
            <w:color w:val="000000"/>
            <w:lang w:eastAsia="en-US"/>
          </w:rPr>
          <w:t>C</w:t>
        </w:r>
        <w:r w:rsidR="00032F8E" w:rsidRPr="00E057BF">
          <w:rPr>
            <w:color w:val="000000"/>
            <w:lang w:eastAsia="en-US"/>
          </w:rPr>
          <w:t>olauto</w:t>
        </w:r>
        <w:r w:rsidR="00032F8E">
          <w:rPr>
            <w:color w:val="000000"/>
            <w:lang w:eastAsia="en-US"/>
          </w:rPr>
          <w:t xml:space="preserve"> (2008)</w:t>
        </w:r>
        <w:r w:rsidRPr="008213E2">
          <w:t>.</w:t>
        </w:r>
      </w:ins>
    </w:p>
    <w:p w:rsidR="001F7E8B" w:rsidRPr="008213E2" w:rsidRDefault="001F7E8B" w:rsidP="001F7E8B">
      <w:pPr>
        <w:spacing w:after="120"/>
        <w:jc w:val="both"/>
        <w:rPr>
          <w:del w:id="205" w:author="Administrador" w:date="2014-11-27T15:39:00Z"/>
          <w:rStyle w:val="a"/>
          <w:color w:val="000000"/>
          <w:bdr w:val="none" w:sz="0" w:space="0" w:color="auto" w:frame="1"/>
        </w:rPr>
      </w:pPr>
      <w:del w:id="206" w:author="Administrador" w:date="2014-11-27T15:39:00Z">
        <w:r w:rsidRPr="008213E2">
          <w:rPr>
            <w:rStyle w:val="a"/>
            <w:color w:val="000000"/>
            <w:bdr w:val="none" w:sz="0" w:space="0" w:color="auto" w:frame="1"/>
          </w:rPr>
          <w:lastRenderedPageBreak/>
          <w:tab/>
          <w:delText xml:space="preserve">O presente estudo utilizou como a amostra representativa do mercado de capitais as ações que compreendem o </w:delText>
        </w:r>
        <w:r w:rsidRPr="000744FE">
          <w:rPr>
            <w:rStyle w:val="a"/>
            <w:color w:val="000000"/>
            <w:bdr w:val="none" w:sz="0" w:space="0" w:color="auto" w:frame="1"/>
          </w:rPr>
          <w:delText>Ibovespa</w:delText>
        </w:r>
        <w:r w:rsidRPr="008213E2">
          <w:rPr>
            <w:rStyle w:val="a"/>
            <w:color w:val="000000"/>
            <w:bdr w:val="none" w:sz="0" w:space="0" w:color="auto" w:frame="1"/>
          </w:rPr>
          <w:delText>. Tal índice remete ao comportamento dos principais papéis negociáveis na bolsa da BM&amp;FBOVESPA, e tem como escopo ser utilizado com indicador médio do comportamento do mercado.</w:delText>
        </w:r>
      </w:del>
    </w:p>
    <w:p w:rsidR="001F7E8B" w:rsidRDefault="001F7E8B" w:rsidP="002151AC">
      <w:pPr>
        <w:spacing w:after="120"/>
        <w:jc w:val="both"/>
        <w:rPr>
          <w:rFonts w:ascii="CHPNIP+TimesNewRoman" w:hAnsi="CHPNIP+TimesNewRoman" w:cs="CHPNIP+TimesNewRoman"/>
          <w:color w:val="000000"/>
          <w:sz w:val="23"/>
          <w:szCs w:val="23"/>
        </w:rPr>
      </w:pPr>
      <w:r w:rsidRPr="008213E2">
        <w:tab/>
        <w:t xml:space="preserve">A técnica do retorno anormal acumulado foi utilizada para analisar as médias dos retornos anormais. O </w:t>
      </w:r>
      <w:r w:rsidRPr="008213E2">
        <w:rPr>
          <w:i/>
          <w:iCs/>
          <w:color w:val="000000"/>
          <w:sz w:val="23"/>
          <w:szCs w:val="23"/>
        </w:rPr>
        <w:t xml:space="preserve">Cumulative Abnormal Return </w:t>
      </w:r>
      <w:r w:rsidRPr="008213E2">
        <w:rPr>
          <w:rFonts w:ascii="CHPNIP+TimesNewRoman" w:hAnsi="CHPNIP+TimesNewRoman" w:cs="CHPNIP+TimesNewRoman"/>
          <w:color w:val="000000"/>
          <w:sz w:val="23"/>
          <w:szCs w:val="23"/>
        </w:rPr>
        <w:t>(CAR)</w:t>
      </w:r>
      <w:r w:rsidRPr="008213E2">
        <w:rPr>
          <w:rFonts w:ascii="CHPNIP+TimesNewRoman" w:hAnsi="CHPNIP+TimesNewRoman" w:cs="CHPNIP+TimesNewRoman"/>
          <w:color w:val="000000"/>
          <w:position w:val="-10"/>
          <w:sz w:val="23"/>
          <w:szCs w:val="23"/>
        </w:rPr>
        <w:object w:dxaOrig="180" w:dyaOrig="340">
          <v:shape id="_x0000_i1028" type="#_x0000_t75" style="width:9pt;height:16.5pt" o:ole="">
            <v:imagedata r:id="rId11" o:title=""/>
          </v:shape>
          <o:OLEObject Type="Embed" ProgID="Equation.3" ShapeID="_x0000_i1028" DrawAspect="Content" ObjectID="_1478608166" r:id="rId17"/>
        </w:object>
      </w:r>
      <w:r w:rsidRPr="008213E2">
        <w:rPr>
          <w:rFonts w:ascii="CHPNIP+TimesNewRoman" w:hAnsi="CHPNIP+TimesNewRoman" w:cs="CHPNIP+TimesNewRoman"/>
          <w:color w:val="000000"/>
          <w:sz w:val="23"/>
          <w:szCs w:val="23"/>
        </w:rPr>
        <w:t xml:space="preserve"> pode ser encontrado pela soma simples dos retornos anormais.</w:t>
      </w:r>
    </w:p>
    <w:p w:rsidR="008309F5" w:rsidRDefault="008309F5" w:rsidP="002151AC">
      <w:pPr>
        <w:spacing w:after="120"/>
        <w:jc w:val="both"/>
        <w:rPr>
          <w:rFonts w:ascii="CHPNIP+TimesNewRoman" w:hAnsi="CHPNIP+TimesNewRoman" w:cs="CHPNIP+TimesNewRoman"/>
          <w:color w:val="000000"/>
          <w:sz w:val="23"/>
          <w:szCs w:val="23"/>
        </w:rPr>
      </w:pPr>
    </w:p>
    <w:tbl>
      <w:tblPr>
        <w:tblW w:w="0" w:type="auto"/>
        <w:tblLook w:val="00A0"/>
      </w:tblPr>
      <w:tblGrid>
        <w:gridCol w:w="7499"/>
        <w:gridCol w:w="1572"/>
      </w:tblGrid>
      <w:tr w:rsidR="008309F5" w:rsidRPr="00C124F3" w:rsidTr="00306B4F">
        <w:tc>
          <w:tcPr>
            <w:tcW w:w="7499" w:type="dxa"/>
          </w:tcPr>
          <w:p w:rsidR="008309F5" w:rsidRPr="00C124F3" w:rsidRDefault="008309F5" w:rsidP="002151AC">
            <w:pPr>
              <w:spacing w:after="120"/>
              <w:jc w:val="center"/>
              <w:pPrChange w:id="207" w:author="Administrador" w:date="2014-11-27T15:39:00Z">
                <w:pPr>
                  <w:jc w:val="center"/>
                </w:pPr>
              </w:pPrChange>
            </w:pPr>
            <w:r w:rsidRPr="008213E2">
              <w:rPr>
                <w:rFonts w:ascii="CHPNIP+TimesNewRoman" w:hAnsi="CHPNIP+TimesNewRoman" w:cs="CHPNIP+TimesNewRoman"/>
                <w:color w:val="000000"/>
                <w:position w:val="-32"/>
                <w:sz w:val="23"/>
                <w:szCs w:val="23"/>
              </w:rPr>
              <w:object w:dxaOrig="2260" w:dyaOrig="720">
                <v:shape id="_x0000_i1029" type="#_x0000_t75" style="width:113.25pt;height:36.75pt" o:ole="">
                  <v:imagedata r:id="rId18" o:title=""/>
                </v:shape>
                <o:OLEObject Type="Embed" ProgID="Equation.3" ShapeID="_x0000_i1029" DrawAspect="Content" ObjectID="_1478608167" r:id="rId19"/>
              </w:object>
            </w:r>
          </w:p>
        </w:tc>
        <w:tc>
          <w:tcPr>
            <w:tcW w:w="1572" w:type="dxa"/>
          </w:tcPr>
          <w:p w:rsidR="008309F5" w:rsidRPr="00C124F3" w:rsidRDefault="008309F5" w:rsidP="002151AC">
            <w:pPr>
              <w:pStyle w:val="Legenda"/>
              <w:keepNext/>
              <w:spacing w:before="0" w:line="360" w:lineRule="auto"/>
              <w:jc w:val="right"/>
              <w:rPr>
                <w:b w:val="0"/>
                <w:bCs w:val="0"/>
                <w:sz w:val="24"/>
                <w:szCs w:val="24"/>
                <w:lang w:val="pt-BR"/>
              </w:rPr>
              <w:pPrChange w:id="208" w:author="Administrador" w:date="2014-11-27T15:39:00Z">
                <w:pPr>
                  <w:pStyle w:val="Legenda"/>
                  <w:keepNext/>
                  <w:spacing w:before="0" w:after="0" w:line="360" w:lineRule="auto"/>
                  <w:jc w:val="right"/>
                </w:pPr>
              </w:pPrChange>
            </w:pPr>
            <w:r w:rsidRPr="00C124F3">
              <w:rPr>
                <w:b w:val="0"/>
                <w:bCs w:val="0"/>
                <w:sz w:val="24"/>
                <w:szCs w:val="24"/>
                <w:lang w:val="pt-BR"/>
              </w:rPr>
              <w:t>(</w:t>
            </w:r>
            <w:r>
              <w:rPr>
                <w:b w:val="0"/>
                <w:bCs w:val="0"/>
                <w:sz w:val="24"/>
                <w:szCs w:val="24"/>
                <w:lang w:val="pt-BR"/>
              </w:rPr>
              <w:t>3</w:t>
            </w:r>
            <w:r w:rsidRPr="00C124F3">
              <w:rPr>
                <w:b w:val="0"/>
                <w:bCs w:val="0"/>
                <w:sz w:val="24"/>
                <w:szCs w:val="24"/>
                <w:lang w:val="pt-BR"/>
              </w:rPr>
              <w:t>)</w:t>
            </w:r>
          </w:p>
        </w:tc>
      </w:tr>
    </w:tbl>
    <w:p w:rsidR="001F7E8B" w:rsidRPr="008213E2" w:rsidRDefault="001F7E8B" w:rsidP="002151AC">
      <w:pPr>
        <w:spacing w:after="120"/>
        <w:rPr>
          <w:rFonts w:ascii="CHPNIP+TimesNewRoman" w:hAnsi="CHPNIP+TimesNewRoman" w:cs="CHPNIP+TimesNewRoman"/>
          <w:color w:val="000000"/>
          <w:sz w:val="23"/>
          <w:szCs w:val="23"/>
        </w:rPr>
      </w:pPr>
    </w:p>
    <w:p w:rsidR="001F7E8B" w:rsidRPr="008213E2" w:rsidRDefault="001F7E8B" w:rsidP="002151AC">
      <w:pPr>
        <w:pStyle w:val="Corpodetexto1"/>
        <w:spacing w:after="120"/>
        <w:jc w:val="both"/>
        <w:rPr>
          <w:color w:val="000000"/>
          <w:sz w:val="23"/>
          <w:szCs w:val="23"/>
        </w:rPr>
      </w:pPr>
      <w:r w:rsidRPr="008213E2">
        <w:rPr>
          <w:color w:val="000000"/>
          <w:sz w:val="23"/>
          <w:szCs w:val="23"/>
        </w:rPr>
        <w:t xml:space="preserve">Sendo: </w:t>
      </w:r>
    </w:p>
    <w:p w:rsidR="001F7E8B" w:rsidRPr="008213E2" w:rsidRDefault="001F7E8B" w:rsidP="002151AC">
      <w:pPr>
        <w:pStyle w:val="Corpodetexto1"/>
        <w:spacing w:after="120"/>
        <w:jc w:val="both"/>
        <w:rPr>
          <w:color w:val="000000"/>
          <w:sz w:val="23"/>
          <w:szCs w:val="23"/>
        </w:rPr>
      </w:pPr>
      <w:r w:rsidRPr="008213E2">
        <w:rPr>
          <w:rFonts w:ascii="CHPNNC+TimesNewRoman,Italic" w:hAnsi="CHPNNC+TimesNewRoman,Italic" w:cs="CHPNNC+TimesNewRoman,Italic"/>
          <w:color w:val="000000"/>
          <w:sz w:val="23"/>
          <w:szCs w:val="23"/>
        </w:rPr>
        <w:t>CAR</w:t>
      </w:r>
      <w:r w:rsidRPr="008213E2">
        <w:rPr>
          <w:rFonts w:ascii="CHPNNC+TimesNewRoman,Italic" w:hAnsi="CHPNNC+TimesNewRoman,Italic" w:cs="CHPNNC+TimesNewRoman,Italic"/>
          <w:color w:val="000000"/>
          <w:position w:val="-6"/>
          <w:sz w:val="23"/>
          <w:szCs w:val="23"/>
          <w:vertAlign w:val="subscript"/>
        </w:rPr>
        <w:t>i</w:t>
      </w:r>
      <w:r w:rsidRPr="008213E2">
        <w:rPr>
          <w:color w:val="000000"/>
          <w:sz w:val="23"/>
          <w:szCs w:val="23"/>
        </w:rPr>
        <w:t xml:space="preserve">: retorno anormal acumulado do ativo </w:t>
      </w:r>
      <w:r w:rsidRPr="008213E2">
        <w:rPr>
          <w:rFonts w:ascii="CHPNNC+TimesNewRoman,Italic" w:hAnsi="CHPNNC+TimesNewRoman,Italic" w:cs="CHPNNC+TimesNewRoman,Italic"/>
          <w:i/>
          <w:iCs/>
          <w:color w:val="000000"/>
          <w:sz w:val="23"/>
          <w:szCs w:val="23"/>
        </w:rPr>
        <w:t>i</w:t>
      </w:r>
      <w:r w:rsidRPr="008213E2">
        <w:rPr>
          <w:color w:val="000000"/>
          <w:sz w:val="23"/>
          <w:szCs w:val="23"/>
        </w:rPr>
        <w:t xml:space="preserve">; </w:t>
      </w:r>
    </w:p>
    <w:p w:rsidR="001F7E8B" w:rsidRPr="008213E2" w:rsidRDefault="001F7E8B" w:rsidP="002151AC">
      <w:pPr>
        <w:pStyle w:val="Corpodetexto1"/>
        <w:spacing w:after="120"/>
        <w:jc w:val="both"/>
        <w:rPr>
          <w:color w:val="000000"/>
          <w:sz w:val="23"/>
          <w:szCs w:val="23"/>
        </w:rPr>
      </w:pPr>
      <w:r w:rsidRPr="008213E2">
        <w:rPr>
          <w:color w:val="000000"/>
          <w:sz w:val="23"/>
          <w:szCs w:val="23"/>
        </w:rPr>
        <w:t xml:space="preserve">τ </w:t>
      </w:r>
      <w:r w:rsidRPr="008213E2">
        <w:rPr>
          <w:i/>
          <w:iCs/>
          <w:color w:val="000000"/>
          <w:position w:val="-6"/>
          <w:sz w:val="23"/>
          <w:szCs w:val="23"/>
          <w:vertAlign w:val="subscript"/>
        </w:rPr>
        <w:t>1</w:t>
      </w:r>
      <w:r w:rsidRPr="008213E2">
        <w:rPr>
          <w:color w:val="000000"/>
          <w:sz w:val="23"/>
          <w:szCs w:val="23"/>
        </w:rPr>
        <w:t xml:space="preserve">: primeiro dia da janela do evento; </w:t>
      </w:r>
    </w:p>
    <w:p w:rsidR="001F7E8B" w:rsidRPr="008213E2" w:rsidRDefault="001F7E8B" w:rsidP="002151AC">
      <w:pPr>
        <w:spacing w:after="120"/>
        <w:jc w:val="both"/>
      </w:pPr>
      <w:r w:rsidRPr="008213E2">
        <w:rPr>
          <w:color w:val="000000"/>
          <w:sz w:val="23"/>
          <w:szCs w:val="23"/>
        </w:rPr>
        <w:t xml:space="preserve">τ </w:t>
      </w:r>
      <w:r w:rsidRPr="008213E2">
        <w:rPr>
          <w:color w:val="000000"/>
          <w:position w:val="-6"/>
          <w:sz w:val="23"/>
          <w:szCs w:val="23"/>
          <w:vertAlign w:val="subscript"/>
        </w:rPr>
        <w:t>2</w:t>
      </w:r>
      <w:r w:rsidRPr="008213E2">
        <w:rPr>
          <w:color w:val="000000"/>
          <w:sz w:val="23"/>
          <w:szCs w:val="23"/>
        </w:rPr>
        <w:t>: último dia da janela do evento.</w:t>
      </w:r>
    </w:p>
    <w:p w:rsidR="00643F18" w:rsidRDefault="001F7E8B" w:rsidP="002151AC">
      <w:pPr>
        <w:spacing w:after="120"/>
        <w:jc w:val="both"/>
        <w:rPr>
          <w:rPrChange w:id="209" w:author="Administrador" w:date="2014-11-27T15:39:00Z">
            <w:rPr>
              <w:rStyle w:val="a"/>
            </w:rPr>
          </w:rPrChange>
        </w:rPr>
      </w:pPr>
      <w:r w:rsidRPr="008213E2">
        <w:tab/>
      </w:r>
      <w:del w:id="210" w:author="Administrador" w:date="2014-11-27T15:39:00Z">
        <w:r w:rsidRPr="008213E2">
          <w:delText>Os testes de</w:delText>
        </w:r>
      </w:del>
      <w:ins w:id="211" w:author="Administrador" w:date="2014-11-27T15:39:00Z">
        <w:r w:rsidR="00B323F0">
          <w:t xml:space="preserve">O </w:t>
        </w:r>
        <w:r w:rsidR="00B323F0" w:rsidRPr="008213E2">
          <w:t xml:space="preserve">Teste- t </w:t>
        </w:r>
        <w:r w:rsidR="00B323F0">
          <w:t>foi utilizado para avaliar a</w:t>
        </w:r>
      </w:ins>
      <w:r w:rsidR="00B323F0">
        <w:t xml:space="preserve"> significância </w:t>
      </w:r>
      <w:del w:id="212" w:author="Administrador" w:date="2014-11-27T15:39:00Z">
        <w:r w:rsidRPr="008213E2">
          <w:delText xml:space="preserve">adotados na pesquisa para anormalidades </w:delText>
        </w:r>
      </w:del>
      <w:r w:rsidR="00B323F0">
        <w:t>dos retornos</w:t>
      </w:r>
      <w:del w:id="213" w:author="Administrador" w:date="2014-11-27T15:39:00Z">
        <w:r w:rsidRPr="008213E2">
          <w:delText xml:space="preserve">, inicialmente foi o Teste-F para teste de variâncias, se p-valor encontrado foi maior que o nível de significância adotado, 10%, pressupôs o Teste- t para variâncias equivalentes, se o p-valor encontrado foi menor que o nível de significância adotado, adotou-se o Teste- t para variâncias diferentes. </w:delText>
        </w:r>
      </w:del>
      <w:ins w:id="214" w:author="Administrador" w:date="2014-11-27T15:39:00Z">
        <w:r w:rsidR="00B323F0">
          <w:t xml:space="preserve"> anormais após a divulgação da medida provisória. </w:t>
        </w:r>
      </w:ins>
      <w:r w:rsidR="00643F18">
        <w:t>Conforme Levine (2000</w:t>
      </w:r>
      <w:r w:rsidR="00643F18" w:rsidRPr="008213E2">
        <w:t xml:space="preserve">), o Teste- t </w:t>
      </w:r>
      <w:del w:id="215" w:author="Administrador" w:date="2014-11-27T15:39:00Z">
        <w:r w:rsidRPr="008213E2">
          <w:delText xml:space="preserve">pressupõe variâncias equivalentes para as duas amostras e </w:delText>
        </w:r>
      </w:del>
      <w:r w:rsidR="00643F18" w:rsidRPr="008213E2">
        <w:t>procura definir se as médias dessas amostras são significativamente diferentes entre si.</w:t>
      </w:r>
      <w:r w:rsidR="00643F18">
        <w:t xml:space="preserve"> </w:t>
      </w:r>
      <w:ins w:id="216" w:author="Administrador" w:date="2014-11-27T15:39:00Z">
        <w:r w:rsidR="00B323F0">
          <w:t xml:space="preserve">Se as </w:t>
        </w:r>
        <w:r w:rsidR="00B323F0" w:rsidRPr="008213E2">
          <w:t>variâncias</w:t>
        </w:r>
        <w:r w:rsidR="004A0671">
          <w:t xml:space="preserve"> (antes e após o evento)</w:t>
        </w:r>
        <w:r w:rsidR="00B323F0">
          <w:t xml:space="preserve"> </w:t>
        </w:r>
        <w:r w:rsidR="004A0671">
          <w:t>foram</w:t>
        </w:r>
        <w:r w:rsidR="00B323F0">
          <w:t xml:space="preserve"> consideradas estatisticamente iguais, </w:t>
        </w:r>
        <w:r w:rsidR="004A0671">
          <w:t>procedeu-se com o Teste-T</w:t>
        </w:r>
        <w:r w:rsidR="00B323F0">
          <w:t xml:space="preserve"> presumindo variâncias </w:t>
        </w:r>
        <w:r w:rsidR="00B323F0" w:rsidRPr="008213E2">
          <w:t>equivalentes, se</w:t>
        </w:r>
        <w:r w:rsidR="004A0671">
          <w:t xml:space="preserve"> a variância dos retornos no período anterior ao evento foi considerada estatisticamente diferente da variância pós anúncio da medida provisória</w:t>
        </w:r>
        <w:r w:rsidR="00B323F0" w:rsidRPr="008213E2">
          <w:t>, adotou-se o Teste- t para variâncias diferentes.</w:t>
        </w:r>
        <w:r w:rsidR="00643F18">
          <w:t xml:space="preserve"> O</w:t>
        </w:r>
        <w:r w:rsidRPr="008213E2">
          <w:t xml:space="preserve"> Teste-F </w:t>
        </w:r>
        <w:r w:rsidR="00643F18">
          <w:t xml:space="preserve">foi empregado </w:t>
        </w:r>
        <w:r w:rsidRPr="008213E2">
          <w:t xml:space="preserve">para </w:t>
        </w:r>
        <w:r w:rsidR="00643F18">
          <w:t>se avaliar as</w:t>
        </w:r>
        <w:r w:rsidRPr="008213E2">
          <w:t xml:space="preserve"> variâncias</w:t>
        </w:r>
        <w:r w:rsidR="00643F18">
          <w:t xml:space="preserve">. </w:t>
        </w:r>
      </w:ins>
      <w:bookmarkStart w:id="217" w:name="_Toc372475845"/>
    </w:p>
    <w:p w:rsidR="00B53216" w:rsidRDefault="001F7E8B" w:rsidP="002151AC">
      <w:pPr>
        <w:spacing w:after="120"/>
        <w:jc w:val="both"/>
      </w:pPr>
      <w:r w:rsidRPr="008213E2">
        <w:rPr>
          <w:b/>
          <w:bCs/>
        </w:rPr>
        <w:t>4.</w:t>
      </w:r>
      <w:r w:rsidRPr="008213E2">
        <w:t xml:space="preserve"> </w:t>
      </w:r>
      <w:r w:rsidRPr="008213E2">
        <w:rPr>
          <w:b/>
          <w:bCs/>
        </w:rPr>
        <w:t>AMOSTRA SELECIONADA E A DATA DO ANÚNCIO DO EVENTO</w:t>
      </w:r>
      <w:bookmarkEnd w:id="217"/>
    </w:p>
    <w:p w:rsidR="001F7E8B" w:rsidRPr="008213E2" w:rsidRDefault="001F7E8B" w:rsidP="002151AC">
      <w:pPr>
        <w:spacing w:after="120"/>
        <w:jc w:val="both"/>
        <w:rPr>
          <w:rStyle w:val="a"/>
          <w:color w:val="000000"/>
          <w:bdr w:val="none" w:sz="0" w:space="0" w:color="auto" w:frame="1"/>
        </w:rPr>
      </w:pPr>
      <w:r w:rsidRPr="008213E2">
        <w:rPr>
          <w:rStyle w:val="a"/>
          <w:color w:val="000000"/>
          <w:bdr w:val="none" w:sz="0" w:space="0" w:color="auto" w:frame="1"/>
        </w:rPr>
        <w:tab/>
        <w:t>Para a seleção da amostra, a pesquisa utilizou as ações das empresas do setor de energia elétrica, com ações negociáveis na BM&amp;FBovespa, retiradas do sistema Economática. Foram excluídas da amostra as empresas com mais de 75% dos dias analisados sem negociação de ações. A amostra foi formada por 28 empresas do setor de energia elétrica, de capital aberto, conforme demonstrado no Quadro 1.</w:t>
      </w:r>
    </w:p>
    <w:p w:rsidR="001F7E8B" w:rsidRPr="008213E2" w:rsidRDefault="001F7E8B" w:rsidP="002151AC">
      <w:pPr>
        <w:spacing w:after="120"/>
        <w:jc w:val="both"/>
        <w:rPr>
          <w:rStyle w:val="a"/>
          <w:color w:val="000000"/>
          <w:bdr w:val="none" w:sz="0" w:space="0" w:color="auto" w:frame="1"/>
        </w:rPr>
      </w:pPr>
      <w:r w:rsidRPr="008213E2">
        <w:rPr>
          <w:rStyle w:val="a"/>
          <w:color w:val="000000"/>
          <w:bdr w:val="none" w:sz="0" w:space="0" w:color="auto" w:frame="1"/>
        </w:rPr>
        <w:tab/>
        <w:t xml:space="preserve">Foram extraídas as ações negociáveis no BM&amp;FBovespa do período de 2011 a 2013. A janela de estimação foi composta usando o modelo </w:t>
      </w:r>
      <w:r w:rsidRPr="008213E2">
        <w:rPr>
          <w:rStyle w:val="a"/>
          <w:i/>
          <w:iCs/>
          <w:color w:val="000000"/>
          <w:bdr w:val="none" w:sz="0" w:space="0" w:color="auto" w:frame="1"/>
        </w:rPr>
        <w:t xml:space="preserve">trade-to-trade </w:t>
      </w:r>
      <w:r w:rsidRPr="008213E2">
        <w:rPr>
          <w:rStyle w:val="a"/>
          <w:color w:val="000000"/>
          <w:bdr w:val="none" w:sz="0" w:space="0" w:color="auto" w:frame="1"/>
        </w:rPr>
        <w:t>com 50 dias de negociação na BM&amp;FBovespa. A janela do evento foi formada por 5 dias anteriores ao evento e 5 dias posteriores ao evento, totalizando 11 dias. A data do evento foi definida pela data da medida provisória, 11 setembro de 2012. Utilizou-se para cálculo dos retornos das ações a fórmula logarítmica, considerando que a informação ao mercado ocorre de modo contínuo.</w:t>
      </w:r>
    </w:p>
    <w:p w:rsidR="001F7E8B" w:rsidRDefault="001F7E8B" w:rsidP="002151AC">
      <w:pPr>
        <w:spacing w:after="120"/>
        <w:jc w:val="both"/>
        <w:rPr>
          <w:rStyle w:val="a"/>
          <w:color w:val="000000"/>
          <w:bdr w:val="none" w:sz="0" w:space="0" w:color="auto" w:frame="1"/>
        </w:rPr>
      </w:pPr>
    </w:p>
    <w:p w:rsidR="008309F5" w:rsidRPr="008213E2" w:rsidRDefault="008309F5" w:rsidP="001F7E8B">
      <w:pPr>
        <w:spacing w:after="120"/>
        <w:jc w:val="both"/>
        <w:rPr>
          <w:del w:id="218" w:author="Administrador" w:date="2014-11-27T15:39:00Z"/>
          <w:rStyle w:val="a"/>
          <w:color w:val="000000"/>
          <w:bdr w:val="none" w:sz="0" w:space="0" w:color="auto" w:frame="1"/>
        </w:rPr>
      </w:pPr>
    </w:p>
    <w:p w:rsidR="00F51775" w:rsidRPr="00F51775" w:rsidRDefault="00F51775" w:rsidP="002151AC">
      <w:pPr>
        <w:spacing w:after="120"/>
        <w:rPr>
          <w:ins w:id="219" w:author="Administrador" w:date="2014-11-27T15:39:00Z"/>
          <w:b/>
          <w:bCs/>
          <w:sz w:val="20"/>
          <w:szCs w:val="20"/>
        </w:rPr>
      </w:pPr>
      <w:ins w:id="220" w:author="Administrador" w:date="2014-11-27T15:39:00Z">
        <w:r>
          <w:rPr>
            <w:b/>
            <w:bCs/>
            <w:sz w:val="20"/>
            <w:szCs w:val="20"/>
          </w:rPr>
          <w:t xml:space="preserve">                   </w:t>
        </w:r>
        <w:r w:rsidRPr="008213E2">
          <w:rPr>
            <w:b/>
            <w:bCs/>
            <w:sz w:val="20"/>
            <w:szCs w:val="20"/>
          </w:rPr>
          <w:t>Quadro 1:</w:t>
        </w:r>
        <w:r w:rsidRPr="008213E2">
          <w:rPr>
            <w:sz w:val="20"/>
            <w:szCs w:val="20"/>
          </w:rPr>
          <w:t xml:space="preserve"> Empresas selecionadas</w:t>
        </w:r>
      </w:ins>
    </w:p>
    <w:tbl>
      <w:tblPr>
        <w:tblW w:w="7220" w:type="dxa"/>
        <w:jc w:val="center"/>
        <w:tblCellMar>
          <w:left w:w="70" w:type="dxa"/>
          <w:right w:w="70" w:type="dxa"/>
        </w:tblCellMar>
        <w:tblLook w:val="00A0"/>
      </w:tblPr>
      <w:tblGrid>
        <w:gridCol w:w="1540"/>
        <w:gridCol w:w="2060"/>
        <w:gridCol w:w="1540"/>
        <w:gridCol w:w="2080"/>
      </w:tblGrid>
      <w:tr w:rsidR="001F7E8B" w:rsidRPr="008213E2" w:rsidTr="00306B4F">
        <w:trPr>
          <w:trHeight w:val="270"/>
          <w:jc w:val="center"/>
        </w:trPr>
        <w:tc>
          <w:tcPr>
            <w:tcW w:w="1540" w:type="dxa"/>
            <w:tcBorders>
              <w:top w:val="single" w:sz="8" w:space="0" w:color="auto"/>
              <w:left w:val="single" w:sz="8" w:space="0" w:color="auto"/>
              <w:bottom w:val="single" w:sz="8" w:space="0" w:color="auto"/>
              <w:right w:val="nil"/>
            </w:tcBorders>
            <w:noWrap/>
            <w:vAlign w:val="bottom"/>
          </w:tcPr>
          <w:p w:rsidR="001F7E8B" w:rsidRPr="008213E2" w:rsidRDefault="001F7E8B" w:rsidP="00E51CA6">
            <w:pPr>
              <w:rPr>
                <w:b/>
                <w:bCs/>
                <w:sz w:val="20"/>
                <w:szCs w:val="20"/>
              </w:rPr>
            </w:pPr>
            <w:r w:rsidRPr="008213E2">
              <w:rPr>
                <w:b/>
                <w:bCs/>
                <w:sz w:val="20"/>
                <w:szCs w:val="20"/>
              </w:rPr>
              <w:lastRenderedPageBreak/>
              <w:t>Código</w:t>
            </w:r>
          </w:p>
        </w:tc>
        <w:tc>
          <w:tcPr>
            <w:tcW w:w="2060" w:type="dxa"/>
            <w:tcBorders>
              <w:top w:val="single" w:sz="8" w:space="0" w:color="auto"/>
              <w:left w:val="nil"/>
              <w:bottom w:val="single" w:sz="8" w:space="0" w:color="auto"/>
              <w:right w:val="single" w:sz="4" w:space="0" w:color="auto"/>
            </w:tcBorders>
            <w:noWrap/>
            <w:vAlign w:val="bottom"/>
          </w:tcPr>
          <w:p w:rsidR="001F7E8B" w:rsidRPr="008213E2" w:rsidRDefault="001F7E8B" w:rsidP="00E51CA6">
            <w:pPr>
              <w:rPr>
                <w:b/>
                <w:bCs/>
                <w:sz w:val="20"/>
                <w:szCs w:val="20"/>
              </w:rPr>
            </w:pPr>
            <w:r w:rsidRPr="008213E2">
              <w:rPr>
                <w:b/>
                <w:bCs/>
                <w:sz w:val="20"/>
                <w:szCs w:val="20"/>
              </w:rPr>
              <w:t>Nome da Empresa</w:t>
            </w:r>
          </w:p>
        </w:tc>
        <w:tc>
          <w:tcPr>
            <w:tcW w:w="1540" w:type="dxa"/>
            <w:tcBorders>
              <w:top w:val="single" w:sz="8" w:space="0" w:color="auto"/>
              <w:left w:val="nil"/>
              <w:bottom w:val="single" w:sz="8" w:space="0" w:color="auto"/>
              <w:right w:val="nil"/>
            </w:tcBorders>
            <w:noWrap/>
            <w:vAlign w:val="bottom"/>
          </w:tcPr>
          <w:p w:rsidR="001F7E8B" w:rsidRPr="008213E2" w:rsidRDefault="001F7E8B" w:rsidP="00E51CA6">
            <w:pPr>
              <w:rPr>
                <w:b/>
                <w:bCs/>
                <w:sz w:val="20"/>
                <w:szCs w:val="20"/>
              </w:rPr>
            </w:pPr>
            <w:r w:rsidRPr="008213E2">
              <w:rPr>
                <w:b/>
                <w:bCs/>
                <w:sz w:val="20"/>
                <w:szCs w:val="20"/>
              </w:rPr>
              <w:t>Código</w:t>
            </w:r>
          </w:p>
        </w:tc>
        <w:tc>
          <w:tcPr>
            <w:tcW w:w="2080" w:type="dxa"/>
            <w:tcBorders>
              <w:top w:val="single" w:sz="8" w:space="0" w:color="auto"/>
              <w:left w:val="nil"/>
              <w:bottom w:val="single" w:sz="8" w:space="0" w:color="auto"/>
              <w:right w:val="single" w:sz="8" w:space="0" w:color="auto"/>
            </w:tcBorders>
            <w:noWrap/>
            <w:vAlign w:val="bottom"/>
          </w:tcPr>
          <w:p w:rsidR="001F7E8B" w:rsidRPr="008213E2" w:rsidRDefault="001F7E8B" w:rsidP="00E51CA6">
            <w:pPr>
              <w:rPr>
                <w:b/>
                <w:bCs/>
                <w:sz w:val="20"/>
                <w:szCs w:val="20"/>
              </w:rPr>
            </w:pPr>
            <w:r w:rsidRPr="008213E2">
              <w:rPr>
                <w:b/>
                <w:bCs/>
                <w:sz w:val="20"/>
                <w:szCs w:val="20"/>
              </w:rPr>
              <w:t>Nome da Empresa</w:t>
            </w:r>
          </w:p>
        </w:tc>
      </w:tr>
      <w:tr w:rsidR="001F7E8B" w:rsidRPr="008213E2" w:rsidTr="00306B4F">
        <w:trPr>
          <w:trHeight w:val="255"/>
          <w:jc w:val="center"/>
        </w:trPr>
        <w:tc>
          <w:tcPr>
            <w:tcW w:w="1540" w:type="dxa"/>
            <w:tcBorders>
              <w:top w:val="nil"/>
              <w:left w:val="single" w:sz="4" w:space="0" w:color="auto"/>
              <w:bottom w:val="nil"/>
              <w:right w:val="nil"/>
            </w:tcBorders>
            <w:noWrap/>
            <w:vAlign w:val="bottom"/>
          </w:tcPr>
          <w:p w:rsidR="001F7E8B" w:rsidRPr="008213E2" w:rsidRDefault="001F7E8B" w:rsidP="00E51CA6">
            <w:pPr>
              <w:rPr>
                <w:sz w:val="20"/>
                <w:szCs w:val="20"/>
              </w:rPr>
            </w:pPr>
            <w:r w:rsidRPr="008213E2">
              <w:rPr>
                <w:sz w:val="20"/>
                <w:szCs w:val="20"/>
              </w:rPr>
              <w:t>AELP3</w:t>
            </w:r>
          </w:p>
        </w:tc>
        <w:tc>
          <w:tcPr>
            <w:tcW w:w="2060" w:type="dxa"/>
            <w:tcBorders>
              <w:top w:val="nil"/>
              <w:left w:val="nil"/>
              <w:bottom w:val="nil"/>
              <w:right w:val="single" w:sz="4" w:space="0" w:color="auto"/>
            </w:tcBorders>
            <w:noWrap/>
            <w:vAlign w:val="bottom"/>
          </w:tcPr>
          <w:p w:rsidR="001F7E8B" w:rsidRPr="008213E2" w:rsidRDefault="001F7E8B" w:rsidP="00E51CA6">
            <w:pPr>
              <w:autoSpaceDE w:val="0"/>
              <w:autoSpaceDN w:val="0"/>
              <w:adjustRightInd w:val="0"/>
              <w:rPr>
                <w:sz w:val="20"/>
                <w:szCs w:val="20"/>
              </w:rPr>
            </w:pPr>
            <w:r w:rsidRPr="008213E2">
              <w:rPr>
                <w:sz w:val="20"/>
                <w:szCs w:val="20"/>
              </w:rPr>
              <w:t>AES Elpa</w:t>
            </w:r>
          </w:p>
        </w:tc>
        <w:tc>
          <w:tcPr>
            <w:tcW w:w="1540" w:type="dxa"/>
            <w:tcBorders>
              <w:top w:val="nil"/>
              <w:left w:val="nil"/>
              <w:bottom w:val="nil"/>
              <w:right w:val="nil"/>
            </w:tcBorders>
            <w:noWrap/>
            <w:vAlign w:val="bottom"/>
          </w:tcPr>
          <w:p w:rsidR="001F7E8B" w:rsidRPr="008213E2" w:rsidRDefault="001F7E8B" w:rsidP="00E51CA6">
            <w:pPr>
              <w:autoSpaceDE w:val="0"/>
              <w:autoSpaceDN w:val="0"/>
              <w:adjustRightInd w:val="0"/>
              <w:rPr>
                <w:sz w:val="20"/>
                <w:szCs w:val="20"/>
              </w:rPr>
            </w:pPr>
            <w:r w:rsidRPr="008213E2">
              <w:rPr>
                <w:sz w:val="20"/>
                <w:szCs w:val="20"/>
              </w:rPr>
              <w:t>EMAE4</w:t>
            </w:r>
          </w:p>
        </w:tc>
        <w:tc>
          <w:tcPr>
            <w:tcW w:w="2080" w:type="dxa"/>
            <w:tcBorders>
              <w:top w:val="nil"/>
              <w:left w:val="nil"/>
              <w:bottom w:val="nil"/>
              <w:right w:val="single" w:sz="4" w:space="0" w:color="auto"/>
            </w:tcBorders>
            <w:noWrap/>
            <w:vAlign w:val="bottom"/>
          </w:tcPr>
          <w:p w:rsidR="001F7E8B" w:rsidRPr="008213E2" w:rsidRDefault="001F7E8B" w:rsidP="00E51CA6">
            <w:pPr>
              <w:autoSpaceDE w:val="0"/>
              <w:autoSpaceDN w:val="0"/>
              <w:adjustRightInd w:val="0"/>
              <w:rPr>
                <w:sz w:val="20"/>
                <w:szCs w:val="20"/>
              </w:rPr>
            </w:pPr>
            <w:r w:rsidRPr="008213E2">
              <w:rPr>
                <w:sz w:val="20"/>
                <w:szCs w:val="20"/>
              </w:rPr>
              <w:t>Emae</w:t>
            </w:r>
          </w:p>
        </w:tc>
      </w:tr>
      <w:tr w:rsidR="001F7E8B" w:rsidRPr="008213E2" w:rsidTr="00306B4F">
        <w:trPr>
          <w:trHeight w:val="255"/>
          <w:jc w:val="center"/>
        </w:trPr>
        <w:tc>
          <w:tcPr>
            <w:tcW w:w="1540" w:type="dxa"/>
            <w:tcBorders>
              <w:top w:val="nil"/>
              <w:left w:val="single" w:sz="4" w:space="0" w:color="auto"/>
              <w:bottom w:val="nil"/>
              <w:right w:val="nil"/>
            </w:tcBorders>
            <w:noWrap/>
            <w:vAlign w:val="bottom"/>
          </w:tcPr>
          <w:p w:rsidR="001F7E8B" w:rsidRPr="008213E2" w:rsidRDefault="001F7E8B" w:rsidP="00E51CA6">
            <w:pPr>
              <w:rPr>
                <w:sz w:val="20"/>
                <w:szCs w:val="20"/>
              </w:rPr>
            </w:pPr>
            <w:r w:rsidRPr="008213E2">
              <w:rPr>
                <w:sz w:val="20"/>
                <w:szCs w:val="20"/>
              </w:rPr>
              <w:t>GETI4</w:t>
            </w:r>
          </w:p>
        </w:tc>
        <w:tc>
          <w:tcPr>
            <w:tcW w:w="2060" w:type="dxa"/>
            <w:tcBorders>
              <w:top w:val="nil"/>
              <w:left w:val="nil"/>
              <w:bottom w:val="nil"/>
              <w:right w:val="single" w:sz="4" w:space="0" w:color="auto"/>
            </w:tcBorders>
            <w:noWrap/>
            <w:vAlign w:val="bottom"/>
          </w:tcPr>
          <w:p w:rsidR="001F7E8B" w:rsidRPr="008213E2" w:rsidRDefault="001F7E8B" w:rsidP="00E51CA6">
            <w:pPr>
              <w:autoSpaceDE w:val="0"/>
              <w:autoSpaceDN w:val="0"/>
              <w:adjustRightInd w:val="0"/>
              <w:rPr>
                <w:sz w:val="20"/>
                <w:szCs w:val="20"/>
              </w:rPr>
            </w:pPr>
            <w:r w:rsidRPr="008213E2">
              <w:rPr>
                <w:sz w:val="20"/>
                <w:szCs w:val="20"/>
              </w:rPr>
              <w:t>AES Tiete</w:t>
            </w:r>
          </w:p>
        </w:tc>
        <w:tc>
          <w:tcPr>
            <w:tcW w:w="1540" w:type="dxa"/>
            <w:tcBorders>
              <w:top w:val="nil"/>
              <w:left w:val="nil"/>
              <w:bottom w:val="nil"/>
              <w:right w:val="nil"/>
            </w:tcBorders>
            <w:noWrap/>
            <w:vAlign w:val="bottom"/>
          </w:tcPr>
          <w:p w:rsidR="001F7E8B" w:rsidRPr="008213E2" w:rsidRDefault="001F7E8B" w:rsidP="00E51CA6">
            <w:pPr>
              <w:autoSpaceDE w:val="0"/>
              <w:autoSpaceDN w:val="0"/>
              <w:adjustRightInd w:val="0"/>
              <w:rPr>
                <w:sz w:val="20"/>
                <w:szCs w:val="20"/>
              </w:rPr>
            </w:pPr>
            <w:r w:rsidRPr="008213E2">
              <w:rPr>
                <w:sz w:val="20"/>
                <w:szCs w:val="20"/>
              </w:rPr>
              <w:t>ENBR3</w:t>
            </w:r>
          </w:p>
        </w:tc>
        <w:tc>
          <w:tcPr>
            <w:tcW w:w="2080" w:type="dxa"/>
            <w:tcBorders>
              <w:top w:val="nil"/>
              <w:left w:val="nil"/>
              <w:bottom w:val="nil"/>
              <w:right w:val="single" w:sz="4" w:space="0" w:color="auto"/>
            </w:tcBorders>
            <w:noWrap/>
            <w:vAlign w:val="bottom"/>
          </w:tcPr>
          <w:p w:rsidR="001F7E8B" w:rsidRPr="008213E2" w:rsidRDefault="001F7E8B" w:rsidP="00E51CA6">
            <w:pPr>
              <w:autoSpaceDE w:val="0"/>
              <w:autoSpaceDN w:val="0"/>
              <w:adjustRightInd w:val="0"/>
              <w:rPr>
                <w:sz w:val="20"/>
                <w:szCs w:val="20"/>
              </w:rPr>
            </w:pPr>
            <w:r w:rsidRPr="008213E2">
              <w:rPr>
                <w:sz w:val="20"/>
                <w:szCs w:val="20"/>
              </w:rPr>
              <w:t>Energias BR</w:t>
            </w:r>
          </w:p>
        </w:tc>
      </w:tr>
      <w:tr w:rsidR="001F7E8B" w:rsidRPr="008213E2" w:rsidTr="00306B4F">
        <w:trPr>
          <w:trHeight w:val="255"/>
          <w:jc w:val="center"/>
        </w:trPr>
        <w:tc>
          <w:tcPr>
            <w:tcW w:w="1540" w:type="dxa"/>
            <w:tcBorders>
              <w:top w:val="nil"/>
              <w:left w:val="single" w:sz="4" w:space="0" w:color="auto"/>
              <w:bottom w:val="nil"/>
              <w:right w:val="nil"/>
            </w:tcBorders>
            <w:noWrap/>
            <w:vAlign w:val="bottom"/>
          </w:tcPr>
          <w:p w:rsidR="001F7E8B" w:rsidRPr="008213E2" w:rsidRDefault="001F7E8B" w:rsidP="00E51CA6">
            <w:pPr>
              <w:rPr>
                <w:sz w:val="20"/>
                <w:szCs w:val="20"/>
              </w:rPr>
            </w:pPr>
            <w:r w:rsidRPr="008213E2">
              <w:rPr>
                <w:sz w:val="20"/>
                <w:szCs w:val="20"/>
              </w:rPr>
              <w:t>CBEE3</w:t>
            </w:r>
          </w:p>
        </w:tc>
        <w:tc>
          <w:tcPr>
            <w:tcW w:w="2060" w:type="dxa"/>
            <w:tcBorders>
              <w:top w:val="nil"/>
              <w:left w:val="nil"/>
              <w:bottom w:val="nil"/>
              <w:right w:val="single" w:sz="4" w:space="0" w:color="auto"/>
            </w:tcBorders>
            <w:noWrap/>
            <w:vAlign w:val="bottom"/>
          </w:tcPr>
          <w:p w:rsidR="001F7E8B" w:rsidRPr="008213E2" w:rsidRDefault="001F7E8B" w:rsidP="00E51CA6">
            <w:pPr>
              <w:autoSpaceDE w:val="0"/>
              <w:autoSpaceDN w:val="0"/>
              <w:adjustRightInd w:val="0"/>
              <w:rPr>
                <w:sz w:val="20"/>
                <w:szCs w:val="20"/>
              </w:rPr>
            </w:pPr>
            <w:r w:rsidRPr="008213E2">
              <w:rPr>
                <w:sz w:val="20"/>
                <w:szCs w:val="20"/>
              </w:rPr>
              <w:t>Ampla Energ</w:t>
            </w:r>
          </w:p>
        </w:tc>
        <w:tc>
          <w:tcPr>
            <w:tcW w:w="1540" w:type="dxa"/>
            <w:tcBorders>
              <w:top w:val="nil"/>
              <w:left w:val="nil"/>
              <w:bottom w:val="nil"/>
              <w:right w:val="nil"/>
            </w:tcBorders>
            <w:noWrap/>
            <w:vAlign w:val="bottom"/>
          </w:tcPr>
          <w:p w:rsidR="001F7E8B" w:rsidRPr="008213E2" w:rsidRDefault="001F7E8B" w:rsidP="00E51CA6">
            <w:pPr>
              <w:autoSpaceDE w:val="0"/>
              <w:autoSpaceDN w:val="0"/>
              <w:adjustRightInd w:val="0"/>
              <w:rPr>
                <w:sz w:val="20"/>
                <w:szCs w:val="20"/>
              </w:rPr>
            </w:pPr>
            <w:r w:rsidRPr="008213E2">
              <w:rPr>
                <w:sz w:val="20"/>
                <w:szCs w:val="20"/>
              </w:rPr>
              <w:t>ENGI11</w:t>
            </w:r>
          </w:p>
        </w:tc>
        <w:tc>
          <w:tcPr>
            <w:tcW w:w="2080" w:type="dxa"/>
            <w:tcBorders>
              <w:top w:val="nil"/>
              <w:left w:val="nil"/>
              <w:bottom w:val="nil"/>
              <w:right w:val="single" w:sz="4" w:space="0" w:color="auto"/>
            </w:tcBorders>
            <w:noWrap/>
            <w:vAlign w:val="bottom"/>
          </w:tcPr>
          <w:p w:rsidR="001F7E8B" w:rsidRPr="008213E2" w:rsidRDefault="001F7E8B" w:rsidP="00E51CA6">
            <w:pPr>
              <w:autoSpaceDE w:val="0"/>
              <w:autoSpaceDN w:val="0"/>
              <w:adjustRightInd w:val="0"/>
              <w:rPr>
                <w:sz w:val="20"/>
                <w:szCs w:val="20"/>
              </w:rPr>
            </w:pPr>
            <w:r w:rsidRPr="008213E2">
              <w:rPr>
                <w:sz w:val="20"/>
                <w:szCs w:val="20"/>
              </w:rPr>
              <w:t>Energisa</w:t>
            </w:r>
          </w:p>
        </w:tc>
      </w:tr>
      <w:tr w:rsidR="001F7E8B" w:rsidRPr="008213E2" w:rsidTr="00306B4F">
        <w:trPr>
          <w:trHeight w:val="255"/>
          <w:jc w:val="center"/>
        </w:trPr>
        <w:tc>
          <w:tcPr>
            <w:tcW w:w="1540" w:type="dxa"/>
            <w:tcBorders>
              <w:top w:val="nil"/>
              <w:left w:val="single" w:sz="4" w:space="0" w:color="auto"/>
              <w:bottom w:val="nil"/>
              <w:right w:val="nil"/>
            </w:tcBorders>
            <w:noWrap/>
            <w:vAlign w:val="bottom"/>
          </w:tcPr>
          <w:p w:rsidR="001F7E8B" w:rsidRPr="008213E2" w:rsidRDefault="001F7E8B" w:rsidP="00E51CA6">
            <w:pPr>
              <w:rPr>
                <w:sz w:val="20"/>
                <w:szCs w:val="20"/>
              </w:rPr>
            </w:pPr>
            <w:r w:rsidRPr="008213E2">
              <w:rPr>
                <w:sz w:val="20"/>
                <w:szCs w:val="20"/>
              </w:rPr>
              <w:t>CEBR5</w:t>
            </w:r>
          </w:p>
        </w:tc>
        <w:tc>
          <w:tcPr>
            <w:tcW w:w="2060" w:type="dxa"/>
            <w:tcBorders>
              <w:top w:val="nil"/>
              <w:left w:val="nil"/>
              <w:bottom w:val="nil"/>
              <w:right w:val="single" w:sz="4" w:space="0" w:color="auto"/>
            </w:tcBorders>
            <w:noWrap/>
            <w:vAlign w:val="bottom"/>
          </w:tcPr>
          <w:p w:rsidR="001F7E8B" w:rsidRPr="008213E2" w:rsidRDefault="001F7E8B" w:rsidP="00E51CA6">
            <w:pPr>
              <w:autoSpaceDE w:val="0"/>
              <w:autoSpaceDN w:val="0"/>
              <w:adjustRightInd w:val="0"/>
              <w:rPr>
                <w:sz w:val="20"/>
                <w:szCs w:val="20"/>
              </w:rPr>
            </w:pPr>
            <w:r w:rsidRPr="008213E2">
              <w:rPr>
                <w:sz w:val="20"/>
                <w:szCs w:val="20"/>
              </w:rPr>
              <w:t>Ceb</w:t>
            </w:r>
          </w:p>
        </w:tc>
        <w:tc>
          <w:tcPr>
            <w:tcW w:w="1540" w:type="dxa"/>
            <w:tcBorders>
              <w:top w:val="nil"/>
              <w:left w:val="nil"/>
              <w:bottom w:val="nil"/>
              <w:right w:val="nil"/>
            </w:tcBorders>
            <w:noWrap/>
            <w:vAlign w:val="bottom"/>
          </w:tcPr>
          <w:p w:rsidR="001F7E8B" w:rsidRPr="008213E2" w:rsidRDefault="001F7E8B" w:rsidP="00E51CA6">
            <w:pPr>
              <w:autoSpaceDE w:val="0"/>
              <w:autoSpaceDN w:val="0"/>
              <w:adjustRightInd w:val="0"/>
              <w:rPr>
                <w:sz w:val="20"/>
                <w:szCs w:val="20"/>
              </w:rPr>
            </w:pPr>
            <w:r w:rsidRPr="008213E2">
              <w:rPr>
                <w:sz w:val="20"/>
                <w:szCs w:val="20"/>
              </w:rPr>
              <w:t>EQTL3</w:t>
            </w:r>
          </w:p>
        </w:tc>
        <w:tc>
          <w:tcPr>
            <w:tcW w:w="2080" w:type="dxa"/>
            <w:tcBorders>
              <w:top w:val="nil"/>
              <w:left w:val="nil"/>
              <w:bottom w:val="nil"/>
              <w:right w:val="single" w:sz="4" w:space="0" w:color="auto"/>
            </w:tcBorders>
            <w:noWrap/>
            <w:vAlign w:val="bottom"/>
          </w:tcPr>
          <w:p w:rsidR="001F7E8B" w:rsidRPr="008213E2" w:rsidRDefault="001F7E8B" w:rsidP="00E51CA6">
            <w:pPr>
              <w:autoSpaceDE w:val="0"/>
              <w:autoSpaceDN w:val="0"/>
              <w:adjustRightInd w:val="0"/>
              <w:rPr>
                <w:sz w:val="20"/>
                <w:szCs w:val="20"/>
              </w:rPr>
            </w:pPr>
            <w:r w:rsidRPr="008213E2">
              <w:rPr>
                <w:sz w:val="20"/>
                <w:szCs w:val="20"/>
              </w:rPr>
              <w:t>Equatorial</w:t>
            </w:r>
          </w:p>
        </w:tc>
      </w:tr>
      <w:tr w:rsidR="001F7E8B" w:rsidRPr="008213E2" w:rsidTr="00306B4F">
        <w:trPr>
          <w:trHeight w:val="255"/>
          <w:jc w:val="center"/>
        </w:trPr>
        <w:tc>
          <w:tcPr>
            <w:tcW w:w="1540" w:type="dxa"/>
            <w:tcBorders>
              <w:top w:val="nil"/>
              <w:left w:val="single" w:sz="4" w:space="0" w:color="auto"/>
              <w:bottom w:val="nil"/>
              <w:right w:val="nil"/>
            </w:tcBorders>
            <w:noWrap/>
            <w:vAlign w:val="bottom"/>
          </w:tcPr>
          <w:p w:rsidR="001F7E8B" w:rsidRPr="008213E2" w:rsidRDefault="001F7E8B" w:rsidP="00E51CA6">
            <w:pPr>
              <w:rPr>
                <w:sz w:val="20"/>
                <w:szCs w:val="20"/>
              </w:rPr>
            </w:pPr>
            <w:r w:rsidRPr="008213E2">
              <w:rPr>
                <w:sz w:val="20"/>
                <w:szCs w:val="20"/>
              </w:rPr>
              <w:t>EEEL4</w:t>
            </w:r>
          </w:p>
        </w:tc>
        <w:tc>
          <w:tcPr>
            <w:tcW w:w="2060" w:type="dxa"/>
            <w:tcBorders>
              <w:top w:val="nil"/>
              <w:left w:val="nil"/>
              <w:bottom w:val="nil"/>
              <w:right w:val="single" w:sz="4" w:space="0" w:color="auto"/>
            </w:tcBorders>
            <w:noWrap/>
            <w:vAlign w:val="bottom"/>
          </w:tcPr>
          <w:p w:rsidR="001F7E8B" w:rsidRPr="008213E2" w:rsidRDefault="001F7E8B" w:rsidP="00E51CA6">
            <w:pPr>
              <w:autoSpaceDE w:val="0"/>
              <w:autoSpaceDN w:val="0"/>
              <w:adjustRightInd w:val="0"/>
              <w:rPr>
                <w:sz w:val="20"/>
                <w:szCs w:val="20"/>
              </w:rPr>
            </w:pPr>
            <w:r w:rsidRPr="008213E2">
              <w:rPr>
                <w:sz w:val="20"/>
                <w:szCs w:val="20"/>
              </w:rPr>
              <w:t>Ceee-Gt</w:t>
            </w:r>
          </w:p>
        </w:tc>
        <w:tc>
          <w:tcPr>
            <w:tcW w:w="1540" w:type="dxa"/>
            <w:tcBorders>
              <w:top w:val="nil"/>
              <w:left w:val="nil"/>
              <w:bottom w:val="nil"/>
              <w:right w:val="nil"/>
            </w:tcBorders>
            <w:noWrap/>
            <w:vAlign w:val="bottom"/>
          </w:tcPr>
          <w:p w:rsidR="001F7E8B" w:rsidRPr="008213E2" w:rsidRDefault="001F7E8B" w:rsidP="00E51CA6">
            <w:pPr>
              <w:autoSpaceDE w:val="0"/>
              <w:autoSpaceDN w:val="0"/>
              <w:adjustRightInd w:val="0"/>
              <w:rPr>
                <w:sz w:val="20"/>
                <w:szCs w:val="20"/>
              </w:rPr>
            </w:pPr>
            <w:r w:rsidRPr="008213E2">
              <w:rPr>
                <w:sz w:val="20"/>
                <w:szCs w:val="20"/>
              </w:rPr>
              <w:t>GEPA4</w:t>
            </w:r>
          </w:p>
        </w:tc>
        <w:tc>
          <w:tcPr>
            <w:tcW w:w="2080" w:type="dxa"/>
            <w:tcBorders>
              <w:top w:val="nil"/>
              <w:left w:val="nil"/>
              <w:bottom w:val="nil"/>
              <w:right w:val="single" w:sz="4" w:space="0" w:color="auto"/>
            </w:tcBorders>
            <w:noWrap/>
            <w:vAlign w:val="bottom"/>
          </w:tcPr>
          <w:p w:rsidR="001F7E8B" w:rsidRPr="008213E2" w:rsidRDefault="001F7E8B" w:rsidP="00E51CA6">
            <w:pPr>
              <w:autoSpaceDE w:val="0"/>
              <w:autoSpaceDN w:val="0"/>
              <w:adjustRightInd w:val="0"/>
              <w:rPr>
                <w:sz w:val="20"/>
                <w:szCs w:val="20"/>
              </w:rPr>
            </w:pPr>
            <w:r w:rsidRPr="008213E2">
              <w:rPr>
                <w:sz w:val="20"/>
                <w:szCs w:val="20"/>
              </w:rPr>
              <w:t>Ger Paranap</w:t>
            </w:r>
          </w:p>
        </w:tc>
      </w:tr>
      <w:tr w:rsidR="001F7E8B" w:rsidRPr="008213E2" w:rsidTr="00306B4F">
        <w:trPr>
          <w:trHeight w:val="255"/>
          <w:jc w:val="center"/>
        </w:trPr>
        <w:tc>
          <w:tcPr>
            <w:tcW w:w="1540" w:type="dxa"/>
            <w:tcBorders>
              <w:top w:val="nil"/>
              <w:left w:val="single" w:sz="4" w:space="0" w:color="auto"/>
              <w:bottom w:val="nil"/>
              <w:right w:val="nil"/>
            </w:tcBorders>
            <w:noWrap/>
            <w:vAlign w:val="bottom"/>
          </w:tcPr>
          <w:p w:rsidR="001F7E8B" w:rsidRPr="008213E2" w:rsidRDefault="001F7E8B" w:rsidP="00E51CA6">
            <w:pPr>
              <w:rPr>
                <w:sz w:val="20"/>
                <w:szCs w:val="20"/>
              </w:rPr>
            </w:pPr>
            <w:r w:rsidRPr="008213E2">
              <w:rPr>
                <w:sz w:val="20"/>
                <w:szCs w:val="20"/>
              </w:rPr>
              <w:t>CLSC4</w:t>
            </w:r>
          </w:p>
        </w:tc>
        <w:tc>
          <w:tcPr>
            <w:tcW w:w="2060" w:type="dxa"/>
            <w:tcBorders>
              <w:top w:val="nil"/>
              <w:left w:val="nil"/>
              <w:bottom w:val="nil"/>
              <w:right w:val="single" w:sz="4" w:space="0" w:color="auto"/>
            </w:tcBorders>
            <w:noWrap/>
            <w:vAlign w:val="bottom"/>
          </w:tcPr>
          <w:p w:rsidR="001F7E8B" w:rsidRPr="008213E2" w:rsidRDefault="001F7E8B" w:rsidP="00E51CA6">
            <w:pPr>
              <w:autoSpaceDE w:val="0"/>
              <w:autoSpaceDN w:val="0"/>
              <w:adjustRightInd w:val="0"/>
              <w:rPr>
                <w:sz w:val="20"/>
                <w:szCs w:val="20"/>
              </w:rPr>
            </w:pPr>
            <w:r w:rsidRPr="008213E2">
              <w:rPr>
                <w:sz w:val="20"/>
                <w:szCs w:val="20"/>
              </w:rPr>
              <w:t>Celesc</w:t>
            </w:r>
          </w:p>
        </w:tc>
        <w:tc>
          <w:tcPr>
            <w:tcW w:w="1540" w:type="dxa"/>
            <w:tcBorders>
              <w:top w:val="nil"/>
              <w:left w:val="nil"/>
              <w:bottom w:val="nil"/>
              <w:right w:val="nil"/>
            </w:tcBorders>
            <w:noWrap/>
            <w:vAlign w:val="bottom"/>
          </w:tcPr>
          <w:p w:rsidR="001F7E8B" w:rsidRPr="008213E2" w:rsidRDefault="001F7E8B" w:rsidP="00E51CA6">
            <w:pPr>
              <w:autoSpaceDE w:val="0"/>
              <w:autoSpaceDN w:val="0"/>
              <w:adjustRightInd w:val="0"/>
              <w:rPr>
                <w:sz w:val="20"/>
                <w:szCs w:val="20"/>
              </w:rPr>
            </w:pPr>
            <w:r w:rsidRPr="008213E2">
              <w:rPr>
                <w:sz w:val="20"/>
                <w:szCs w:val="20"/>
              </w:rPr>
              <w:t>LIGT3</w:t>
            </w:r>
          </w:p>
        </w:tc>
        <w:tc>
          <w:tcPr>
            <w:tcW w:w="2080" w:type="dxa"/>
            <w:tcBorders>
              <w:top w:val="nil"/>
              <w:left w:val="nil"/>
              <w:bottom w:val="nil"/>
              <w:right w:val="single" w:sz="4" w:space="0" w:color="auto"/>
            </w:tcBorders>
            <w:noWrap/>
            <w:vAlign w:val="bottom"/>
          </w:tcPr>
          <w:p w:rsidR="001F7E8B" w:rsidRPr="008213E2" w:rsidRDefault="001F7E8B" w:rsidP="00E51CA6">
            <w:pPr>
              <w:autoSpaceDE w:val="0"/>
              <w:autoSpaceDN w:val="0"/>
              <w:adjustRightInd w:val="0"/>
              <w:rPr>
                <w:sz w:val="20"/>
                <w:szCs w:val="20"/>
              </w:rPr>
            </w:pPr>
            <w:r w:rsidRPr="008213E2">
              <w:rPr>
                <w:sz w:val="20"/>
                <w:szCs w:val="20"/>
              </w:rPr>
              <w:t>Light S/A</w:t>
            </w:r>
          </w:p>
        </w:tc>
      </w:tr>
      <w:tr w:rsidR="001F7E8B" w:rsidRPr="008213E2" w:rsidTr="00306B4F">
        <w:trPr>
          <w:trHeight w:val="255"/>
          <w:jc w:val="center"/>
        </w:trPr>
        <w:tc>
          <w:tcPr>
            <w:tcW w:w="1540" w:type="dxa"/>
            <w:tcBorders>
              <w:top w:val="nil"/>
              <w:left w:val="single" w:sz="4" w:space="0" w:color="auto"/>
              <w:bottom w:val="nil"/>
              <w:right w:val="nil"/>
            </w:tcBorders>
            <w:noWrap/>
            <w:vAlign w:val="bottom"/>
          </w:tcPr>
          <w:p w:rsidR="001F7E8B" w:rsidRPr="008213E2" w:rsidRDefault="001F7E8B" w:rsidP="00E51CA6">
            <w:pPr>
              <w:rPr>
                <w:sz w:val="20"/>
                <w:szCs w:val="20"/>
              </w:rPr>
            </w:pPr>
            <w:r w:rsidRPr="008213E2">
              <w:rPr>
                <w:sz w:val="20"/>
                <w:szCs w:val="20"/>
              </w:rPr>
              <w:t>CEPE5</w:t>
            </w:r>
          </w:p>
        </w:tc>
        <w:tc>
          <w:tcPr>
            <w:tcW w:w="2060" w:type="dxa"/>
            <w:tcBorders>
              <w:top w:val="nil"/>
              <w:left w:val="nil"/>
              <w:bottom w:val="nil"/>
              <w:right w:val="single" w:sz="4" w:space="0" w:color="auto"/>
            </w:tcBorders>
            <w:noWrap/>
            <w:vAlign w:val="bottom"/>
          </w:tcPr>
          <w:p w:rsidR="001F7E8B" w:rsidRPr="008213E2" w:rsidRDefault="001F7E8B" w:rsidP="00E51CA6">
            <w:pPr>
              <w:autoSpaceDE w:val="0"/>
              <w:autoSpaceDN w:val="0"/>
              <w:adjustRightInd w:val="0"/>
              <w:rPr>
                <w:sz w:val="20"/>
                <w:szCs w:val="20"/>
              </w:rPr>
            </w:pPr>
            <w:r w:rsidRPr="008213E2">
              <w:rPr>
                <w:sz w:val="20"/>
                <w:szCs w:val="20"/>
              </w:rPr>
              <w:t>Celpe</w:t>
            </w:r>
          </w:p>
        </w:tc>
        <w:tc>
          <w:tcPr>
            <w:tcW w:w="1540" w:type="dxa"/>
            <w:tcBorders>
              <w:top w:val="nil"/>
              <w:left w:val="nil"/>
              <w:bottom w:val="nil"/>
              <w:right w:val="nil"/>
            </w:tcBorders>
            <w:noWrap/>
            <w:vAlign w:val="bottom"/>
          </w:tcPr>
          <w:p w:rsidR="001F7E8B" w:rsidRPr="008213E2" w:rsidRDefault="001F7E8B" w:rsidP="00E51CA6">
            <w:pPr>
              <w:autoSpaceDE w:val="0"/>
              <w:autoSpaceDN w:val="0"/>
              <w:adjustRightInd w:val="0"/>
              <w:rPr>
                <w:sz w:val="20"/>
                <w:szCs w:val="20"/>
              </w:rPr>
            </w:pPr>
            <w:r w:rsidRPr="008213E2">
              <w:rPr>
                <w:sz w:val="20"/>
                <w:szCs w:val="20"/>
              </w:rPr>
              <w:t>MPXE3</w:t>
            </w:r>
          </w:p>
        </w:tc>
        <w:tc>
          <w:tcPr>
            <w:tcW w:w="2080" w:type="dxa"/>
            <w:tcBorders>
              <w:top w:val="nil"/>
              <w:left w:val="nil"/>
              <w:bottom w:val="nil"/>
              <w:right w:val="single" w:sz="4" w:space="0" w:color="auto"/>
            </w:tcBorders>
            <w:noWrap/>
            <w:vAlign w:val="bottom"/>
          </w:tcPr>
          <w:p w:rsidR="001F7E8B" w:rsidRPr="008213E2" w:rsidRDefault="001F7E8B" w:rsidP="00E51CA6">
            <w:pPr>
              <w:autoSpaceDE w:val="0"/>
              <w:autoSpaceDN w:val="0"/>
              <w:adjustRightInd w:val="0"/>
              <w:rPr>
                <w:sz w:val="20"/>
                <w:szCs w:val="20"/>
              </w:rPr>
            </w:pPr>
            <w:r w:rsidRPr="008213E2">
              <w:rPr>
                <w:sz w:val="20"/>
                <w:szCs w:val="20"/>
              </w:rPr>
              <w:t>MPX Energia</w:t>
            </w:r>
          </w:p>
        </w:tc>
      </w:tr>
      <w:tr w:rsidR="001F7E8B" w:rsidRPr="008213E2" w:rsidTr="00306B4F">
        <w:trPr>
          <w:trHeight w:val="255"/>
          <w:jc w:val="center"/>
        </w:trPr>
        <w:tc>
          <w:tcPr>
            <w:tcW w:w="1540" w:type="dxa"/>
            <w:tcBorders>
              <w:top w:val="nil"/>
              <w:left w:val="single" w:sz="4" w:space="0" w:color="auto"/>
              <w:bottom w:val="nil"/>
              <w:right w:val="nil"/>
            </w:tcBorders>
            <w:noWrap/>
            <w:vAlign w:val="bottom"/>
          </w:tcPr>
          <w:p w:rsidR="001F7E8B" w:rsidRPr="008213E2" w:rsidRDefault="001F7E8B" w:rsidP="00E51CA6">
            <w:pPr>
              <w:rPr>
                <w:sz w:val="20"/>
                <w:szCs w:val="20"/>
              </w:rPr>
            </w:pPr>
            <w:r w:rsidRPr="008213E2">
              <w:rPr>
                <w:sz w:val="20"/>
                <w:szCs w:val="20"/>
              </w:rPr>
              <w:t>ENMA3B</w:t>
            </w:r>
          </w:p>
        </w:tc>
        <w:tc>
          <w:tcPr>
            <w:tcW w:w="2060" w:type="dxa"/>
            <w:tcBorders>
              <w:top w:val="nil"/>
              <w:left w:val="nil"/>
              <w:bottom w:val="nil"/>
              <w:right w:val="single" w:sz="4" w:space="0" w:color="auto"/>
            </w:tcBorders>
            <w:noWrap/>
            <w:vAlign w:val="bottom"/>
          </w:tcPr>
          <w:p w:rsidR="001F7E8B" w:rsidRPr="008213E2" w:rsidRDefault="001F7E8B" w:rsidP="00E51CA6">
            <w:pPr>
              <w:autoSpaceDE w:val="0"/>
              <w:autoSpaceDN w:val="0"/>
              <w:adjustRightInd w:val="0"/>
              <w:rPr>
                <w:sz w:val="20"/>
                <w:szCs w:val="20"/>
              </w:rPr>
            </w:pPr>
            <w:r w:rsidRPr="008213E2">
              <w:rPr>
                <w:sz w:val="20"/>
                <w:szCs w:val="20"/>
              </w:rPr>
              <w:t>Cemar</w:t>
            </w:r>
          </w:p>
        </w:tc>
        <w:tc>
          <w:tcPr>
            <w:tcW w:w="1540" w:type="dxa"/>
            <w:tcBorders>
              <w:top w:val="nil"/>
              <w:left w:val="nil"/>
              <w:bottom w:val="nil"/>
              <w:right w:val="nil"/>
            </w:tcBorders>
            <w:noWrap/>
            <w:vAlign w:val="bottom"/>
          </w:tcPr>
          <w:p w:rsidR="001F7E8B" w:rsidRPr="008213E2" w:rsidRDefault="001F7E8B" w:rsidP="00E51CA6">
            <w:pPr>
              <w:autoSpaceDE w:val="0"/>
              <w:autoSpaceDN w:val="0"/>
              <w:adjustRightInd w:val="0"/>
              <w:rPr>
                <w:sz w:val="20"/>
                <w:szCs w:val="20"/>
              </w:rPr>
            </w:pPr>
            <w:r w:rsidRPr="008213E2">
              <w:rPr>
                <w:sz w:val="20"/>
                <w:szCs w:val="20"/>
              </w:rPr>
              <w:t>REDE4</w:t>
            </w:r>
          </w:p>
        </w:tc>
        <w:tc>
          <w:tcPr>
            <w:tcW w:w="2080" w:type="dxa"/>
            <w:tcBorders>
              <w:top w:val="nil"/>
              <w:left w:val="nil"/>
              <w:bottom w:val="nil"/>
              <w:right w:val="single" w:sz="4" w:space="0" w:color="auto"/>
            </w:tcBorders>
            <w:noWrap/>
            <w:vAlign w:val="bottom"/>
          </w:tcPr>
          <w:p w:rsidR="001F7E8B" w:rsidRPr="008213E2" w:rsidRDefault="001F7E8B" w:rsidP="00E51CA6">
            <w:pPr>
              <w:autoSpaceDE w:val="0"/>
              <w:autoSpaceDN w:val="0"/>
              <w:adjustRightInd w:val="0"/>
              <w:rPr>
                <w:sz w:val="20"/>
                <w:szCs w:val="20"/>
              </w:rPr>
            </w:pPr>
            <w:r w:rsidRPr="008213E2">
              <w:rPr>
                <w:sz w:val="20"/>
                <w:szCs w:val="20"/>
              </w:rPr>
              <w:t>Rede Energia</w:t>
            </w:r>
          </w:p>
        </w:tc>
      </w:tr>
      <w:tr w:rsidR="001F7E8B" w:rsidRPr="008213E2" w:rsidTr="00306B4F">
        <w:trPr>
          <w:trHeight w:val="255"/>
          <w:jc w:val="center"/>
        </w:trPr>
        <w:tc>
          <w:tcPr>
            <w:tcW w:w="1540" w:type="dxa"/>
            <w:tcBorders>
              <w:top w:val="nil"/>
              <w:left w:val="single" w:sz="4" w:space="0" w:color="auto"/>
              <w:bottom w:val="nil"/>
              <w:right w:val="nil"/>
            </w:tcBorders>
            <w:noWrap/>
            <w:vAlign w:val="bottom"/>
          </w:tcPr>
          <w:p w:rsidR="001F7E8B" w:rsidRPr="008213E2" w:rsidRDefault="001F7E8B" w:rsidP="00E51CA6">
            <w:pPr>
              <w:rPr>
                <w:sz w:val="20"/>
                <w:szCs w:val="20"/>
              </w:rPr>
            </w:pPr>
            <w:r w:rsidRPr="008213E2">
              <w:rPr>
                <w:sz w:val="20"/>
                <w:szCs w:val="20"/>
              </w:rPr>
              <w:t>CMIG4</w:t>
            </w:r>
          </w:p>
        </w:tc>
        <w:tc>
          <w:tcPr>
            <w:tcW w:w="2060" w:type="dxa"/>
            <w:tcBorders>
              <w:top w:val="nil"/>
              <w:left w:val="nil"/>
              <w:bottom w:val="nil"/>
              <w:right w:val="single" w:sz="4" w:space="0" w:color="auto"/>
            </w:tcBorders>
            <w:noWrap/>
            <w:vAlign w:val="bottom"/>
          </w:tcPr>
          <w:p w:rsidR="001F7E8B" w:rsidRPr="008213E2" w:rsidRDefault="001F7E8B" w:rsidP="00E51CA6">
            <w:pPr>
              <w:autoSpaceDE w:val="0"/>
              <w:autoSpaceDN w:val="0"/>
              <w:adjustRightInd w:val="0"/>
              <w:rPr>
                <w:sz w:val="20"/>
                <w:szCs w:val="20"/>
              </w:rPr>
            </w:pPr>
            <w:r w:rsidRPr="008213E2">
              <w:rPr>
                <w:sz w:val="20"/>
                <w:szCs w:val="20"/>
              </w:rPr>
              <w:t>Cemig</w:t>
            </w:r>
          </w:p>
        </w:tc>
        <w:tc>
          <w:tcPr>
            <w:tcW w:w="1540" w:type="dxa"/>
            <w:tcBorders>
              <w:top w:val="nil"/>
              <w:left w:val="nil"/>
              <w:bottom w:val="nil"/>
              <w:right w:val="nil"/>
            </w:tcBorders>
            <w:noWrap/>
            <w:vAlign w:val="bottom"/>
          </w:tcPr>
          <w:p w:rsidR="001F7E8B" w:rsidRPr="008213E2" w:rsidRDefault="001F7E8B" w:rsidP="00E51CA6">
            <w:pPr>
              <w:autoSpaceDE w:val="0"/>
              <w:autoSpaceDN w:val="0"/>
              <w:adjustRightInd w:val="0"/>
              <w:rPr>
                <w:sz w:val="20"/>
                <w:szCs w:val="20"/>
              </w:rPr>
            </w:pPr>
            <w:r w:rsidRPr="008213E2">
              <w:rPr>
                <w:sz w:val="20"/>
                <w:szCs w:val="20"/>
              </w:rPr>
              <w:t>ELET6</w:t>
            </w:r>
          </w:p>
        </w:tc>
        <w:tc>
          <w:tcPr>
            <w:tcW w:w="2080" w:type="dxa"/>
            <w:tcBorders>
              <w:top w:val="nil"/>
              <w:left w:val="nil"/>
              <w:bottom w:val="nil"/>
              <w:right w:val="single" w:sz="4" w:space="0" w:color="auto"/>
            </w:tcBorders>
            <w:noWrap/>
            <w:vAlign w:val="bottom"/>
          </w:tcPr>
          <w:p w:rsidR="001F7E8B" w:rsidRPr="008213E2" w:rsidRDefault="001F7E8B" w:rsidP="00E51CA6">
            <w:pPr>
              <w:autoSpaceDE w:val="0"/>
              <w:autoSpaceDN w:val="0"/>
              <w:adjustRightInd w:val="0"/>
              <w:rPr>
                <w:sz w:val="20"/>
                <w:szCs w:val="20"/>
              </w:rPr>
            </w:pPr>
            <w:r w:rsidRPr="008213E2">
              <w:rPr>
                <w:sz w:val="20"/>
                <w:szCs w:val="20"/>
              </w:rPr>
              <w:t>Eletrobras</w:t>
            </w:r>
          </w:p>
        </w:tc>
      </w:tr>
      <w:tr w:rsidR="001F7E8B" w:rsidRPr="008213E2" w:rsidTr="00306B4F">
        <w:trPr>
          <w:trHeight w:val="255"/>
          <w:jc w:val="center"/>
        </w:trPr>
        <w:tc>
          <w:tcPr>
            <w:tcW w:w="1540" w:type="dxa"/>
            <w:tcBorders>
              <w:top w:val="nil"/>
              <w:left w:val="single" w:sz="4" w:space="0" w:color="auto"/>
              <w:bottom w:val="nil"/>
              <w:right w:val="nil"/>
            </w:tcBorders>
            <w:noWrap/>
            <w:vAlign w:val="bottom"/>
          </w:tcPr>
          <w:p w:rsidR="001F7E8B" w:rsidRPr="008213E2" w:rsidRDefault="001F7E8B" w:rsidP="00E51CA6">
            <w:pPr>
              <w:rPr>
                <w:sz w:val="20"/>
                <w:szCs w:val="20"/>
              </w:rPr>
            </w:pPr>
            <w:r w:rsidRPr="008213E2">
              <w:rPr>
                <w:sz w:val="20"/>
                <w:szCs w:val="20"/>
              </w:rPr>
              <w:t>CESP6</w:t>
            </w:r>
          </w:p>
        </w:tc>
        <w:tc>
          <w:tcPr>
            <w:tcW w:w="2060" w:type="dxa"/>
            <w:tcBorders>
              <w:top w:val="nil"/>
              <w:left w:val="nil"/>
              <w:bottom w:val="nil"/>
              <w:right w:val="single" w:sz="4" w:space="0" w:color="auto"/>
            </w:tcBorders>
            <w:noWrap/>
            <w:vAlign w:val="bottom"/>
          </w:tcPr>
          <w:p w:rsidR="001F7E8B" w:rsidRPr="008213E2" w:rsidRDefault="001F7E8B" w:rsidP="00E51CA6">
            <w:pPr>
              <w:autoSpaceDE w:val="0"/>
              <w:autoSpaceDN w:val="0"/>
              <w:adjustRightInd w:val="0"/>
              <w:rPr>
                <w:sz w:val="20"/>
                <w:szCs w:val="20"/>
              </w:rPr>
            </w:pPr>
            <w:r w:rsidRPr="008213E2">
              <w:rPr>
                <w:sz w:val="20"/>
                <w:szCs w:val="20"/>
              </w:rPr>
              <w:t>Cesp</w:t>
            </w:r>
          </w:p>
        </w:tc>
        <w:tc>
          <w:tcPr>
            <w:tcW w:w="1540" w:type="dxa"/>
            <w:tcBorders>
              <w:top w:val="nil"/>
              <w:left w:val="nil"/>
              <w:bottom w:val="nil"/>
              <w:right w:val="nil"/>
            </w:tcBorders>
            <w:noWrap/>
            <w:vAlign w:val="bottom"/>
          </w:tcPr>
          <w:p w:rsidR="001F7E8B" w:rsidRPr="008213E2" w:rsidRDefault="001F7E8B" w:rsidP="00E51CA6">
            <w:pPr>
              <w:autoSpaceDE w:val="0"/>
              <w:autoSpaceDN w:val="0"/>
              <w:adjustRightInd w:val="0"/>
              <w:rPr>
                <w:sz w:val="20"/>
                <w:szCs w:val="20"/>
              </w:rPr>
            </w:pPr>
            <w:r w:rsidRPr="008213E2">
              <w:rPr>
                <w:sz w:val="20"/>
                <w:szCs w:val="20"/>
              </w:rPr>
              <w:t>RNEW11</w:t>
            </w:r>
          </w:p>
        </w:tc>
        <w:tc>
          <w:tcPr>
            <w:tcW w:w="2080" w:type="dxa"/>
            <w:tcBorders>
              <w:top w:val="nil"/>
              <w:left w:val="nil"/>
              <w:bottom w:val="nil"/>
              <w:right w:val="single" w:sz="4" w:space="0" w:color="auto"/>
            </w:tcBorders>
            <w:noWrap/>
            <w:vAlign w:val="bottom"/>
          </w:tcPr>
          <w:p w:rsidR="001F7E8B" w:rsidRPr="008213E2" w:rsidRDefault="001F7E8B" w:rsidP="00E51CA6">
            <w:pPr>
              <w:autoSpaceDE w:val="0"/>
              <w:autoSpaceDN w:val="0"/>
              <w:adjustRightInd w:val="0"/>
              <w:rPr>
                <w:sz w:val="20"/>
                <w:szCs w:val="20"/>
              </w:rPr>
            </w:pPr>
            <w:r w:rsidRPr="008213E2">
              <w:rPr>
                <w:sz w:val="20"/>
                <w:szCs w:val="20"/>
              </w:rPr>
              <w:t>Renova</w:t>
            </w:r>
          </w:p>
        </w:tc>
      </w:tr>
      <w:tr w:rsidR="001F7E8B" w:rsidRPr="008213E2" w:rsidTr="00306B4F">
        <w:trPr>
          <w:trHeight w:val="255"/>
          <w:jc w:val="center"/>
        </w:trPr>
        <w:tc>
          <w:tcPr>
            <w:tcW w:w="1540" w:type="dxa"/>
            <w:tcBorders>
              <w:top w:val="nil"/>
              <w:left w:val="single" w:sz="4" w:space="0" w:color="auto"/>
              <w:bottom w:val="nil"/>
              <w:right w:val="nil"/>
            </w:tcBorders>
            <w:noWrap/>
            <w:vAlign w:val="bottom"/>
          </w:tcPr>
          <w:p w:rsidR="001F7E8B" w:rsidRPr="008213E2" w:rsidRDefault="001F7E8B" w:rsidP="00E51CA6">
            <w:pPr>
              <w:rPr>
                <w:sz w:val="20"/>
                <w:szCs w:val="20"/>
              </w:rPr>
            </w:pPr>
            <w:r w:rsidRPr="008213E2">
              <w:rPr>
                <w:sz w:val="20"/>
                <w:szCs w:val="20"/>
              </w:rPr>
              <w:t>COCE5</w:t>
            </w:r>
          </w:p>
        </w:tc>
        <w:tc>
          <w:tcPr>
            <w:tcW w:w="2060" w:type="dxa"/>
            <w:tcBorders>
              <w:top w:val="nil"/>
              <w:left w:val="nil"/>
              <w:bottom w:val="nil"/>
              <w:right w:val="single" w:sz="4" w:space="0" w:color="auto"/>
            </w:tcBorders>
            <w:noWrap/>
            <w:vAlign w:val="bottom"/>
          </w:tcPr>
          <w:p w:rsidR="001F7E8B" w:rsidRPr="008213E2" w:rsidRDefault="001F7E8B" w:rsidP="00E51CA6">
            <w:pPr>
              <w:autoSpaceDE w:val="0"/>
              <w:autoSpaceDN w:val="0"/>
              <w:adjustRightInd w:val="0"/>
              <w:rPr>
                <w:sz w:val="20"/>
                <w:szCs w:val="20"/>
              </w:rPr>
            </w:pPr>
            <w:r w:rsidRPr="008213E2">
              <w:rPr>
                <w:sz w:val="20"/>
                <w:szCs w:val="20"/>
              </w:rPr>
              <w:t>Coelce</w:t>
            </w:r>
          </w:p>
        </w:tc>
        <w:tc>
          <w:tcPr>
            <w:tcW w:w="1540" w:type="dxa"/>
            <w:tcBorders>
              <w:top w:val="nil"/>
              <w:left w:val="nil"/>
              <w:bottom w:val="nil"/>
              <w:right w:val="nil"/>
            </w:tcBorders>
            <w:noWrap/>
            <w:vAlign w:val="bottom"/>
          </w:tcPr>
          <w:p w:rsidR="001F7E8B" w:rsidRPr="008213E2" w:rsidRDefault="001F7E8B" w:rsidP="00E51CA6">
            <w:pPr>
              <w:autoSpaceDE w:val="0"/>
              <w:autoSpaceDN w:val="0"/>
              <w:adjustRightInd w:val="0"/>
              <w:rPr>
                <w:sz w:val="20"/>
                <w:szCs w:val="20"/>
              </w:rPr>
            </w:pPr>
            <w:r w:rsidRPr="008213E2">
              <w:rPr>
                <w:sz w:val="20"/>
                <w:szCs w:val="20"/>
              </w:rPr>
              <w:t>TAEE11</w:t>
            </w:r>
          </w:p>
        </w:tc>
        <w:tc>
          <w:tcPr>
            <w:tcW w:w="2080" w:type="dxa"/>
            <w:tcBorders>
              <w:top w:val="nil"/>
              <w:left w:val="nil"/>
              <w:bottom w:val="nil"/>
              <w:right w:val="single" w:sz="4" w:space="0" w:color="auto"/>
            </w:tcBorders>
            <w:noWrap/>
            <w:vAlign w:val="bottom"/>
          </w:tcPr>
          <w:p w:rsidR="001F7E8B" w:rsidRPr="008213E2" w:rsidRDefault="001F7E8B" w:rsidP="00E51CA6">
            <w:pPr>
              <w:autoSpaceDE w:val="0"/>
              <w:autoSpaceDN w:val="0"/>
              <w:adjustRightInd w:val="0"/>
              <w:rPr>
                <w:sz w:val="20"/>
                <w:szCs w:val="20"/>
              </w:rPr>
            </w:pPr>
            <w:r w:rsidRPr="008213E2">
              <w:rPr>
                <w:sz w:val="20"/>
                <w:szCs w:val="20"/>
              </w:rPr>
              <w:t>Taesa</w:t>
            </w:r>
          </w:p>
        </w:tc>
      </w:tr>
      <w:tr w:rsidR="001F7E8B" w:rsidRPr="008213E2" w:rsidTr="00306B4F">
        <w:trPr>
          <w:trHeight w:val="255"/>
          <w:jc w:val="center"/>
        </w:trPr>
        <w:tc>
          <w:tcPr>
            <w:tcW w:w="1540" w:type="dxa"/>
            <w:tcBorders>
              <w:top w:val="nil"/>
              <w:left w:val="single" w:sz="4" w:space="0" w:color="auto"/>
              <w:bottom w:val="nil"/>
              <w:right w:val="nil"/>
            </w:tcBorders>
            <w:noWrap/>
            <w:vAlign w:val="bottom"/>
          </w:tcPr>
          <w:p w:rsidR="001F7E8B" w:rsidRPr="008213E2" w:rsidRDefault="001F7E8B" w:rsidP="00E51CA6">
            <w:pPr>
              <w:rPr>
                <w:sz w:val="20"/>
                <w:szCs w:val="20"/>
              </w:rPr>
            </w:pPr>
            <w:r w:rsidRPr="008213E2">
              <w:rPr>
                <w:sz w:val="20"/>
                <w:szCs w:val="20"/>
              </w:rPr>
              <w:t>CPLE6</w:t>
            </w:r>
          </w:p>
        </w:tc>
        <w:tc>
          <w:tcPr>
            <w:tcW w:w="2060" w:type="dxa"/>
            <w:tcBorders>
              <w:top w:val="nil"/>
              <w:left w:val="nil"/>
              <w:bottom w:val="nil"/>
              <w:right w:val="single" w:sz="4" w:space="0" w:color="auto"/>
            </w:tcBorders>
            <w:noWrap/>
            <w:vAlign w:val="bottom"/>
          </w:tcPr>
          <w:p w:rsidR="001F7E8B" w:rsidRPr="008213E2" w:rsidRDefault="001F7E8B" w:rsidP="00E51CA6">
            <w:pPr>
              <w:autoSpaceDE w:val="0"/>
              <w:autoSpaceDN w:val="0"/>
              <w:adjustRightInd w:val="0"/>
              <w:rPr>
                <w:sz w:val="20"/>
                <w:szCs w:val="20"/>
              </w:rPr>
            </w:pPr>
            <w:r w:rsidRPr="008213E2">
              <w:rPr>
                <w:sz w:val="20"/>
                <w:szCs w:val="20"/>
              </w:rPr>
              <w:t>Copel</w:t>
            </w:r>
          </w:p>
        </w:tc>
        <w:tc>
          <w:tcPr>
            <w:tcW w:w="1540" w:type="dxa"/>
            <w:tcBorders>
              <w:top w:val="nil"/>
              <w:left w:val="nil"/>
              <w:bottom w:val="nil"/>
              <w:right w:val="nil"/>
            </w:tcBorders>
            <w:noWrap/>
            <w:vAlign w:val="bottom"/>
          </w:tcPr>
          <w:p w:rsidR="001F7E8B" w:rsidRPr="008213E2" w:rsidRDefault="001F7E8B" w:rsidP="00E51CA6">
            <w:pPr>
              <w:autoSpaceDE w:val="0"/>
              <w:autoSpaceDN w:val="0"/>
              <w:adjustRightInd w:val="0"/>
              <w:rPr>
                <w:sz w:val="20"/>
                <w:szCs w:val="20"/>
              </w:rPr>
            </w:pPr>
            <w:r w:rsidRPr="008213E2">
              <w:rPr>
                <w:sz w:val="20"/>
                <w:szCs w:val="20"/>
              </w:rPr>
              <w:t>TBLE3</w:t>
            </w:r>
          </w:p>
        </w:tc>
        <w:tc>
          <w:tcPr>
            <w:tcW w:w="2080" w:type="dxa"/>
            <w:tcBorders>
              <w:top w:val="nil"/>
              <w:left w:val="nil"/>
              <w:bottom w:val="nil"/>
              <w:right w:val="single" w:sz="4" w:space="0" w:color="auto"/>
            </w:tcBorders>
            <w:noWrap/>
            <w:vAlign w:val="bottom"/>
          </w:tcPr>
          <w:p w:rsidR="001F7E8B" w:rsidRPr="008213E2" w:rsidRDefault="001F7E8B" w:rsidP="00E51CA6">
            <w:pPr>
              <w:autoSpaceDE w:val="0"/>
              <w:autoSpaceDN w:val="0"/>
              <w:adjustRightInd w:val="0"/>
              <w:rPr>
                <w:sz w:val="20"/>
                <w:szCs w:val="20"/>
              </w:rPr>
            </w:pPr>
            <w:r w:rsidRPr="008213E2">
              <w:rPr>
                <w:sz w:val="20"/>
                <w:szCs w:val="20"/>
              </w:rPr>
              <w:t>Tractebel</w:t>
            </w:r>
          </w:p>
        </w:tc>
      </w:tr>
      <w:tr w:rsidR="001F7E8B" w:rsidRPr="008213E2" w:rsidTr="00306B4F">
        <w:trPr>
          <w:trHeight w:val="255"/>
          <w:jc w:val="center"/>
        </w:trPr>
        <w:tc>
          <w:tcPr>
            <w:tcW w:w="1540" w:type="dxa"/>
            <w:tcBorders>
              <w:top w:val="nil"/>
              <w:left w:val="single" w:sz="4" w:space="0" w:color="auto"/>
              <w:bottom w:val="nil"/>
              <w:right w:val="nil"/>
            </w:tcBorders>
            <w:noWrap/>
            <w:vAlign w:val="bottom"/>
          </w:tcPr>
          <w:p w:rsidR="001F7E8B" w:rsidRPr="008213E2" w:rsidRDefault="001F7E8B" w:rsidP="00E51CA6">
            <w:pPr>
              <w:rPr>
                <w:sz w:val="20"/>
                <w:szCs w:val="20"/>
              </w:rPr>
            </w:pPr>
            <w:r w:rsidRPr="008213E2">
              <w:rPr>
                <w:sz w:val="20"/>
                <w:szCs w:val="20"/>
              </w:rPr>
              <w:t>CSRN3</w:t>
            </w:r>
          </w:p>
        </w:tc>
        <w:tc>
          <w:tcPr>
            <w:tcW w:w="2060" w:type="dxa"/>
            <w:tcBorders>
              <w:top w:val="nil"/>
              <w:left w:val="nil"/>
              <w:bottom w:val="nil"/>
              <w:right w:val="single" w:sz="4" w:space="0" w:color="auto"/>
            </w:tcBorders>
            <w:noWrap/>
            <w:vAlign w:val="bottom"/>
          </w:tcPr>
          <w:p w:rsidR="001F7E8B" w:rsidRPr="008213E2" w:rsidRDefault="001F7E8B" w:rsidP="00E51CA6">
            <w:pPr>
              <w:autoSpaceDE w:val="0"/>
              <w:autoSpaceDN w:val="0"/>
              <w:adjustRightInd w:val="0"/>
              <w:rPr>
                <w:sz w:val="20"/>
                <w:szCs w:val="20"/>
              </w:rPr>
            </w:pPr>
            <w:r w:rsidRPr="008213E2">
              <w:rPr>
                <w:sz w:val="20"/>
                <w:szCs w:val="20"/>
              </w:rPr>
              <w:t>Cosern</w:t>
            </w:r>
          </w:p>
        </w:tc>
        <w:tc>
          <w:tcPr>
            <w:tcW w:w="1540" w:type="dxa"/>
            <w:tcBorders>
              <w:top w:val="nil"/>
              <w:left w:val="nil"/>
              <w:bottom w:val="nil"/>
              <w:right w:val="nil"/>
            </w:tcBorders>
            <w:noWrap/>
            <w:vAlign w:val="bottom"/>
          </w:tcPr>
          <w:p w:rsidR="001F7E8B" w:rsidRPr="008213E2" w:rsidRDefault="001F7E8B" w:rsidP="00E51CA6">
            <w:pPr>
              <w:autoSpaceDE w:val="0"/>
              <w:autoSpaceDN w:val="0"/>
              <w:adjustRightInd w:val="0"/>
              <w:rPr>
                <w:sz w:val="20"/>
                <w:szCs w:val="20"/>
              </w:rPr>
            </w:pPr>
            <w:r w:rsidRPr="008213E2">
              <w:rPr>
                <w:sz w:val="20"/>
                <w:szCs w:val="20"/>
              </w:rPr>
              <w:t>TRPL4</w:t>
            </w:r>
          </w:p>
        </w:tc>
        <w:tc>
          <w:tcPr>
            <w:tcW w:w="2080" w:type="dxa"/>
            <w:tcBorders>
              <w:top w:val="nil"/>
              <w:left w:val="nil"/>
              <w:bottom w:val="nil"/>
              <w:right w:val="single" w:sz="4" w:space="0" w:color="auto"/>
            </w:tcBorders>
            <w:noWrap/>
            <w:vAlign w:val="bottom"/>
          </w:tcPr>
          <w:p w:rsidR="001F7E8B" w:rsidRPr="008213E2" w:rsidRDefault="001F7E8B" w:rsidP="00E51CA6">
            <w:pPr>
              <w:autoSpaceDE w:val="0"/>
              <w:autoSpaceDN w:val="0"/>
              <w:adjustRightInd w:val="0"/>
              <w:rPr>
                <w:sz w:val="20"/>
                <w:szCs w:val="20"/>
              </w:rPr>
            </w:pPr>
            <w:r w:rsidRPr="008213E2">
              <w:rPr>
                <w:sz w:val="20"/>
                <w:szCs w:val="20"/>
              </w:rPr>
              <w:t>Tran Paulist</w:t>
            </w:r>
          </w:p>
        </w:tc>
      </w:tr>
      <w:tr w:rsidR="001F7E8B" w:rsidRPr="008213E2" w:rsidTr="00306B4F">
        <w:trPr>
          <w:trHeight w:val="255"/>
          <w:jc w:val="center"/>
        </w:trPr>
        <w:tc>
          <w:tcPr>
            <w:tcW w:w="1540" w:type="dxa"/>
            <w:tcBorders>
              <w:top w:val="nil"/>
              <w:left w:val="single" w:sz="4" w:space="0" w:color="auto"/>
              <w:bottom w:val="nil"/>
              <w:right w:val="nil"/>
            </w:tcBorders>
            <w:noWrap/>
            <w:vAlign w:val="bottom"/>
          </w:tcPr>
          <w:p w:rsidR="001F7E8B" w:rsidRPr="008213E2" w:rsidRDefault="001F7E8B" w:rsidP="00E51CA6">
            <w:pPr>
              <w:rPr>
                <w:sz w:val="20"/>
                <w:szCs w:val="20"/>
              </w:rPr>
            </w:pPr>
            <w:r w:rsidRPr="008213E2">
              <w:rPr>
                <w:sz w:val="20"/>
                <w:szCs w:val="20"/>
              </w:rPr>
              <w:t>CPFE3</w:t>
            </w:r>
          </w:p>
        </w:tc>
        <w:tc>
          <w:tcPr>
            <w:tcW w:w="2060" w:type="dxa"/>
            <w:tcBorders>
              <w:top w:val="nil"/>
              <w:left w:val="nil"/>
              <w:bottom w:val="nil"/>
              <w:right w:val="single" w:sz="4" w:space="0" w:color="auto"/>
            </w:tcBorders>
            <w:noWrap/>
            <w:vAlign w:val="bottom"/>
          </w:tcPr>
          <w:p w:rsidR="001F7E8B" w:rsidRPr="008213E2" w:rsidRDefault="001F7E8B" w:rsidP="00E51CA6">
            <w:pPr>
              <w:autoSpaceDE w:val="0"/>
              <w:autoSpaceDN w:val="0"/>
              <w:adjustRightInd w:val="0"/>
              <w:rPr>
                <w:sz w:val="20"/>
                <w:szCs w:val="20"/>
              </w:rPr>
            </w:pPr>
            <w:r w:rsidRPr="008213E2">
              <w:rPr>
                <w:sz w:val="20"/>
                <w:szCs w:val="20"/>
              </w:rPr>
              <w:t>CPFL Energia</w:t>
            </w:r>
          </w:p>
        </w:tc>
        <w:tc>
          <w:tcPr>
            <w:tcW w:w="1540" w:type="dxa"/>
            <w:tcBorders>
              <w:top w:val="nil"/>
              <w:left w:val="nil"/>
              <w:bottom w:val="nil"/>
              <w:right w:val="nil"/>
            </w:tcBorders>
            <w:noWrap/>
            <w:vAlign w:val="bottom"/>
          </w:tcPr>
          <w:p w:rsidR="001F7E8B" w:rsidRPr="008213E2" w:rsidRDefault="001F7E8B" w:rsidP="00E51CA6">
            <w:pPr>
              <w:autoSpaceDE w:val="0"/>
              <w:autoSpaceDN w:val="0"/>
              <w:adjustRightInd w:val="0"/>
              <w:rPr>
                <w:sz w:val="20"/>
                <w:szCs w:val="20"/>
              </w:rPr>
            </w:pPr>
            <w:r w:rsidRPr="008213E2">
              <w:rPr>
                <w:sz w:val="20"/>
                <w:szCs w:val="20"/>
              </w:rPr>
              <w:t>ELPL4</w:t>
            </w:r>
          </w:p>
        </w:tc>
        <w:tc>
          <w:tcPr>
            <w:tcW w:w="2080" w:type="dxa"/>
            <w:tcBorders>
              <w:top w:val="nil"/>
              <w:left w:val="nil"/>
              <w:bottom w:val="nil"/>
              <w:right w:val="single" w:sz="4" w:space="0" w:color="auto"/>
            </w:tcBorders>
            <w:noWrap/>
            <w:vAlign w:val="bottom"/>
          </w:tcPr>
          <w:p w:rsidR="001F7E8B" w:rsidRPr="008213E2" w:rsidRDefault="001F7E8B" w:rsidP="00E51CA6">
            <w:pPr>
              <w:autoSpaceDE w:val="0"/>
              <w:autoSpaceDN w:val="0"/>
              <w:adjustRightInd w:val="0"/>
              <w:rPr>
                <w:sz w:val="20"/>
                <w:szCs w:val="20"/>
              </w:rPr>
            </w:pPr>
            <w:r w:rsidRPr="008213E2">
              <w:rPr>
                <w:sz w:val="20"/>
                <w:szCs w:val="20"/>
              </w:rPr>
              <w:t>Eletropaulo</w:t>
            </w:r>
          </w:p>
        </w:tc>
      </w:tr>
      <w:tr w:rsidR="001F7E8B" w:rsidRPr="008213E2" w:rsidTr="00306B4F">
        <w:trPr>
          <w:trHeight w:val="255"/>
          <w:jc w:val="center"/>
        </w:trPr>
        <w:tc>
          <w:tcPr>
            <w:tcW w:w="1540" w:type="dxa"/>
            <w:tcBorders>
              <w:top w:val="nil"/>
              <w:left w:val="single" w:sz="4" w:space="0" w:color="auto"/>
              <w:bottom w:val="single" w:sz="4" w:space="0" w:color="auto"/>
              <w:right w:val="nil"/>
            </w:tcBorders>
            <w:noWrap/>
            <w:vAlign w:val="bottom"/>
          </w:tcPr>
          <w:p w:rsidR="001F7E8B" w:rsidRPr="008213E2" w:rsidRDefault="001F7E8B" w:rsidP="00E51CA6">
            <w:pPr>
              <w:rPr>
                <w:sz w:val="20"/>
                <w:szCs w:val="20"/>
              </w:rPr>
            </w:pPr>
          </w:p>
        </w:tc>
        <w:tc>
          <w:tcPr>
            <w:tcW w:w="2060" w:type="dxa"/>
            <w:tcBorders>
              <w:top w:val="nil"/>
              <w:left w:val="nil"/>
              <w:bottom w:val="single" w:sz="4" w:space="0" w:color="auto"/>
              <w:right w:val="single" w:sz="4" w:space="0" w:color="auto"/>
            </w:tcBorders>
            <w:noWrap/>
            <w:vAlign w:val="bottom"/>
          </w:tcPr>
          <w:p w:rsidR="001F7E8B" w:rsidRPr="008213E2" w:rsidRDefault="001F7E8B" w:rsidP="00E51CA6">
            <w:pPr>
              <w:rPr>
                <w:sz w:val="20"/>
                <w:szCs w:val="20"/>
              </w:rPr>
            </w:pPr>
          </w:p>
        </w:tc>
        <w:tc>
          <w:tcPr>
            <w:tcW w:w="1540" w:type="dxa"/>
            <w:tcBorders>
              <w:top w:val="nil"/>
              <w:left w:val="nil"/>
              <w:bottom w:val="single" w:sz="4" w:space="0" w:color="auto"/>
              <w:right w:val="nil"/>
            </w:tcBorders>
            <w:noWrap/>
            <w:vAlign w:val="bottom"/>
          </w:tcPr>
          <w:p w:rsidR="001F7E8B" w:rsidRPr="008213E2" w:rsidRDefault="001F7E8B" w:rsidP="00E51CA6">
            <w:pPr>
              <w:autoSpaceDE w:val="0"/>
              <w:autoSpaceDN w:val="0"/>
              <w:adjustRightInd w:val="0"/>
              <w:rPr>
                <w:sz w:val="20"/>
                <w:szCs w:val="20"/>
              </w:rPr>
            </w:pPr>
            <w:r w:rsidRPr="008213E2">
              <w:rPr>
                <w:sz w:val="20"/>
                <w:szCs w:val="20"/>
              </w:rPr>
              <w:t> </w:t>
            </w:r>
          </w:p>
        </w:tc>
        <w:tc>
          <w:tcPr>
            <w:tcW w:w="2080" w:type="dxa"/>
            <w:tcBorders>
              <w:top w:val="nil"/>
              <w:left w:val="nil"/>
              <w:bottom w:val="single" w:sz="4" w:space="0" w:color="auto"/>
              <w:right w:val="single" w:sz="4" w:space="0" w:color="auto"/>
            </w:tcBorders>
            <w:noWrap/>
            <w:vAlign w:val="bottom"/>
          </w:tcPr>
          <w:p w:rsidR="001F7E8B" w:rsidRPr="008213E2" w:rsidRDefault="001F7E8B" w:rsidP="00E51CA6">
            <w:pPr>
              <w:autoSpaceDE w:val="0"/>
              <w:autoSpaceDN w:val="0"/>
              <w:adjustRightInd w:val="0"/>
              <w:rPr>
                <w:sz w:val="20"/>
                <w:szCs w:val="20"/>
              </w:rPr>
            </w:pPr>
            <w:r w:rsidRPr="008213E2">
              <w:rPr>
                <w:sz w:val="20"/>
                <w:szCs w:val="20"/>
              </w:rPr>
              <w:t> </w:t>
            </w:r>
          </w:p>
        </w:tc>
      </w:tr>
    </w:tbl>
    <w:p w:rsidR="00CF771F" w:rsidRDefault="001F7E8B" w:rsidP="002151AC">
      <w:pPr>
        <w:pStyle w:val="Ttulo1"/>
        <w:numPr>
          <w:ilvl w:val="0"/>
          <w:numId w:val="0"/>
        </w:numPr>
        <w:spacing w:after="120" w:line="240" w:lineRule="auto"/>
        <w:jc w:val="both"/>
        <w:rPr>
          <w:rPrChange w:id="221" w:author="Administrador" w:date="2014-11-27T15:39:00Z">
            <w:rPr>
              <w:sz w:val="20"/>
            </w:rPr>
          </w:rPrChange>
        </w:rPr>
        <w:pPrChange w:id="222" w:author="Administrador" w:date="2014-11-27T15:39:00Z">
          <w:pPr>
            <w:spacing w:after="120"/>
          </w:pPr>
        </w:pPrChange>
      </w:pPr>
      <w:bookmarkStart w:id="223" w:name="_Toc369377494"/>
      <w:bookmarkStart w:id="224" w:name="_Toc369379463"/>
      <w:bookmarkStart w:id="225" w:name="_Toc372475846"/>
      <w:del w:id="226" w:author="Administrador" w:date="2014-11-27T15:39:00Z">
        <w:r w:rsidRPr="008213E2">
          <w:rPr>
            <w:sz w:val="20"/>
            <w:szCs w:val="20"/>
          </w:rPr>
          <w:delText>Quadro 1: Empresas selecionadas ( de acordo com a norma da ABNT, alteração de 2011, os títulos de figuras, quadros, tabelas, etc. devem ficar na parte superior. ) De qualquer forma, será importante verificar a regra da revista a ser escolhida.</w:delText>
        </w:r>
      </w:del>
    </w:p>
    <w:p w:rsidR="00B53216" w:rsidRDefault="001F7E8B" w:rsidP="002151AC">
      <w:pPr>
        <w:pStyle w:val="Ttulo1"/>
        <w:numPr>
          <w:ilvl w:val="0"/>
          <w:numId w:val="0"/>
        </w:numPr>
        <w:spacing w:after="120" w:line="240" w:lineRule="auto"/>
        <w:jc w:val="both"/>
      </w:pPr>
      <w:r w:rsidRPr="008213E2">
        <w:t>5. ANÁLISE DOS RESULTADOS</w:t>
      </w:r>
      <w:bookmarkEnd w:id="223"/>
      <w:bookmarkEnd w:id="224"/>
      <w:bookmarkEnd w:id="225"/>
    </w:p>
    <w:p w:rsidR="001F7E8B" w:rsidRPr="008213E2" w:rsidRDefault="00B94D25" w:rsidP="002151AC">
      <w:pPr>
        <w:spacing w:after="120"/>
        <w:ind w:firstLine="708"/>
        <w:jc w:val="both"/>
        <w:rPr>
          <w:rStyle w:val="a"/>
          <w:color w:val="000000"/>
          <w:bdr w:val="none" w:sz="0" w:space="0" w:color="auto" w:frame="1"/>
        </w:rPr>
      </w:pPr>
      <w:r>
        <w:rPr>
          <w:rStyle w:val="a"/>
          <w:color w:val="000000"/>
          <w:bdr w:val="none" w:sz="0" w:space="0" w:color="auto" w:frame="1"/>
        </w:rPr>
        <w:t>F</w:t>
      </w:r>
      <w:r w:rsidR="001F7E8B" w:rsidRPr="008213E2">
        <w:rPr>
          <w:rStyle w:val="a"/>
          <w:color w:val="000000"/>
          <w:bdr w:val="none" w:sz="0" w:space="0" w:color="auto" w:frame="1"/>
        </w:rPr>
        <w:t xml:space="preserve">oram realizadas regressões, por meio do método de mínimos quadrados ordinários, a fim obter o </w:t>
      </w:r>
      <w:del w:id="227" w:author="Administrador" w:date="2014-11-27T15:39:00Z">
        <w:r w:rsidR="001F7E8B" w:rsidRPr="008213E2">
          <w:rPr>
            <w:rStyle w:val="a"/>
            <w:color w:val="000000"/>
            <w:bdr w:val="none" w:sz="0" w:space="0" w:color="auto" w:frame="1"/>
          </w:rPr>
          <w:delText xml:space="preserve">coeficiente angular </w:delText>
        </w:r>
        <w:r w:rsidR="001F7E8B" w:rsidRPr="008213E2">
          <w:rPr>
            <w:rFonts w:ascii="Symbol" w:hAnsi="Symbol" w:cs="Symbol"/>
            <w:i/>
            <w:iCs/>
            <w:sz w:val="25"/>
            <w:szCs w:val="25"/>
          </w:rPr>
          <w:delText></w:delText>
        </w:r>
        <w:r w:rsidR="001F7E8B" w:rsidRPr="008213E2">
          <w:rPr>
            <w:rFonts w:ascii="Symbol" w:hAnsi="Symbol" w:cs="Symbol"/>
            <w:i/>
            <w:iCs/>
            <w:sz w:val="25"/>
            <w:szCs w:val="25"/>
          </w:rPr>
          <w:delText></w:delText>
        </w:r>
        <w:r w:rsidR="001F7E8B" w:rsidRPr="008213E2">
          <w:rPr>
            <w:rFonts w:ascii="Symbol" w:hAnsi="Symbol" w:cs="Symbol"/>
            <w:i/>
            <w:iCs/>
            <w:sz w:val="25"/>
            <w:szCs w:val="25"/>
          </w:rPr>
          <w:delText></w:delText>
        </w:r>
        <w:r w:rsidR="001F7E8B" w:rsidRPr="008213E2">
          <w:rPr>
            <w:rStyle w:val="a"/>
            <w:color w:val="000000"/>
            <w:bdr w:val="none" w:sz="0" w:space="0" w:color="auto" w:frame="1"/>
          </w:rPr>
          <w:delText>Para estimar as regressões, utilizaram-se dados dos períodos da janela de estimação, e para as variáveis explicativas dos retornos dos títulos, a pesquisa valeu-se dos retornos do Ibovespa.</w:delText>
        </w:r>
      </w:del>
      <w:ins w:id="228" w:author="Administrador" w:date="2014-11-27T15:39:00Z">
        <w:r w:rsidR="001F7E8B" w:rsidRPr="008213E2">
          <w:rPr>
            <w:rStyle w:val="a"/>
            <w:color w:val="000000"/>
            <w:bdr w:val="none" w:sz="0" w:space="0" w:color="auto" w:frame="1"/>
          </w:rPr>
          <w:t>coeficiente</w:t>
        </w:r>
        <w:r w:rsidR="001B4E8A">
          <w:rPr>
            <w:rStyle w:val="a"/>
            <w:color w:val="000000"/>
            <w:bdr w:val="none" w:sz="0" w:space="0" w:color="auto" w:frame="1"/>
          </w:rPr>
          <w:t>s</w:t>
        </w:r>
        <w:r w:rsidR="001F7E8B" w:rsidRPr="008213E2">
          <w:rPr>
            <w:rStyle w:val="a"/>
            <w:color w:val="000000"/>
            <w:bdr w:val="none" w:sz="0" w:space="0" w:color="auto" w:frame="1"/>
          </w:rPr>
          <w:t xml:space="preserve"> </w:t>
        </w:r>
        <w:r w:rsidR="001F7E8B" w:rsidRPr="008213E2">
          <w:rPr>
            <w:rFonts w:ascii="Symbol" w:hAnsi="Symbol" w:cs="Symbol"/>
            <w:i/>
            <w:iCs/>
            <w:sz w:val="25"/>
            <w:szCs w:val="25"/>
          </w:rPr>
          <w:t></w:t>
        </w:r>
        <w:r w:rsidR="001F7E8B" w:rsidRPr="008213E2">
          <w:rPr>
            <w:rFonts w:ascii="Symbol" w:hAnsi="Symbol" w:cs="Symbol"/>
            <w:i/>
            <w:iCs/>
            <w:sz w:val="25"/>
            <w:szCs w:val="25"/>
          </w:rPr>
          <w:t></w:t>
        </w:r>
        <w:r>
          <w:rPr>
            <w:rStyle w:val="a"/>
            <w:color w:val="000000"/>
            <w:bdr w:val="none" w:sz="0" w:space="0" w:color="auto" w:frame="1"/>
          </w:rPr>
          <w:t>necessários para a utilização do modelo de mercado. A</w:t>
        </w:r>
        <w:r w:rsidR="001B4E8A">
          <w:rPr>
            <w:rStyle w:val="a"/>
            <w:color w:val="000000"/>
            <w:bdr w:val="none" w:sz="0" w:space="0" w:color="auto" w:frame="1"/>
          </w:rPr>
          <w:t xml:space="preserve"> </w:t>
        </w:r>
        <w:r>
          <w:rPr>
            <w:rStyle w:val="a"/>
            <w:color w:val="000000"/>
            <w:bdr w:val="none" w:sz="0" w:space="0" w:color="auto" w:frame="1"/>
          </w:rPr>
          <w:t xml:space="preserve">variável dependente, o retorno das ações das empresas que compunham a amostra, foi explicada pelos </w:t>
        </w:r>
        <w:r w:rsidR="001F7E8B" w:rsidRPr="008213E2">
          <w:rPr>
            <w:rStyle w:val="a"/>
            <w:color w:val="000000"/>
            <w:bdr w:val="none" w:sz="0" w:space="0" w:color="auto" w:frame="1"/>
          </w:rPr>
          <w:t>retornos do Ibovespa</w:t>
        </w:r>
        <w:r>
          <w:rPr>
            <w:rStyle w:val="a"/>
            <w:color w:val="000000"/>
            <w:bdr w:val="none" w:sz="0" w:space="0" w:color="auto" w:frame="1"/>
          </w:rPr>
          <w:t xml:space="preserve"> a partir dos dados da janela de estimação</w:t>
        </w:r>
        <w:r w:rsidR="001F7E8B" w:rsidRPr="008213E2">
          <w:rPr>
            <w:rStyle w:val="a"/>
            <w:color w:val="000000"/>
            <w:bdr w:val="none" w:sz="0" w:space="0" w:color="auto" w:frame="1"/>
          </w:rPr>
          <w:t>.</w:t>
        </w:r>
      </w:ins>
      <w:r w:rsidRPr="00B94D25">
        <w:rPr>
          <w:rStyle w:val="a"/>
          <w:color w:val="000000"/>
          <w:bdr w:val="none" w:sz="0" w:space="0" w:color="auto" w:frame="1"/>
        </w:rPr>
        <w:t xml:space="preserve"> </w:t>
      </w:r>
    </w:p>
    <w:p w:rsidR="001F7E8B" w:rsidRPr="008213E2" w:rsidRDefault="001F7E8B" w:rsidP="002151AC">
      <w:pPr>
        <w:spacing w:after="120"/>
        <w:jc w:val="both"/>
        <w:rPr>
          <w:color w:val="000000"/>
        </w:rPr>
      </w:pPr>
      <w:r w:rsidRPr="008213E2">
        <w:rPr>
          <w:rStyle w:val="a"/>
          <w:color w:val="000000"/>
          <w:bdr w:val="none" w:sz="0" w:space="0" w:color="auto" w:frame="1"/>
        </w:rPr>
        <w:tab/>
        <w:t xml:space="preserve">Excluiu-se da amostra todas as empresas que não apresentaram coeficiente </w:t>
      </w:r>
      <w:r w:rsidRPr="008213E2">
        <w:rPr>
          <w:rFonts w:ascii="Symbol" w:hAnsi="Symbol" w:cs="Symbol"/>
          <w:i/>
          <w:iCs/>
          <w:color w:val="000000"/>
        </w:rPr>
        <w:t></w:t>
      </w:r>
      <w:r w:rsidRPr="008213E2">
        <w:rPr>
          <w:rFonts w:ascii="Symbol" w:hAnsi="Symbol" w:cs="Symbol"/>
          <w:i/>
          <w:iCs/>
          <w:color w:val="000000"/>
        </w:rPr>
        <w:t></w:t>
      </w:r>
      <w:r w:rsidRPr="008213E2">
        <w:rPr>
          <w:rStyle w:val="a"/>
          <w:bdr w:val="none" w:sz="0" w:space="0" w:color="auto" w:frame="1"/>
        </w:rPr>
        <w:t>significativo, a um nível de significância de 10</w:t>
      </w:r>
      <w:del w:id="229" w:author="Administrador" w:date="2014-11-27T15:39:00Z">
        <w:r w:rsidRPr="008213E2">
          <w:rPr>
            <w:rStyle w:val="a"/>
            <w:bdr w:val="none" w:sz="0" w:space="0" w:color="auto" w:frame="1"/>
          </w:rPr>
          <w:delText>%.</w:delText>
        </w:r>
      </w:del>
      <w:ins w:id="230" w:author="Administrador" w:date="2014-11-27T15:39:00Z">
        <w:r w:rsidRPr="008213E2">
          <w:rPr>
            <w:rStyle w:val="a"/>
            <w:bdr w:val="none" w:sz="0" w:space="0" w:color="auto" w:frame="1"/>
          </w:rPr>
          <w:t>%</w:t>
        </w:r>
        <w:r w:rsidR="00861B33">
          <w:rPr>
            <w:rStyle w:val="a"/>
            <w:bdr w:val="none" w:sz="0" w:space="0" w:color="auto" w:frame="1"/>
          </w:rPr>
          <w:t xml:space="preserve">, assim como </w:t>
        </w:r>
        <w:r w:rsidR="00861B33">
          <w:rPr>
            <w:color w:val="000000"/>
            <w:lang w:eastAsia="en-US"/>
          </w:rPr>
          <w:t>T</w:t>
        </w:r>
        <w:r w:rsidR="00861B33" w:rsidRPr="00E057BF">
          <w:rPr>
            <w:color w:val="000000"/>
            <w:lang w:eastAsia="en-US"/>
          </w:rPr>
          <w:t>akamatsu</w:t>
        </w:r>
        <w:r w:rsidR="00861B33">
          <w:rPr>
            <w:color w:val="000000"/>
            <w:lang w:eastAsia="en-US"/>
          </w:rPr>
          <w:t>; Lamounier</w:t>
        </w:r>
        <w:r w:rsidR="00032F8E">
          <w:rPr>
            <w:color w:val="000000"/>
            <w:lang w:eastAsia="en-US"/>
          </w:rPr>
          <w:t xml:space="preserve"> e</w:t>
        </w:r>
        <w:r w:rsidR="00861B33" w:rsidRPr="00E057BF">
          <w:rPr>
            <w:color w:val="000000"/>
            <w:lang w:eastAsia="en-US"/>
          </w:rPr>
          <w:t xml:space="preserve"> </w:t>
        </w:r>
        <w:r w:rsidR="00861B33">
          <w:rPr>
            <w:color w:val="000000"/>
            <w:lang w:eastAsia="en-US"/>
          </w:rPr>
          <w:t>C</w:t>
        </w:r>
        <w:r w:rsidR="00861B33" w:rsidRPr="00E057BF">
          <w:rPr>
            <w:color w:val="000000"/>
            <w:lang w:eastAsia="en-US"/>
          </w:rPr>
          <w:t>olauto</w:t>
        </w:r>
        <w:r w:rsidR="00861B33">
          <w:rPr>
            <w:color w:val="000000"/>
            <w:lang w:eastAsia="en-US"/>
          </w:rPr>
          <w:t xml:space="preserve"> (2008)</w:t>
        </w:r>
        <w:r w:rsidRPr="008213E2">
          <w:rPr>
            <w:rStyle w:val="a"/>
            <w:bdr w:val="none" w:sz="0" w:space="0" w:color="auto" w:frame="1"/>
          </w:rPr>
          <w:t>.</w:t>
        </w:r>
      </w:ins>
      <w:r w:rsidRPr="008213E2">
        <w:rPr>
          <w:rStyle w:val="a"/>
          <w:bdr w:val="none" w:sz="0" w:space="0" w:color="auto" w:frame="1"/>
        </w:rPr>
        <w:t xml:space="preserve"> As empresas que foram retiradas da amostra foram: </w:t>
      </w:r>
      <w:r w:rsidRPr="008213E2">
        <w:rPr>
          <w:color w:val="000000"/>
        </w:rPr>
        <w:t>AES Tiete, Ampla Energia, Ceb, Celesc, Celpe, Cemar, Cosern, Emae, Energias BR, Energisa, Equatorial, Ger Paranap, Renova, Taesa, Tractebel e</w:t>
      </w:r>
      <w:r>
        <w:rPr>
          <w:color w:val="000000"/>
        </w:rPr>
        <w:t xml:space="preserve"> </w:t>
      </w:r>
      <w:r w:rsidRPr="008213E2">
        <w:rPr>
          <w:color w:val="000000"/>
        </w:rPr>
        <w:t xml:space="preserve">Tran Paulista. </w:t>
      </w:r>
    </w:p>
    <w:p w:rsidR="001F7E8B" w:rsidRPr="008213E2" w:rsidRDefault="001F7E8B" w:rsidP="002151AC">
      <w:pPr>
        <w:spacing w:after="120"/>
        <w:ind w:firstLine="708"/>
        <w:jc w:val="both"/>
        <w:rPr>
          <w:color w:val="000000"/>
        </w:rPr>
      </w:pPr>
      <w:r w:rsidRPr="008213E2">
        <w:rPr>
          <w:color w:val="000000"/>
        </w:rPr>
        <w:t>Para analisar-se o impacto do evento Medida Provisória 579 sobre os retornos das ações, foram testadas as seguintes hipóteses, nula e alternativa:</w:t>
      </w:r>
    </w:p>
    <w:p w:rsidR="001F7E8B" w:rsidRPr="008213E2" w:rsidRDefault="001F7E8B" w:rsidP="002151AC">
      <w:pPr>
        <w:spacing w:after="120"/>
        <w:jc w:val="both"/>
        <w:rPr>
          <w:color w:val="000000"/>
        </w:rPr>
      </w:pPr>
      <w:r w:rsidRPr="008213E2">
        <w:rPr>
          <w:rStyle w:val="a"/>
          <w:color w:val="000000"/>
        </w:rPr>
        <w:tab/>
      </w:r>
      <w:r w:rsidRPr="008213E2">
        <w:rPr>
          <w:i/>
          <w:iCs/>
          <w:color w:val="000000"/>
        </w:rPr>
        <w:t>H</w:t>
      </w:r>
      <w:r w:rsidRPr="008213E2">
        <w:rPr>
          <w:rFonts w:ascii="TimesNewRomanPS-ItalicMT" w:hAnsi="TimesNewRomanPS-ItalicMT" w:cs="TimesNewRomanPS-ItalicMT"/>
          <w:i/>
          <w:iCs/>
          <w:sz w:val="12"/>
          <w:szCs w:val="12"/>
        </w:rPr>
        <w:t>0</w:t>
      </w:r>
      <w:r w:rsidRPr="008213E2">
        <w:rPr>
          <w:rFonts w:ascii="TimesNewRomanPS-ItalicMT" w:hAnsi="TimesNewRomanPS-ItalicMT" w:cs="TimesNewRomanPS-ItalicMT"/>
          <w:i/>
          <w:iCs/>
          <w:sz w:val="20"/>
          <w:szCs w:val="20"/>
        </w:rPr>
        <w:t xml:space="preserve">: </w:t>
      </w:r>
      <w:r w:rsidRPr="008213E2">
        <w:rPr>
          <w:color w:val="000000"/>
        </w:rPr>
        <w:t xml:space="preserve">A Medida Provisória </w:t>
      </w:r>
      <w:r w:rsidRPr="008213E2">
        <w:rPr>
          <w:b/>
          <w:bCs/>
          <w:color w:val="000000"/>
        </w:rPr>
        <w:t>não</w:t>
      </w:r>
      <w:r w:rsidRPr="008213E2">
        <w:rPr>
          <w:color w:val="000000"/>
        </w:rPr>
        <w:t xml:space="preserve"> impactou no retorno das ações das empresas do setor de energia elétrica.</w:t>
      </w:r>
    </w:p>
    <w:p w:rsidR="001F7E8B" w:rsidRPr="008213E2" w:rsidRDefault="001F7E8B" w:rsidP="002151AC">
      <w:pPr>
        <w:spacing w:after="120"/>
        <w:jc w:val="both"/>
        <w:rPr>
          <w:rFonts w:ascii="TimesNewRomanPS-ItalicMT" w:hAnsi="TimesNewRomanPS-ItalicMT" w:cs="TimesNewRomanPS-ItalicMT"/>
          <w:i/>
          <w:iCs/>
          <w:sz w:val="20"/>
          <w:szCs w:val="20"/>
        </w:rPr>
      </w:pPr>
      <w:r w:rsidRPr="008213E2">
        <w:rPr>
          <w:i/>
          <w:iCs/>
          <w:color w:val="000000"/>
        </w:rPr>
        <w:tab/>
        <w:t>H</w:t>
      </w:r>
      <w:r w:rsidRPr="008213E2">
        <w:rPr>
          <w:rFonts w:ascii="TimesNewRomanPS-ItalicMT" w:hAnsi="TimesNewRomanPS-ItalicMT" w:cs="TimesNewRomanPS-ItalicMT"/>
          <w:i/>
          <w:iCs/>
          <w:sz w:val="12"/>
          <w:szCs w:val="12"/>
        </w:rPr>
        <w:t>1</w:t>
      </w:r>
      <w:r w:rsidRPr="008213E2">
        <w:rPr>
          <w:rFonts w:ascii="TimesNewRomanPS-ItalicMT" w:hAnsi="TimesNewRomanPS-ItalicMT" w:cs="TimesNewRomanPS-ItalicMT"/>
          <w:i/>
          <w:iCs/>
          <w:sz w:val="20"/>
          <w:szCs w:val="20"/>
        </w:rPr>
        <w:t xml:space="preserve">: </w:t>
      </w:r>
      <w:r w:rsidRPr="008213E2">
        <w:rPr>
          <w:color w:val="000000"/>
        </w:rPr>
        <w:t>A Medida Provisória impactou o retorno das ações das empresas do setor de energia elétrica</w:t>
      </w:r>
      <w:r w:rsidRPr="008213E2">
        <w:rPr>
          <w:rFonts w:ascii="TimesNewRomanPS-ItalicMT" w:hAnsi="TimesNewRomanPS-ItalicMT" w:cs="TimesNewRomanPS-ItalicMT"/>
          <w:i/>
          <w:iCs/>
          <w:sz w:val="20"/>
          <w:szCs w:val="20"/>
        </w:rPr>
        <w:t>.</w:t>
      </w:r>
    </w:p>
    <w:p w:rsidR="001F7E8B" w:rsidRPr="008213E2" w:rsidRDefault="001F7E8B" w:rsidP="002151AC">
      <w:pPr>
        <w:spacing w:after="120"/>
        <w:jc w:val="both"/>
        <w:rPr>
          <w:rStyle w:val="a"/>
          <w:color w:val="000000"/>
          <w:bdr w:val="none" w:sz="0" w:space="0" w:color="auto" w:frame="1"/>
        </w:rPr>
      </w:pPr>
      <w:r w:rsidRPr="008213E2">
        <w:rPr>
          <w:rStyle w:val="a"/>
          <w:rFonts w:ascii="TimesNewRomanPS-ItalicMT" w:hAnsi="TimesNewRomanPS-ItalicMT" w:cs="TimesNewRomanPS-ItalicMT"/>
          <w:i/>
          <w:iCs/>
          <w:sz w:val="20"/>
          <w:szCs w:val="20"/>
        </w:rPr>
        <w:tab/>
      </w:r>
      <w:r w:rsidRPr="008213E2">
        <w:rPr>
          <w:rStyle w:val="a"/>
          <w:color w:val="000000"/>
          <w:bdr w:val="none" w:sz="0" w:space="0" w:color="auto" w:frame="1"/>
        </w:rPr>
        <w:t>Através dos preços comercializados das ações do setor de energia elétrica após o evento, verificou-se que, próximos aos dois</w:t>
      </w:r>
      <w:r w:rsidR="00B323F0">
        <w:rPr>
          <w:rStyle w:val="a"/>
          <w:color w:val="000000"/>
          <w:bdr w:val="none" w:sz="0" w:space="0" w:color="auto" w:frame="1"/>
        </w:rPr>
        <w:t xml:space="preserve"> </w:t>
      </w:r>
      <w:ins w:id="231" w:author="Administrador" w:date="2014-11-27T15:39:00Z">
        <w:r w:rsidR="00B323F0">
          <w:rPr>
            <w:rStyle w:val="a"/>
            <w:color w:val="000000"/>
            <w:bdr w:val="none" w:sz="0" w:space="0" w:color="auto" w:frame="1"/>
          </w:rPr>
          <w:t>dias</w:t>
        </w:r>
        <w:r w:rsidRPr="008213E2">
          <w:rPr>
            <w:rStyle w:val="a"/>
            <w:color w:val="000000"/>
            <w:bdr w:val="none" w:sz="0" w:space="0" w:color="auto" w:frame="1"/>
          </w:rPr>
          <w:t xml:space="preserve"> </w:t>
        </w:r>
      </w:ins>
      <w:r w:rsidRPr="008213E2">
        <w:rPr>
          <w:rStyle w:val="a"/>
          <w:color w:val="000000"/>
          <w:bdr w:val="none" w:sz="0" w:space="0" w:color="auto" w:frame="1"/>
        </w:rPr>
        <w:t>subsequentes</w:t>
      </w:r>
      <w:del w:id="232" w:author="Administrador" w:date="2014-11-27T15:39:00Z">
        <w:r w:rsidRPr="008213E2">
          <w:rPr>
            <w:rStyle w:val="a"/>
            <w:color w:val="000000"/>
            <w:bdr w:val="none" w:sz="0" w:space="0" w:color="auto" w:frame="1"/>
          </w:rPr>
          <w:delText xml:space="preserve"> dias</w:delText>
        </w:r>
      </w:del>
      <w:r w:rsidRPr="008213E2">
        <w:rPr>
          <w:rStyle w:val="a"/>
          <w:color w:val="000000"/>
          <w:bdr w:val="none" w:sz="0" w:space="0" w:color="auto" w:frame="1"/>
        </w:rPr>
        <w:t>, as ações tiveram uma queda no valor comercializado. Para testar a queda em relação ao comportamento antes do evento, utilizou-se a diferença das médias dos retornos anteriores ao evento.</w:t>
      </w:r>
      <w:r w:rsidRPr="008213E2">
        <w:rPr>
          <w:rStyle w:val="a"/>
          <w:color w:val="000000"/>
          <w:bdr w:val="none" w:sz="0" w:space="0" w:color="auto" w:frame="1"/>
        </w:rPr>
        <w:tab/>
      </w:r>
    </w:p>
    <w:p w:rsidR="001F7E8B" w:rsidRDefault="001F7E8B" w:rsidP="002151AC">
      <w:pPr>
        <w:spacing w:after="120"/>
        <w:jc w:val="both"/>
        <w:rPr>
          <w:rStyle w:val="a"/>
          <w:color w:val="000000"/>
          <w:bdr w:val="none" w:sz="0" w:space="0" w:color="auto" w:frame="1"/>
        </w:rPr>
      </w:pPr>
      <w:r w:rsidRPr="008213E2">
        <w:rPr>
          <w:rStyle w:val="a"/>
          <w:color w:val="000000"/>
          <w:bdr w:val="none" w:sz="0" w:space="0" w:color="auto" w:frame="1"/>
        </w:rPr>
        <w:tab/>
        <w:t>O primeiro procedimento adotado foi comparar os retornos da janela de estimação com os retornos anormais dos cinco dias subsequentes ao evento. O Teste- F para teste de variâncias apontou que deveria ser utilizado o Teste- t para variâncias diferentes.</w:t>
      </w:r>
      <w:r>
        <w:rPr>
          <w:rStyle w:val="a"/>
          <w:color w:val="000000"/>
          <w:bdr w:val="none" w:sz="0" w:space="0" w:color="auto" w:frame="1"/>
        </w:rPr>
        <w:t xml:space="preserve"> </w:t>
      </w:r>
      <w:r w:rsidRPr="008213E2">
        <w:rPr>
          <w:rStyle w:val="a"/>
          <w:color w:val="000000"/>
          <w:bdr w:val="none" w:sz="0" w:space="0" w:color="auto" w:frame="1"/>
        </w:rPr>
        <w:t xml:space="preserve">Conforme resultado apontado abaixo na </w:t>
      </w:r>
      <w:r>
        <w:rPr>
          <w:rStyle w:val="a"/>
          <w:color w:val="000000"/>
          <w:bdr w:val="none" w:sz="0" w:space="0" w:color="auto" w:frame="1"/>
        </w:rPr>
        <w:t>tabela</w:t>
      </w:r>
      <w:r w:rsidRPr="008213E2">
        <w:rPr>
          <w:rStyle w:val="a"/>
          <w:color w:val="000000"/>
          <w:bdr w:val="none" w:sz="0" w:space="0" w:color="auto" w:frame="1"/>
        </w:rPr>
        <w:t xml:space="preserve"> </w:t>
      </w:r>
      <w:r>
        <w:rPr>
          <w:rStyle w:val="a"/>
          <w:color w:val="000000"/>
          <w:bdr w:val="none" w:sz="0" w:space="0" w:color="auto" w:frame="1"/>
        </w:rPr>
        <w:t>1</w:t>
      </w:r>
      <w:r w:rsidRPr="008213E2">
        <w:rPr>
          <w:rStyle w:val="a"/>
          <w:color w:val="000000"/>
          <w:bdr w:val="none" w:sz="0" w:space="0" w:color="auto" w:frame="1"/>
        </w:rPr>
        <w:t>.</w:t>
      </w:r>
    </w:p>
    <w:p w:rsidR="001F7E8B" w:rsidRDefault="001F7E8B" w:rsidP="001F7E8B">
      <w:pPr>
        <w:spacing w:after="120"/>
        <w:jc w:val="both"/>
        <w:rPr>
          <w:del w:id="233" w:author="Administrador" w:date="2014-11-27T15:39:00Z"/>
          <w:rStyle w:val="a"/>
          <w:color w:val="000000"/>
          <w:bdr w:val="none" w:sz="0" w:space="0" w:color="auto" w:frame="1"/>
        </w:rPr>
      </w:pPr>
    </w:p>
    <w:p w:rsidR="008309F5" w:rsidRDefault="008309F5" w:rsidP="001F7E8B">
      <w:pPr>
        <w:spacing w:after="120"/>
        <w:jc w:val="both"/>
        <w:rPr>
          <w:del w:id="234" w:author="Administrador" w:date="2014-11-27T15:39:00Z"/>
          <w:rStyle w:val="a"/>
          <w:color w:val="000000"/>
          <w:bdr w:val="none" w:sz="0" w:space="0" w:color="auto" w:frame="1"/>
        </w:rPr>
      </w:pPr>
    </w:p>
    <w:tbl>
      <w:tblPr>
        <w:tblW w:w="5420" w:type="dxa"/>
        <w:jc w:val="center"/>
        <w:tblCellMar>
          <w:left w:w="70" w:type="dxa"/>
          <w:right w:w="70" w:type="dxa"/>
        </w:tblCellMar>
        <w:tblLook w:val="00A0"/>
      </w:tblPr>
      <w:tblGrid>
        <w:gridCol w:w="2349"/>
        <w:gridCol w:w="1693"/>
        <w:gridCol w:w="1378"/>
      </w:tblGrid>
      <w:tr w:rsidR="001F7E8B" w:rsidRPr="008213E2" w:rsidTr="00306B4F">
        <w:trPr>
          <w:trHeight w:val="330"/>
          <w:jc w:val="center"/>
        </w:trPr>
        <w:tc>
          <w:tcPr>
            <w:tcW w:w="5420" w:type="dxa"/>
            <w:gridSpan w:val="3"/>
            <w:tcBorders>
              <w:top w:val="nil"/>
              <w:left w:val="nil"/>
              <w:bottom w:val="single" w:sz="8" w:space="0" w:color="auto"/>
              <w:right w:val="nil"/>
            </w:tcBorders>
            <w:noWrap/>
            <w:vAlign w:val="bottom"/>
          </w:tcPr>
          <w:p w:rsidR="001F7E8B" w:rsidRPr="008213E2" w:rsidRDefault="001F7E8B" w:rsidP="00E51CA6">
            <w:pPr>
              <w:jc w:val="center"/>
              <w:rPr>
                <w:color w:val="000000"/>
                <w:sz w:val="20"/>
                <w:szCs w:val="20"/>
              </w:rPr>
              <w:pPrChange w:id="235" w:author="Administrador" w:date="2014-11-27T15:39:00Z">
                <w:pPr>
                  <w:spacing w:after="120"/>
                  <w:jc w:val="center"/>
                </w:pPr>
              </w:pPrChange>
            </w:pPr>
            <w:r w:rsidRPr="008213E2">
              <w:rPr>
                <w:rStyle w:val="a"/>
                <w:color w:val="000000"/>
                <w:bdr w:val="none" w:sz="0" w:space="0" w:color="auto" w:frame="1"/>
              </w:rPr>
              <w:lastRenderedPageBreak/>
              <w:br w:type="page"/>
            </w:r>
            <w:r>
              <w:rPr>
                <w:b/>
                <w:bCs/>
                <w:color w:val="000000"/>
                <w:sz w:val="20"/>
                <w:szCs w:val="20"/>
              </w:rPr>
              <w:t>Tabela 1</w:t>
            </w:r>
            <w:r w:rsidRPr="008213E2">
              <w:rPr>
                <w:b/>
                <w:bCs/>
                <w:color w:val="000000"/>
                <w:sz w:val="20"/>
                <w:szCs w:val="20"/>
              </w:rPr>
              <w:t xml:space="preserve">- </w:t>
            </w:r>
            <w:r w:rsidRPr="008213E2">
              <w:rPr>
                <w:color w:val="000000"/>
                <w:sz w:val="20"/>
                <w:szCs w:val="20"/>
              </w:rPr>
              <w:t>F-Test para igualdade de variâncias</w:t>
            </w:r>
          </w:p>
        </w:tc>
      </w:tr>
      <w:tr w:rsidR="001F7E8B" w:rsidRPr="008213E2" w:rsidTr="00306B4F">
        <w:trPr>
          <w:trHeight w:val="330"/>
          <w:jc w:val="center"/>
        </w:trPr>
        <w:tc>
          <w:tcPr>
            <w:tcW w:w="2349" w:type="dxa"/>
            <w:tcBorders>
              <w:top w:val="nil"/>
              <w:left w:val="nil"/>
              <w:bottom w:val="single" w:sz="8" w:space="0" w:color="auto"/>
              <w:right w:val="nil"/>
            </w:tcBorders>
            <w:noWrap/>
            <w:vAlign w:val="bottom"/>
          </w:tcPr>
          <w:p w:rsidR="001F7E8B" w:rsidRPr="008213E2" w:rsidRDefault="001F7E8B" w:rsidP="00E51CA6">
            <w:pPr>
              <w:jc w:val="center"/>
              <w:rPr>
                <w:color w:val="000000"/>
                <w:sz w:val="20"/>
                <w:szCs w:val="20"/>
              </w:rPr>
            </w:pPr>
          </w:p>
        </w:tc>
        <w:tc>
          <w:tcPr>
            <w:tcW w:w="1693" w:type="dxa"/>
            <w:tcBorders>
              <w:top w:val="nil"/>
              <w:left w:val="nil"/>
              <w:bottom w:val="single" w:sz="8" w:space="0" w:color="auto"/>
              <w:right w:val="nil"/>
            </w:tcBorders>
            <w:noWrap/>
            <w:vAlign w:val="bottom"/>
          </w:tcPr>
          <w:p w:rsidR="001F7E8B" w:rsidRPr="008213E2" w:rsidRDefault="001F7E8B" w:rsidP="00E51CA6">
            <w:pPr>
              <w:jc w:val="center"/>
              <w:rPr>
                <w:i/>
                <w:iCs/>
                <w:color w:val="000000"/>
                <w:sz w:val="20"/>
                <w:szCs w:val="20"/>
              </w:rPr>
            </w:pPr>
            <w:r w:rsidRPr="008213E2">
              <w:rPr>
                <w:i/>
                <w:iCs/>
                <w:color w:val="000000"/>
                <w:sz w:val="20"/>
                <w:szCs w:val="20"/>
              </w:rPr>
              <w:t xml:space="preserve">Retornos antes da MP 579 </w:t>
            </w:r>
          </w:p>
        </w:tc>
        <w:tc>
          <w:tcPr>
            <w:tcW w:w="1378" w:type="dxa"/>
            <w:tcBorders>
              <w:top w:val="nil"/>
              <w:left w:val="nil"/>
              <w:bottom w:val="single" w:sz="8" w:space="0" w:color="auto"/>
              <w:right w:val="nil"/>
            </w:tcBorders>
            <w:noWrap/>
            <w:vAlign w:val="bottom"/>
          </w:tcPr>
          <w:p w:rsidR="001F7E8B" w:rsidRPr="008213E2" w:rsidRDefault="001F7E8B" w:rsidP="00E51CA6">
            <w:pPr>
              <w:jc w:val="center"/>
              <w:rPr>
                <w:i/>
                <w:iCs/>
                <w:color w:val="000000"/>
                <w:sz w:val="20"/>
                <w:szCs w:val="20"/>
              </w:rPr>
            </w:pPr>
            <w:r w:rsidRPr="008213E2">
              <w:rPr>
                <w:i/>
                <w:iCs/>
                <w:color w:val="000000"/>
                <w:sz w:val="20"/>
                <w:szCs w:val="20"/>
              </w:rPr>
              <w:t>Retornos subsequentes a MP579</w:t>
            </w:r>
          </w:p>
        </w:tc>
      </w:tr>
      <w:tr w:rsidR="001F7E8B" w:rsidRPr="008213E2" w:rsidTr="00306B4F">
        <w:trPr>
          <w:trHeight w:val="315"/>
          <w:jc w:val="center"/>
        </w:trPr>
        <w:tc>
          <w:tcPr>
            <w:tcW w:w="2349" w:type="dxa"/>
            <w:tcBorders>
              <w:top w:val="nil"/>
              <w:left w:val="nil"/>
              <w:bottom w:val="nil"/>
              <w:right w:val="nil"/>
            </w:tcBorders>
            <w:noWrap/>
            <w:vAlign w:val="bottom"/>
          </w:tcPr>
          <w:p w:rsidR="001F7E8B" w:rsidRPr="008213E2" w:rsidRDefault="001F7E8B" w:rsidP="00E51CA6">
            <w:pPr>
              <w:jc w:val="center"/>
              <w:rPr>
                <w:i/>
                <w:iCs/>
                <w:color w:val="000000"/>
                <w:sz w:val="20"/>
                <w:szCs w:val="20"/>
              </w:rPr>
            </w:pPr>
            <w:r w:rsidRPr="008213E2">
              <w:rPr>
                <w:i/>
                <w:iCs/>
                <w:color w:val="000000"/>
                <w:sz w:val="20"/>
                <w:szCs w:val="20"/>
              </w:rPr>
              <w:t>Observações</w:t>
            </w:r>
          </w:p>
        </w:tc>
        <w:tc>
          <w:tcPr>
            <w:tcW w:w="1693" w:type="dxa"/>
            <w:tcBorders>
              <w:top w:val="nil"/>
              <w:left w:val="nil"/>
              <w:bottom w:val="nil"/>
              <w:right w:val="nil"/>
            </w:tcBorders>
            <w:noWrap/>
            <w:vAlign w:val="bottom"/>
          </w:tcPr>
          <w:p w:rsidR="001F7E8B" w:rsidRPr="008213E2" w:rsidRDefault="001F7E8B" w:rsidP="00E51CA6">
            <w:pPr>
              <w:jc w:val="center"/>
              <w:rPr>
                <w:color w:val="000000"/>
                <w:sz w:val="20"/>
                <w:szCs w:val="20"/>
              </w:rPr>
            </w:pPr>
            <w:r w:rsidRPr="008213E2">
              <w:rPr>
                <w:color w:val="000000"/>
                <w:sz w:val="20"/>
                <w:szCs w:val="20"/>
              </w:rPr>
              <w:t>50</w:t>
            </w:r>
          </w:p>
        </w:tc>
        <w:tc>
          <w:tcPr>
            <w:tcW w:w="1378" w:type="dxa"/>
            <w:tcBorders>
              <w:top w:val="nil"/>
              <w:left w:val="nil"/>
              <w:bottom w:val="nil"/>
              <w:right w:val="nil"/>
            </w:tcBorders>
            <w:noWrap/>
            <w:vAlign w:val="bottom"/>
          </w:tcPr>
          <w:p w:rsidR="001F7E8B" w:rsidRPr="008213E2" w:rsidRDefault="001F7E8B" w:rsidP="00E51CA6">
            <w:pPr>
              <w:jc w:val="center"/>
              <w:rPr>
                <w:color w:val="000000"/>
                <w:sz w:val="20"/>
                <w:szCs w:val="20"/>
              </w:rPr>
            </w:pPr>
            <w:r w:rsidRPr="008213E2">
              <w:rPr>
                <w:color w:val="000000"/>
                <w:sz w:val="20"/>
                <w:szCs w:val="20"/>
              </w:rPr>
              <w:t>5</w:t>
            </w:r>
          </w:p>
        </w:tc>
      </w:tr>
      <w:tr w:rsidR="001F7E8B" w:rsidRPr="008213E2" w:rsidTr="00306B4F">
        <w:trPr>
          <w:trHeight w:val="315"/>
          <w:jc w:val="center"/>
        </w:trPr>
        <w:tc>
          <w:tcPr>
            <w:tcW w:w="2349" w:type="dxa"/>
            <w:tcBorders>
              <w:top w:val="nil"/>
              <w:left w:val="nil"/>
              <w:bottom w:val="nil"/>
              <w:right w:val="nil"/>
            </w:tcBorders>
            <w:noWrap/>
            <w:vAlign w:val="bottom"/>
          </w:tcPr>
          <w:p w:rsidR="001F7E8B" w:rsidRPr="008213E2" w:rsidRDefault="001F7E8B" w:rsidP="00E51CA6">
            <w:pPr>
              <w:jc w:val="center"/>
              <w:rPr>
                <w:color w:val="000000"/>
                <w:sz w:val="20"/>
                <w:szCs w:val="20"/>
              </w:rPr>
            </w:pPr>
            <w:r w:rsidRPr="008213E2">
              <w:rPr>
                <w:color w:val="000000"/>
                <w:sz w:val="20"/>
                <w:szCs w:val="20"/>
              </w:rPr>
              <w:t>F</w:t>
            </w:r>
          </w:p>
        </w:tc>
        <w:tc>
          <w:tcPr>
            <w:tcW w:w="1693" w:type="dxa"/>
            <w:tcBorders>
              <w:top w:val="nil"/>
              <w:left w:val="nil"/>
              <w:bottom w:val="nil"/>
              <w:right w:val="nil"/>
            </w:tcBorders>
            <w:noWrap/>
            <w:vAlign w:val="bottom"/>
          </w:tcPr>
          <w:p w:rsidR="001F7E8B" w:rsidRPr="008213E2" w:rsidRDefault="001F7E8B" w:rsidP="00E51CA6">
            <w:pPr>
              <w:jc w:val="center"/>
              <w:rPr>
                <w:color w:val="000000"/>
                <w:sz w:val="20"/>
                <w:szCs w:val="20"/>
              </w:rPr>
            </w:pPr>
            <w:r w:rsidRPr="008213E2">
              <w:rPr>
                <w:color w:val="000000"/>
                <w:sz w:val="20"/>
                <w:szCs w:val="20"/>
              </w:rPr>
              <w:t>0,043053807</w:t>
            </w:r>
          </w:p>
        </w:tc>
        <w:tc>
          <w:tcPr>
            <w:tcW w:w="1378" w:type="dxa"/>
            <w:tcBorders>
              <w:top w:val="nil"/>
              <w:left w:val="nil"/>
              <w:bottom w:val="nil"/>
              <w:right w:val="nil"/>
            </w:tcBorders>
            <w:noWrap/>
            <w:vAlign w:val="bottom"/>
          </w:tcPr>
          <w:p w:rsidR="001F7E8B" w:rsidRPr="008213E2" w:rsidRDefault="001F7E8B" w:rsidP="00E51CA6">
            <w:pPr>
              <w:jc w:val="center"/>
              <w:rPr>
                <w:color w:val="000000"/>
                <w:sz w:val="20"/>
                <w:szCs w:val="20"/>
              </w:rPr>
            </w:pPr>
          </w:p>
        </w:tc>
      </w:tr>
      <w:tr w:rsidR="001F7E8B" w:rsidRPr="008213E2" w:rsidTr="00306B4F">
        <w:trPr>
          <w:trHeight w:val="315"/>
          <w:jc w:val="center"/>
        </w:trPr>
        <w:tc>
          <w:tcPr>
            <w:tcW w:w="2349" w:type="dxa"/>
            <w:tcBorders>
              <w:top w:val="nil"/>
              <w:left w:val="nil"/>
              <w:bottom w:val="nil"/>
              <w:right w:val="nil"/>
            </w:tcBorders>
            <w:noWrap/>
            <w:vAlign w:val="bottom"/>
          </w:tcPr>
          <w:p w:rsidR="001F7E8B" w:rsidRPr="008213E2" w:rsidRDefault="001F7E8B" w:rsidP="00E51CA6">
            <w:pPr>
              <w:jc w:val="center"/>
              <w:rPr>
                <w:i/>
                <w:iCs/>
                <w:color w:val="000000"/>
                <w:sz w:val="20"/>
                <w:szCs w:val="20"/>
                <w:lang w:val="fr-FR"/>
              </w:rPr>
            </w:pPr>
            <w:r w:rsidRPr="008213E2">
              <w:rPr>
                <w:i/>
                <w:iCs/>
                <w:color w:val="000000"/>
                <w:sz w:val="20"/>
                <w:szCs w:val="20"/>
                <w:lang w:val="fr-FR"/>
              </w:rPr>
              <w:t xml:space="preserve">P(F&lt;=f) </w:t>
            </w:r>
            <w:r w:rsidRPr="008213E2">
              <w:rPr>
                <w:color w:val="000000"/>
                <w:sz w:val="20"/>
                <w:szCs w:val="20"/>
                <w:lang w:val="fr-FR"/>
              </w:rPr>
              <w:t>uni-caudal</w:t>
            </w:r>
          </w:p>
        </w:tc>
        <w:tc>
          <w:tcPr>
            <w:tcW w:w="1693" w:type="dxa"/>
            <w:tcBorders>
              <w:top w:val="nil"/>
              <w:left w:val="nil"/>
              <w:bottom w:val="nil"/>
              <w:right w:val="nil"/>
            </w:tcBorders>
            <w:noWrap/>
            <w:vAlign w:val="bottom"/>
          </w:tcPr>
          <w:p w:rsidR="001F7E8B" w:rsidRPr="008213E2" w:rsidRDefault="001F7E8B" w:rsidP="00E51CA6">
            <w:pPr>
              <w:jc w:val="center"/>
              <w:rPr>
                <w:color w:val="000000"/>
                <w:sz w:val="20"/>
                <w:szCs w:val="20"/>
              </w:rPr>
            </w:pPr>
            <w:r w:rsidRPr="008213E2">
              <w:rPr>
                <w:color w:val="000000"/>
                <w:sz w:val="20"/>
                <w:szCs w:val="20"/>
              </w:rPr>
              <w:t>8,26392E-11</w:t>
            </w:r>
          </w:p>
        </w:tc>
        <w:tc>
          <w:tcPr>
            <w:tcW w:w="1378" w:type="dxa"/>
            <w:tcBorders>
              <w:top w:val="nil"/>
              <w:left w:val="nil"/>
              <w:bottom w:val="nil"/>
              <w:right w:val="nil"/>
            </w:tcBorders>
            <w:noWrap/>
            <w:vAlign w:val="bottom"/>
          </w:tcPr>
          <w:p w:rsidR="001F7E8B" w:rsidRPr="008213E2" w:rsidRDefault="001F7E8B" w:rsidP="00E51CA6">
            <w:pPr>
              <w:jc w:val="center"/>
              <w:rPr>
                <w:color w:val="000000"/>
                <w:sz w:val="20"/>
                <w:szCs w:val="20"/>
              </w:rPr>
            </w:pPr>
          </w:p>
        </w:tc>
      </w:tr>
      <w:tr w:rsidR="001F7E8B" w:rsidRPr="008213E2" w:rsidTr="00306B4F">
        <w:trPr>
          <w:trHeight w:val="330"/>
          <w:jc w:val="center"/>
        </w:trPr>
        <w:tc>
          <w:tcPr>
            <w:tcW w:w="2349" w:type="dxa"/>
            <w:tcBorders>
              <w:top w:val="nil"/>
              <w:left w:val="nil"/>
              <w:bottom w:val="single" w:sz="8" w:space="0" w:color="auto"/>
              <w:right w:val="nil"/>
            </w:tcBorders>
            <w:noWrap/>
            <w:vAlign w:val="bottom"/>
          </w:tcPr>
          <w:p w:rsidR="001F7E8B" w:rsidRPr="008213E2" w:rsidRDefault="001F7E8B" w:rsidP="00E51CA6">
            <w:pPr>
              <w:jc w:val="center"/>
              <w:rPr>
                <w:i/>
                <w:iCs/>
                <w:color w:val="000000"/>
                <w:sz w:val="20"/>
                <w:szCs w:val="20"/>
              </w:rPr>
            </w:pPr>
            <w:r w:rsidRPr="008213E2">
              <w:rPr>
                <w:i/>
                <w:iCs/>
                <w:color w:val="000000"/>
                <w:sz w:val="20"/>
                <w:szCs w:val="20"/>
              </w:rPr>
              <w:t xml:space="preserve">F </w:t>
            </w:r>
            <w:r w:rsidRPr="008213E2">
              <w:rPr>
                <w:color w:val="000000"/>
                <w:sz w:val="20"/>
                <w:szCs w:val="20"/>
              </w:rPr>
              <w:t>Critico uni-caudal</w:t>
            </w:r>
          </w:p>
        </w:tc>
        <w:tc>
          <w:tcPr>
            <w:tcW w:w="1693" w:type="dxa"/>
            <w:tcBorders>
              <w:top w:val="nil"/>
              <w:left w:val="nil"/>
              <w:bottom w:val="single" w:sz="8" w:space="0" w:color="auto"/>
              <w:right w:val="nil"/>
            </w:tcBorders>
            <w:noWrap/>
            <w:vAlign w:val="bottom"/>
          </w:tcPr>
          <w:p w:rsidR="001F7E8B" w:rsidRPr="008213E2" w:rsidRDefault="001F7E8B" w:rsidP="00E51CA6">
            <w:pPr>
              <w:jc w:val="center"/>
              <w:rPr>
                <w:color w:val="000000"/>
                <w:sz w:val="20"/>
                <w:szCs w:val="20"/>
              </w:rPr>
            </w:pPr>
            <w:r w:rsidRPr="008213E2">
              <w:rPr>
                <w:color w:val="000000"/>
                <w:sz w:val="20"/>
                <w:szCs w:val="20"/>
              </w:rPr>
              <w:t>0,484670364</w:t>
            </w:r>
          </w:p>
        </w:tc>
        <w:tc>
          <w:tcPr>
            <w:tcW w:w="1378" w:type="dxa"/>
            <w:tcBorders>
              <w:top w:val="nil"/>
              <w:left w:val="nil"/>
              <w:bottom w:val="single" w:sz="8" w:space="0" w:color="auto"/>
              <w:right w:val="nil"/>
            </w:tcBorders>
            <w:noWrap/>
            <w:vAlign w:val="bottom"/>
          </w:tcPr>
          <w:p w:rsidR="001F7E8B" w:rsidRPr="008213E2" w:rsidRDefault="001F7E8B" w:rsidP="00E51CA6">
            <w:pPr>
              <w:jc w:val="center"/>
              <w:rPr>
                <w:color w:val="000000"/>
                <w:sz w:val="20"/>
                <w:szCs w:val="20"/>
              </w:rPr>
            </w:pPr>
          </w:p>
        </w:tc>
      </w:tr>
    </w:tbl>
    <w:p w:rsidR="00B53216" w:rsidRDefault="001F7E8B" w:rsidP="002151AC">
      <w:pPr>
        <w:spacing w:after="120"/>
        <w:jc w:val="center"/>
        <w:rPr>
          <w:b/>
          <w:bCs/>
          <w:color w:val="000000"/>
          <w:sz w:val="20"/>
          <w:szCs w:val="20"/>
        </w:rPr>
      </w:pPr>
      <w:r w:rsidRPr="008213E2">
        <w:rPr>
          <w:b/>
          <w:bCs/>
          <w:color w:val="000000"/>
          <w:sz w:val="20"/>
          <w:szCs w:val="20"/>
        </w:rPr>
        <w:t xml:space="preserve">Fonte: </w:t>
      </w:r>
      <w:r w:rsidRPr="008213E2">
        <w:rPr>
          <w:color w:val="000000"/>
          <w:sz w:val="20"/>
          <w:szCs w:val="20"/>
        </w:rPr>
        <w:t>Resultados da pesquisa</w:t>
      </w:r>
    </w:p>
    <w:p w:rsidR="008309F5" w:rsidRDefault="008309F5" w:rsidP="001F7E8B">
      <w:pPr>
        <w:spacing w:after="120"/>
        <w:ind w:firstLine="708"/>
        <w:jc w:val="both"/>
        <w:rPr>
          <w:del w:id="236" w:author="Administrador" w:date="2014-11-27T15:39:00Z"/>
          <w:rStyle w:val="a"/>
          <w:color w:val="000000"/>
          <w:bdr w:val="none" w:sz="0" w:space="0" w:color="auto" w:frame="1"/>
        </w:rPr>
      </w:pPr>
    </w:p>
    <w:p w:rsidR="001F7E8B" w:rsidRDefault="001F7E8B" w:rsidP="002151AC">
      <w:pPr>
        <w:spacing w:after="120"/>
        <w:ind w:firstLine="708"/>
        <w:jc w:val="both"/>
        <w:rPr>
          <w:rStyle w:val="a"/>
          <w:color w:val="000000"/>
          <w:bdr w:val="none" w:sz="0" w:space="0" w:color="auto" w:frame="1"/>
        </w:rPr>
      </w:pPr>
      <w:r w:rsidRPr="008213E2">
        <w:rPr>
          <w:rStyle w:val="a"/>
          <w:color w:val="000000"/>
          <w:bdr w:val="none" w:sz="0" w:space="0" w:color="auto" w:frame="1"/>
        </w:rPr>
        <w:t xml:space="preserve">Utilizou-se o Teste-T presumindo variâncias diferentes. Ao analisar a </w:t>
      </w:r>
      <w:r>
        <w:rPr>
          <w:rStyle w:val="a"/>
          <w:color w:val="000000"/>
          <w:bdr w:val="none" w:sz="0" w:space="0" w:color="auto" w:frame="1"/>
        </w:rPr>
        <w:t>tabela 2</w:t>
      </w:r>
      <w:r w:rsidRPr="008213E2">
        <w:rPr>
          <w:rStyle w:val="a"/>
          <w:color w:val="000000"/>
          <w:bdr w:val="none" w:sz="0" w:space="0" w:color="auto" w:frame="1"/>
        </w:rPr>
        <w:t xml:space="preserve">, observa-se que a estatística de teste apresentou-se em um patamar inferior ao T crítico </w:t>
      </w:r>
      <w:del w:id="237" w:author="Administrador" w:date="2014-11-27T15:39:00Z">
        <w:r w:rsidRPr="008213E2">
          <w:rPr>
            <w:rStyle w:val="a"/>
            <w:color w:val="000000"/>
            <w:bdr w:val="none" w:sz="0" w:space="0" w:color="auto" w:frame="1"/>
          </w:rPr>
          <w:delText xml:space="preserve">uni </w:delText>
        </w:r>
      </w:del>
      <w:ins w:id="238" w:author="Administrador" w:date="2014-11-27T15:39:00Z">
        <w:r w:rsidR="00032F8E">
          <w:rPr>
            <w:rStyle w:val="a"/>
            <w:color w:val="000000"/>
            <w:bdr w:val="none" w:sz="0" w:space="0" w:color="auto" w:frame="1"/>
          </w:rPr>
          <w:t>bi-</w:t>
        </w:r>
      </w:ins>
      <w:r w:rsidRPr="008213E2">
        <w:rPr>
          <w:rStyle w:val="a"/>
          <w:color w:val="000000"/>
          <w:bdr w:val="none" w:sz="0" w:space="0" w:color="auto" w:frame="1"/>
        </w:rPr>
        <w:t>caudal. Desta forma, não foi possível verificar médias distintas para os retornos anormais nos dois períodos, ou seja, a se analisar os retornos anormais de cinco dias subsequentes ao evento, a hipótese nula de igualdade entre as médias não foi rejeitada.</w:t>
      </w:r>
    </w:p>
    <w:p w:rsidR="001F7E8B" w:rsidRPr="008213E2" w:rsidRDefault="001F7E8B" w:rsidP="002151AC">
      <w:pPr>
        <w:spacing w:after="120"/>
        <w:ind w:firstLine="708"/>
        <w:jc w:val="both"/>
        <w:rPr>
          <w:rStyle w:val="a"/>
          <w:color w:val="000000"/>
          <w:bdr w:val="none" w:sz="0" w:space="0" w:color="auto" w:frame="1"/>
        </w:rPr>
      </w:pPr>
    </w:p>
    <w:tbl>
      <w:tblPr>
        <w:tblW w:w="6340" w:type="dxa"/>
        <w:jc w:val="center"/>
        <w:tblCellMar>
          <w:left w:w="70" w:type="dxa"/>
          <w:right w:w="70" w:type="dxa"/>
        </w:tblCellMar>
        <w:tblLook w:val="00A0"/>
      </w:tblPr>
      <w:tblGrid>
        <w:gridCol w:w="2638"/>
        <w:gridCol w:w="2079"/>
        <w:gridCol w:w="1623"/>
      </w:tblGrid>
      <w:tr w:rsidR="001F7E8B" w:rsidRPr="008213E2" w:rsidTr="00306B4F">
        <w:trPr>
          <w:trHeight w:val="330"/>
          <w:jc w:val="center"/>
        </w:trPr>
        <w:tc>
          <w:tcPr>
            <w:tcW w:w="6340" w:type="dxa"/>
            <w:gridSpan w:val="3"/>
            <w:tcBorders>
              <w:top w:val="nil"/>
              <w:left w:val="nil"/>
              <w:bottom w:val="nil"/>
              <w:right w:val="nil"/>
            </w:tcBorders>
            <w:noWrap/>
            <w:vAlign w:val="bottom"/>
          </w:tcPr>
          <w:p w:rsidR="001F7E8B" w:rsidRPr="008213E2" w:rsidRDefault="001F7E8B" w:rsidP="00E51CA6">
            <w:pPr>
              <w:ind w:left="708" w:firstLine="708"/>
              <w:jc w:val="both"/>
              <w:rPr>
                <w:color w:val="000000"/>
                <w:sz w:val="20"/>
                <w:szCs w:val="20"/>
              </w:rPr>
            </w:pPr>
            <w:r>
              <w:rPr>
                <w:b/>
                <w:bCs/>
                <w:color w:val="000000"/>
                <w:sz w:val="20"/>
                <w:szCs w:val="20"/>
              </w:rPr>
              <w:t>Tabela 2</w:t>
            </w:r>
            <w:r w:rsidRPr="008213E2">
              <w:rPr>
                <w:color w:val="000000"/>
                <w:sz w:val="20"/>
                <w:szCs w:val="20"/>
              </w:rPr>
              <w:t xml:space="preserve">- </w:t>
            </w:r>
            <w:r w:rsidRPr="008213E2">
              <w:rPr>
                <w:iCs/>
                <w:color w:val="000000"/>
                <w:sz w:val="20"/>
                <w:szCs w:val="20"/>
              </w:rPr>
              <w:t>Teste-t:</w:t>
            </w:r>
            <w:r w:rsidRPr="008213E2">
              <w:rPr>
                <w:i/>
                <w:iCs/>
                <w:color w:val="000000"/>
                <w:sz w:val="20"/>
                <w:szCs w:val="20"/>
              </w:rPr>
              <w:t xml:space="preserve"> </w:t>
            </w:r>
            <w:r w:rsidRPr="008213E2">
              <w:rPr>
                <w:color w:val="000000"/>
                <w:sz w:val="20"/>
                <w:szCs w:val="20"/>
              </w:rPr>
              <w:t>Presumindo variâncias diferentes</w:t>
            </w:r>
          </w:p>
        </w:tc>
      </w:tr>
      <w:tr w:rsidR="001F7E8B" w:rsidRPr="008213E2" w:rsidTr="00306B4F">
        <w:trPr>
          <w:trHeight w:val="300"/>
          <w:jc w:val="center"/>
        </w:trPr>
        <w:tc>
          <w:tcPr>
            <w:tcW w:w="2638" w:type="dxa"/>
            <w:tcBorders>
              <w:top w:val="single" w:sz="8" w:space="0" w:color="auto"/>
              <w:left w:val="nil"/>
              <w:bottom w:val="single" w:sz="4" w:space="0" w:color="auto"/>
              <w:right w:val="nil"/>
            </w:tcBorders>
            <w:noWrap/>
            <w:vAlign w:val="bottom"/>
          </w:tcPr>
          <w:p w:rsidR="001F7E8B" w:rsidRPr="008213E2" w:rsidRDefault="001F7E8B" w:rsidP="00E51CA6">
            <w:pPr>
              <w:jc w:val="center"/>
              <w:rPr>
                <w:rFonts w:ascii="Calibri" w:hAnsi="Calibri" w:cs="Calibri"/>
                <w:i/>
                <w:iCs/>
                <w:color w:val="000000"/>
                <w:sz w:val="20"/>
                <w:szCs w:val="20"/>
              </w:rPr>
            </w:pPr>
            <w:r w:rsidRPr="008213E2">
              <w:rPr>
                <w:rFonts w:ascii="Calibri" w:hAnsi="Calibri" w:cs="Calibri"/>
                <w:i/>
                <w:iCs/>
                <w:color w:val="000000"/>
                <w:sz w:val="20"/>
                <w:szCs w:val="20"/>
              </w:rPr>
              <w:t> </w:t>
            </w:r>
          </w:p>
        </w:tc>
        <w:tc>
          <w:tcPr>
            <w:tcW w:w="2079" w:type="dxa"/>
            <w:tcBorders>
              <w:top w:val="single" w:sz="8" w:space="0" w:color="auto"/>
              <w:left w:val="nil"/>
              <w:bottom w:val="single" w:sz="4" w:space="0" w:color="auto"/>
              <w:right w:val="nil"/>
            </w:tcBorders>
            <w:noWrap/>
            <w:vAlign w:val="bottom"/>
          </w:tcPr>
          <w:p w:rsidR="001F7E8B" w:rsidRPr="008213E2" w:rsidRDefault="001F7E8B" w:rsidP="00E51CA6">
            <w:pPr>
              <w:jc w:val="center"/>
              <w:rPr>
                <w:rFonts w:ascii="Calibri" w:hAnsi="Calibri" w:cs="Calibri"/>
                <w:i/>
                <w:iCs/>
                <w:color w:val="000000"/>
                <w:sz w:val="20"/>
                <w:szCs w:val="20"/>
              </w:rPr>
            </w:pPr>
            <w:r w:rsidRPr="008213E2">
              <w:rPr>
                <w:i/>
                <w:iCs/>
                <w:color w:val="000000"/>
                <w:sz w:val="20"/>
                <w:szCs w:val="20"/>
              </w:rPr>
              <w:t>Retornos antes da MP 579</w:t>
            </w:r>
          </w:p>
        </w:tc>
        <w:tc>
          <w:tcPr>
            <w:tcW w:w="1623" w:type="dxa"/>
            <w:tcBorders>
              <w:top w:val="single" w:sz="8" w:space="0" w:color="auto"/>
              <w:left w:val="nil"/>
              <w:bottom w:val="single" w:sz="4" w:space="0" w:color="auto"/>
              <w:right w:val="nil"/>
            </w:tcBorders>
            <w:noWrap/>
            <w:vAlign w:val="bottom"/>
          </w:tcPr>
          <w:p w:rsidR="001F7E8B" w:rsidRPr="008213E2" w:rsidRDefault="001F7E8B" w:rsidP="00E51CA6">
            <w:pPr>
              <w:jc w:val="center"/>
              <w:rPr>
                <w:rFonts w:ascii="Calibri" w:hAnsi="Calibri" w:cs="Calibri"/>
                <w:i/>
                <w:iCs/>
                <w:color w:val="000000"/>
                <w:sz w:val="20"/>
                <w:szCs w:val="20"/>
              </w:rPr>
            </w:pPr>
            <w:r w:rsidRPr="008213E2">
              <w:rPr>
                <w:i/>
                <w:iCs/>
                <w:color w:val="000000"/>
                <w:sz w:val="20"/>
                <w:szCs w:val="20"/>
              </w:rPr>
              <w:t>Retornos subsequentes a MP579</w:t>
            </w:r>
          </w:p>
        </w:tc>
      </w:tr>
      <w:tr w:rsidR="001F7E8B" w:rsidRPr="008213E2" w:rsidTr="00306B4F">
        <w:trPr>
          <w:trHeight w:val="300"/>
          <w:jc w:val="center"/>
        </w:trPr>
        <w:tc>
          <w:tcPr>
            <w:tcW w:w="2638" w:type="dxa"/>
            <w:tcBorders>
              <w:top w:val="nil"/>
              <w:left w:val="nil"/>
              <w:bottom w:val="nil"/>
              <w:right w:val="nil"/>
            </w:tcBorders>
            <w:noWrap/>
            <w:vAlign w:val="bottom"/>
          </w:tcPr>
          <w:p w:rsidR="001F7E8B" w:rsidRPr="008213E2" w:rsidRDefault="001F7E8B" w:rsidP="00E51CA6">
            <w:pPr>
              <w:rPr>
                <w:i/>
                <w:iCs/>
                <w:color w:val="000000"/>
                <w:sz w:val="20"/>
                <w:szCs w:val="20"/>
              </w:rPr>
            </w:pPr>
            <w:r w:rsidRPr="008213E2">
              <w:rPr>
                <w:i/>
                <w:iCs/>
                <w:color w:val="000000"/>
                <w:sz w:val="20"/>
                <w:szCs w:val="20"/>
              </w:rPr>
              <w:t>Observações</w:t>
            </w:r>
          </w:p>
        </w:tc>
        <w:tc>
          <w:tcPr>
            <w:tcW w:w="2079" w:type="dxa"/>
            <w:tcBorders>
              <w:top w:val="nil"/>
              <w:left w:val="nil"/>
              <w:bottom w:val="nil"/>
              <w:right w:val="nil"/>
            </w:tcBorders>
            <w:noWrap/>
            <w:vAlign w:val="bottom"/>
          </w:tcPr>
          <w:p w:rsidR="001F7E8B" w:rsidRPr="008213E2" w:rsidRDefault="001F7E8B" w:rsidP="00E51CA6">
            <w:pPr>
              <w:jc w:val="right"/>
              <w:rPr>
                <w:color w:val="000000"/>
                <w:sz w:val="20"/>
                <w:szCs w:val="20"/>
              </w:rPr>
            </w:pPr>
            <w:r w:rsidRPr="008213E2">
              <w:rPr>
                <w:color w:val="000000"/>
                <w:sz w:val="20"/>
                <w:szCs w:val="20"/>
              </w:rPr>
              <w:t>50</w:t>
            </w:r>
          </w:p>
        </w:tc>
        <w:tc>
          <w:tcPr>
            <w:tcW w:w="1623" w:type="dxa"/>
            <w:tcBorders>
              <w:top w:val="nil"/>
              <w:left w:val="nil"/>
              <w:bottom w:val="nil"/>
              <w:right w:val="nil"/>
            </w:tcBorders>
            <w:noWrap/>
            <w:vAlign w:val="bottom"/>
          </w:tcPr>
          <w:p w:rsidR="001F7E8B" w:rsidRPr="008213E2" w:rsidRDefault="001F7E8B" w:rsidP="00E51CA6">
            <w:pPr>
              <w:jc w:val="right"/>
              <w:rPr>
                <w:color w:val="000000"/>
                <w:sz w:val="20"/>
                <w:szCs w:val="20"/>
              </w:rPr>
            </w:pPr>
            <w:r w:rsidRPr="008213E2">
              <w:rPr>
                <w:color w:val="000000"/>
                <w:sz w:val="20"/>
                <w:szCs w:val="20"/>
              </w:rPr>
              <w:t>5</w:t>
            </w:r>
          </w:p>
        </w:tc>
      </w:tr>
      <w:tr w:rsidR="001F7E8B" w:rsidRPr="008213E2" w:rsidTr="00306B4F">
        <w:trPr>
          <w:trHeight w:val="300"/>
          <w:jc w:val="center"/>
        </w:trPr>
        <w:tc>
          <w:tcPr>
            <w:tcW w:w="2638" w:type="dxa"/>
            <w:tcBorders>
              <w:top w:val="nil"/>
              <w:left w:val="nil"/>
              <w:bottom w:val="nil"/>
              <w:right w:val="nil"/>
            </w:tcBorders>
            <w:noWrap/>
            <w:vAlign w:val="bottom"/>
          </w:tcPr>
          <w:p w:rsidR="001F7E8B" w:rsidRPr="008213E2" w:rsidRDefault="001F7E8B" w:rsidP="00E51CA6">
            <w:pPr>
              <w:rPr>
                <w:i/>
                <w:iCs/>
                <w:color w:val="000000"/>
                <w:sz w:val="20"/>
                <w:szCs w:val="20"/>
              </w:rPr>
            </w:pPr>
            <w:r w:rsidRPr="008213E2">
              <w:rPr>
                <w:i/>
                <w:iCs/>
                <w:color w:val="000000"/>
                <w:sz w:val="20"/>
                <w:szCs w:val="20"/>
              </w:rPr>
              <w:t>t Stat</w:t>
            </w:r>
          </w:p>
        </w:tc>
        <w:tc>
          <w:tcPr>
            <w:tcW w:w="2079" w:type="dxa"/>
            <w:tcBorders>
              <w:top w:val="nil"/>
              <w:left w:val="nil"/>
              <w:bottom w:val="nil"/>
              <w:right w:val="nil"/>
            </w:tcBorders>
            <w:noWrap/>
            <w:vAlign w:val="bottom"/>
          </w:tcPr>
          <w:p w:rsidR="001F7E8B" w:rsidRPr="008213E2" w:rsidRDefault="001F7E8B" w:rsidP="00E51CA6">
            <w:pPr>
              <w:jc w:val="right"/>
              <w:rPr>
                <w:color w:val="000000"/>
                <w:sz w:val="20"/>
                <w:szCs w:val="20"/>
              </w:rPr>
            </w:pPr>
            <w:r w:rsidRPr="008213E2">
              <w:rPr>
                <w:color w:val="000000"/>
                <w:sz w:val="20"/>
                <w:szCs w:val="20"/>
              </w:rPr>
              <w:t>0,646889279</w:t>
            </w:r>
          </w:p>
        </w:tc>
        <w:tc>
          <w:tcPr>
            <w:tcW w:w="1623" w:type="dxa"/>
            <w:tcBorders>
              <w:top w:val="nil"/>
              <w:left w:val="nil"/>
              <w:bottom w:val="nil"/>
              <w:right w:val="nil"/>
            </w:tcBorders>
            <w:noWrap/>
            <w:vAlign w:val="bottom"/>
          </w:tcPr>
          <w:p w:rsidR="001F7E8B" w:rsidRPr="008213E2" w:rsidRDefault="001F7E8B" w:rsidP="00E51CA6">
            <w:pPr>
              <w:rPr>
                <w:color w:val="000000"/>
                <w:sz w:val="20"/>
                <w:szCs w:val="20"/>
              </w:rPr>
            </w:pPr>
          </w:p>
        </w:tc>
      </w:tr>
      <w:tr w:rsidR="001F7E8B" w:rsidRPr="008213E2" w:rsidTr="00306B4F">
        <w:trPr>
          <w:trHeight w:val="300"/>
          <w:jc w:val="center"/>
        </w:trPr>
        <w:tc>
          <w:tcPr>
            <w:tcW w:w="2638" w:type="dxa"/>
            <w:tcBorders>
              <w:top w:val="nil"/>
              <w:left w:val="nil"/>
              <w:bottom w:val="nil"/>
              <w:right w:val="nil"/>
            </w:tcBorders>
            <w:noWrap/>
            <w:vAlign w:val="bottom"/>
          </w:tcPr>
          <w:p w:rsidR="001F7E8B" w:rsidRPr="008213E2" w:rsidRDefault="001F7E8B" w:rsidP="00E51CA6">
            <w:pPr>
              <w:rPr>
                <w:i/>
                <w:iCs/>
                <w:color w:val="000000"/>
                <w:sz w:val="20"/>
                <w:szCs w:val="20"/>
                <w:lang w:val="fr-FR"/>
              </w:rPr>
            </w:pPr>
            <w:r w:rsidRPr="008213E2">
              <w:rPr>
                <w:i/>
                <w:iCs/>
                <w:color w:val="000000"/>
                <w:sz w:val="20"/>
                <w:szCs w:val="20"/>
                <w:lang w:val="fr-FR"/>
              </w:rPr>
              <w:t>P(T&lt;=t)</w:t>
            </w:r>
            <w:r w:rsidRPr="008213E2">
              <w:rPr>
                <w:color w:val="000000"/>
                <w:sz w:val="20"/>
                <w:szCs w:val="20"/>
                <w:lang w:val="fr-FR"/>
              </w:rPr>
              <w:t>bi-caudal</w:t>
            </w:r>
          </w:p>
        </w:tc>
        <w:tc>
          <w:tcPr>
            <w:tcW w:w="2079" w:type="dxa"/>
            <w:tcBorders>
              <w:top w:val="nil"/>
              <w:left w:val="nil"/>
              <w:bottom w:val="nil"/>
              <w:right w:val="nil"/>
            </w:tcBorders>
            <w:noWrap/>
            <w:vAlign w:val="bottom"/>
          </w:tcPr>
          <w:p w:rsidR="001F7E8B" w:rsidRPr="008213E2" w:rsidRDefault="001F7E8B" w:rsidP="00E51CA6">
            <w:pPr>
              <w:jc w:val="right"/>
              <w:rPr>
                <w:color w:val="000000"/>
                <w:sz w:val="20"/>
                <w:szCs w:val="20"/>
              </w:rPr>
            </w:pPr>
            <w:r w:rsidRPr="008213E2">
              <w:rPr>
                <w:color w:val="000000"/>
                <w:sz w:val="20"/>
                <w:szCs w:val="20"/>
              </w:rPr>
              <w:t>0,552952219</w:t>
            </w:r>
          </w:p>
        </w:tc>
        <w:tc>
          <w:tcPr>
            <w:tcW w:w="1623" w:type="dxa"/>
            <w:tcBorders>
              <w:top w:val="nil"/>
              <w:left w:val="nil"/>
              <w:bottom w:val="nil"/>
              <w:right w:val="nil"/>
            </w:tcBorders>
            <w:noWrap/>
            <w:vAlign w:val="bottom"/>
          </w:tcPr>
          <w:p w:rsidR="001F7E8B" w:rsidRPr="008213E2" w:rsidRDefault="001F7E8B" w:rsidP="00E51CA6">
            <w:pPr>
              <w:rPr>
                <w:color w:val="000000"/>
                <w:sz w:val="20"/>
                <w:szCs w:val="20"/>
              </w:rPr>
            </w:pPr>
          </w:p>
        </w:tc>
      </w:tr>
      <w:tr w:rsidR="001F7E8B" w:rsidRPr="008213E2" w:rsidTr="00306B4F">
        <w:trPr>
          <w:trHeight w:val="315"/>
          <w:jc w:val="center"/>
        </w:trPr>
        <w:tc>
          <w:tcPr>
            <w:tcW w:w="2638" w:type="dxa"/>
            <w:tcBorders>
              <w:top w:val="nil"/>
              <w:left w:val="nil"/>
              <w:bottom w:val="single" w:sz="8" w:space="0" w:color="auto"/>
              <w:right w:val="nil"/>
            </w:tcBorders>
            <w:noWrap/>
            <w:vAlign w:val="bottom"/>
          </w:tcPr>
          <w:p w:rsidR="001F7E8B" w:rsidRPr="008213E2" w:rsidRDefault="001F7E8B" w:rsidP="00E51CA6">
            <w:pPr>
              <w:rPr>
                <w:i/>
                <w:iCs/>
                <w:color w:val="000000"/>
                <w:sz w:val="20"/>
                <w:szCs w:val="20"/>
              </w:rPr>
            </w:pPr>
            <w:r w:rsidRPr="008213E2">
              <w:rPr>
                <w:i/>
                <w:iCs/>
                <w:color w:val="000000"/>
                <w:sz w:val="20"/>
                <w:szCs w:val="20"/>
              </w:rPr>
              <w:t xml:space="preserve">t </w:t>
            </w:r>
            <w:r w:rsidRPr="008213E2">
              <w:rPr>
                <w:color w:val="000000"/>
                <w:sz w:val="20"/>
                <w:szCs w:val="20"/>
              </w:rPr>
              <w:t>Critico bi-caudal</w:t>
            </w:r>
          </w:p>
        </w:tc>
        <w:tc>
          <w:tcPr>
            <w:tcW w:w="2079" w:type="dxa"/>
            <w:tcBorders>
              <w:top w:val="nil"/>
              <w:left w:val="nil"/>
              <w:bottom w:val="single" w:sz="8" w:space="0" w:color="auto"/>
              <w:right w:val="nil"/>
            </w:tcBorders>
            <w:noWrap/>
            <w:vAlign w:val="bottom"/>
          </w:tcPr>
          <w:p w:rsidR="001F7E8B" w:rsidRPr="008213E2" w:rsidRDefault="001F7E8B" w:rsidP="00E51CA6">
            <w:pPr>
              <w:jc w:val="right"/>
              <w:rPr>
                <w:color w:val="000000"/>
                <w:sz w:val="20"/>
                <w:szCs w:val="20"/>
              </w:rPr>
            </w:pPr>
            <w:r w:rsidRPr="008213E2">
              <w:rPr>
                <w:color w:val="000000"/>
                <w:sz w:val="20"/>
                <w:szCs w:val="20"/>
              </w:rPr>
              <w:t>2,131846786</w:t>
            </w:r>
          </w:p>
        </w:tc>
        <w:tc>
          <w:tcPr>
            <w:tcW w:w="1623" w:type="dxa"/>
            <w:tcBorders>
              <w:top w:val="nil"/>
              <w:left w:val="nil"/>
              <w:bottom w:val="single" w:sz="8" w:space="0" w:color="auto"/>
              <w:right w:val="nil"/>
            </w:tcBorders>
            <w:noWrap/>
            <w:vAlign w:val="bottom"/>
          </w:tcPr>
          <w:p w:rsidR="001F7E8B" w:rsidRPr="008213E2" w:rsidRDefault="001F7E8B" w:rsidP="00E51CA6">
            <w:pPr>
              <w:rPr>
                <w:color w:val="000000"/>
                <w:sz w:val="20"/>
                <w:szCs w:val="20"/>
              </w:rPr>
            </w:pPr>
            <w:r w:rsidRPr="008213E2">
              <w:rPr>
                <w:color w:val="000000"/>
                <w:sz w:val="20"/>
                <w:szCs w:val="20"/>
              </w:rPr>
              <w:t> </w:t>
            </w:r>
          </w:p>
        </w:tc>
      </w:tr>
    </w:tbl>
    <w:p w:rsidR="00B53216" w:rsidRDefault="001F7E8B" w:rsidP="002151AC">
      <w:pPr>
        <w:spacing w:after="120"/>
        <w:ind w:left="708" w:firstLine="708"/>
        <w:jc w:val="both"/>
        <w:rPr>
          <w:b/>
          <w:bCs/>
          <w:color w:val="000000"/>
          <w:sz w:val="20"/>
          <w:szCs w:val="20"/>
        </w:rPr>
        <w:pPrChange w:id="239" w:author="Administrador" w:date="2014-11-27T15:39:00Z">
          <w:pPr>
            <w:ind w:left="708" w:firstLine="708"/>
            <w:jc w:val="both"/>
          </w:pPr>
        </w:pPrChange>
      </w:pPr>
      <w:r w:rsidRPr="008213E2">
        <w:rPr>
          <w:b/>
          <w:bCs/>
          <w:color w:val="000000"/>
          <w:sz w:val="20"/>
          <w:szCs w:val="20"/>
        </w:rPr>
        <w:t xml:space="preserve">Fonte: </w:t>
      </w:r>
      <w:r w:rsidRPr="008213E2">
        <w:rPr>
          <w:color w:val="000000"/>
          <w:sz w:val="20"/>
          <w:szCs w:val="20"/>
        </w:rPr>
        <w:t>Resultados da pesquisa</w:t>
      </w:r>
    </w:p>
    <w:p w:rsidR="008309F5" w:rsidRDefault="001F7E8B" w:rsidP="002151AC">
      <w:pPr>
        <w:spacing w:after="120"/>
        <w:jc w:val="both"/>
        <w:rPr>
          <w:rStyle w:val="a"/>
          <w:color w:val="000000"/>
          <w:bdr w:val="none" w:sz="0" w:space="0" w:color="auto" w:frame="1"/>
        </w:rPr>
      </w:pPr>
      <w:r w:rsidRPr="008213E2">
        <w:rPr>
          <w:rStyle w:val="a"/>
          <w:color w:val="000000"/>
          <w:bdr w:val="none" w:sz="0" w:space="0" w:color="auto" w:frame="1"/>
        </w:rPr>
        <w:tab/>
      </w:r>
    </w:p>
    <w:p w:rsidR="001F7E8B" w:rsidRPr="008213E2" w:rsidRDefault="001F7E8B" w:rsidP="002151AC">
      <w:pPr>
        <w:spacing w:after="120"/>
        <w:ind w:firstLine="708"/>
        <w:jc w:val="both"/>
        <w:rPr>
          <w:rStyle w:val="a"/>
          <w:color w:val="000000"/>
          <w:bdr w:val="none" w:sz="0" w:space="0" w:color="auto" w:frame="1"/>
        </w:rPr>
      </w:pPr>
      <w:r w:rsidRPr="008213E2">
        <w:rPr>
          <w:rStyle w:val="a"/>
          <w:color w:val="000000"/>
          <w:bdr w:val="none" w:sz="0" w:space="0" w:color="auto" w:frame="1"/>
        </w:rPr>
        <w:t>O mesmo procedimento foi adotado para comparar os retornos da janela de estimação com os retornos anormais apenas de dois dias subsequentes ao evento. O Teste-F, diferentemente do teste para cinco dias subsequentes apontou para o emprego do Teste t- presumindo variâncias equivalentes.</w:t>
      </w:r>
    </w:p>
    <w:p w:rsidR="001F7E8B" w:rsidRPr="008213E2" w:rsidRDefault="001F7E8B" w:rsidP="002151AC">
      <w:pPr>
        <w:spacing w:after="120"/>
        <w:jc w:val="both"/>
        <w:rPr>
          <w:rFonts w:ascii="Calibri" w:hAnsi="Calibri" w:cs="Calibri"/>
          <w:i/>
          <w:iCs/>
          <w:sz w:val="22"/>
          <w:szCs w:val="22"/>
        </w:rPr>
      </w:pPr>
      <w:r w:rsidRPr="008213E2">
        <w:rPr>
          <w:rStyle w:val="a"/>
          <w:color w:val="000000"/>
          <w:bdr w:val="none" w:sz="0" w:space="0" w:color="auto" w:frame="1"/>
        </w:rPr>
        <w:tab/>
        <w:t xml:space="preserve">Após realizar o teste t, encontrou-se um p-valor menor que o nível de significância (10%), o que se conclui que a média dos retornos antes e após os eventos são significativamente diferentes. Conforme </w:t>
      </w:r>
      <w:r>
        <w:rPr>
          <w:rStyle w:val="a"/>
          <w:color w:val="000000"/>
          <w:bdr w:val="none" w:sz="0" w:space="0" w:color="auto" w:frame="1"/>
        </w:rPr>
        <w:t>tabelas</w:t>
      </w:r>
      <w:r w:rsidRPr="008213E2">
        <w:rPr>
          <w:rStyle w:val="a"/>
          <w:color w:val="000000"/>
          <w:bdr w:val="none" w:sz="0" w:space="0" w:color="auto" w:frame="1"/>
        </w:rPr>
        <w:t xml:space="preserve"> </w:t>
      </w:r>
      <w:r>
        <w:rPr>
          <w:rStyle w:val="a"/>
          <w:color w:val="000000"/>
          <w:bdr w:val="none" w:sz="0" w:space="0" w:color="auto" w:frame="1"/>
        </w:rPr>
        <w:t>3</w:t>
      </w:r>
      <w:r w:rsidRPr="008213E2">
        <w:rPr>
          <w:rStyle w:val="a"/>
          <w:color w:val="000000"/>
          <w:bdr w:val="none" w:sz="0" w:space="0" w:color="auto" w:frame="1"/>
        </w:rPr>
        <w:t xml:space="preserve"> e </w:t>
      </w:r>
      <w:r>
        <w:rPr>
          <w:rStyle w:val="a"/>
          <w:color w:val="000000"/>
          <w:bdr w:val="none" w:sz="0" w:space="0" w:color="auto" w:frame="1"/>
        </w:rPr>
        <w:t>4</w:t>
      </w:r>
      <w:r w:rsidRPr="008213E2">
        <w:rPr>
          <w:rStyle w:val="a"/>
          <w:color w:val="000000"/>
          <w:bdr w:val="none" w:sz="0" w:space="0" w:color="auto" w:frame="1"/>
        </w:rPr>
        <w:t xml:space="preserve"> respectivamente com os resultados encontrados.</w:t>
      </w:r>
    </w:p>
    <w:p w:rsidR="008309F5" w:rsidRDefault="008309F5">
      <w:pPr>
        <w:spacing w:after="200" w:line="276" w:lineRule="auto"/>
        <w:rPr>
          <w:del w:id="240" w:author="Administrador" w:date="2014-11-27T15:39:00Z"/>
          <w:rFonts w:ascii="Calibri" w:hAnsi="Calibri" w:cs="Calibri"/>
          <w:i/>
          <w:iCs/>
          <w:sz w:val="22"/>
          <w:szCs w:val="22"/>
        </w:rPr>
      </w:pPr>
      <w:del w:id="241" w:author="Administrador" w:date="2014-11-27T15:39:00Z">
        <w:r>
          <w:rPr>
            <w:rFonts w:ascii="Calibri" w:hAnsi="Calibri" w:cs="Calibri"/>
            <w:i/>
            <w:iCs/>
            <w:sz w:val="22"/>
            <w:szCs w:val="22"/>
          </w:rPr>
          <w:br w:type="page"/>
        </w:r>
      </w:del>
    </w:p>
    <w:p w:rsidR="001F7E8B" w:rsidRPr="008213E2" w:rsidRDefault="001F7E8B" w:rsidP="001F7E8B">
      <w:pPr>
        <w:rPr>
          <w:del w:id="242" w:author="Administrador" w:date="2014-11-27T15:39:00Z"/>
          <w:rFonts w:ascii="Calibri" w:hAnsi="Calibri" w:cs="Calibri"/>
          <w:i/>
          <w:iCs/>
          <w:sz w:val="22"/>
          <w:szCs w:val="22"/>
        </w:rPr>
      </w:pPr>
    </w:p>
    <w:tbl>
      <w:tblPr>
        <w:tblW w:w="5691" w:type="dxa"/>
        <w:jc w:val="center"/>
        <w:tblCellMar>
          <w:left w:w="70" w:type="dxa"/>
          <w:right w:w="70" w:type="dxa"/>
        </w:tblCellMar>
        <w:tblLook w:val="00A0"/>
      </w:tblPr>
      <w:tblGrid>
        <w:gridCol w:w="2630"/>
        <w:gridCol w:w="1770"/>
        <w:gridCol w:w="1291"/>
      </w:tblGrid>
      <w:tr w:rsidR="001F7E8B" w:rsidRPr="008213E2" w:rsidTr="00306B4F">
        <w:trPr>
          <w:trHeight w:val="315"/>
          <w:jc w:val="center"/>
        </w:trPr>
        <w:tc>
          <w:tcPr>
            <w:tcW w:w="5691" w:type="dxa"/>
            <w:gridSpan w:val="3"/>
            <w:tcBorders>
              <w:top w:val="nil"/>
              <w:left w:val="nil"/>
              <w:bottom w:val="nil"/>
              <w:right w:val="nil"/>
            </w:tcBorders>
            <w:noWrap/>
            <w:vAlign w:val="bottom"/>
          </w:tcPr>
          <w:p w:rsidR="001F7E8B" w:rsidRPr="008213E2" w:rsidRDefault="008309F5" w:rsidP="00E51CA6">
            <w:pPr>
              <w:rPr>
                <w:b/>
                <w:bCs/>
                <w:color w:val="000000"/>
                <w:sz w:val="20"/>
                <w:szCs w:val="20"/>
              </w:rPr>
            </w:pPr>
            <w:ins w:id="243" w:author="Administrador" w:date="2014-11-27T15:39:00Z">
              <w:r>
                <w:rPr>
                  <w:rFonts w:ascii="Calibri" w:hAnsi="Calibri" w:cs="Calibri"/>
                  <w:i/>
                  <w:iCs/>
                  <w:sz w:val="22"/>
                  <w:szCs w:val="22"/>
                </w:rPr>
                <w:br w:type="page"/>
              </w:r>
            </w:ins>
            <w:r w:rsidR="00F51775" w:rsidRPr="00F51775">
              <w:rPr>
                <w:rFonts w:ascii="Calibri" w:hAnsi="Calibri"/>
                <w:b/>
                <w:sz w:val="22"/>
                <w:rPrChange w:id="244" w:author="Administrador" w:date="2014-11-27T15:39:00Z">
                  <w:rPr>
                    <w:b/>
                    <w:color w:val="000000"/>
                    <w:sz w:val="20"/>
                  </w:rPr>
                </w:rPrChange>
              </w:rPr>
              <w:t>T</w:t>
            </w:r>
            <w:r w:rsidR="001F7E8B">
              <w:rPr>
                <w:b/>
                <w:bCs/>
                <w:color w:val="000000"/>
                <w:sz w:val="20"/>
                <w:szCs w:val="20"/>
              </w:rPr>
              <w:t>abela</w:t>
            </w:r>
            <w:r w:rsidR="001F7E8B" w:rsidRPr="008213E2">
              <w:rPr>
                <w:b/>
                <w:bCs/>
                <w:color w:val="000000"/>
                <w:sz w:val="20"/>
                <w:szCs w:val="20"/>
              </w:rPr>
              <w:t xml:space="preserve"> </w:t>
            </w:r>
            <w:r w:rsidR="001F7E8B">
              <w:rPr>
                <w:b/>
                <w:bCs/>
                <w:color w:val="000000"/>
                <w:sz w:val="20"/>
                <w:szCs w:val="20"/>
              </w:rPr>
              <w:t>3</w:t>
            </w:r>
            <w:r w:rsidR="001F7E8B" w:rsidRPr="008213E2">
              <w:rPr>
                <w:b/>
                <w:bCs/>
                <w:color w:val="000000"/>
                <w:sz w:val="20"/>
                <w:szCs w:val="20"/>
              </w:rPr>
              <w:t xml:space="preserve">- </w:t>
            </w:r>
            <w:r w:rsidR="001F7E8B" w:rsidRPr="008213E2">
              <w:rPr>
                <w:bCs/>
                <w:color w:val="000000"/>
                <w:sz w:val="20"/>
                <w:szCs w:val="20"/>
              </w:rPr>
              <w:t>Teste-</w:t>
            </w:r>
            <w:r w:rsidR="001F7E8B" w:rsidRPr="008213E2">
              <w:rPr>
                <w:color w:val="000000"/>
                <w:sz w:val="20"/>
                <w:szCs w:val="20"/>
              </w:rPr>
              <w:t>F para igualdade de variâncias</w:t>
            </w:r>
          </w:p>
        </w:tc>
      </w:tr>
      <w:tr w:rsidR="001F7E8B" w:rsidRPr="008213E2" w:rsidTr="00306B4F">
        <w:trPr>
          <w:trHeight w:val="300"/>
          <w:jc w:val="center"/>
        </w:trPr>
        <w:tc>
          <w:tcPr>
            <w:tcW w:w="2630" w:type="dxa"/>
            <w:tcBorders>
              <w:top w:val="single" w:sz="8" w:space="0" w:color="auto"/>
              <w:left w:val="nil"/>
              <w:bottom w:val="single" w:sz="4" w:space="0" w:color="auto"/>
              <w:right w:val="nil"/>
            </w:tcBorders>
            <w:noWrap/>
            <w:vAlign w:val="bottom"/>
          </w:tcPr>
          <w:p w:rsidR="001F7E8B" w:rsidRPr="008213E2" w:rsidRDefault="001F7E8B" w:rsidP="00E51CA6">
            <w:pPr>
              <w:jc w:val="center"/>
              <w:rPr>
                <w:i/>
                <w:iCs/>
                <w:color w:val="000000"/>
                <w:sz w:val="20"/>
                <w:szCs w:val="20"/>
              </w:rPr>
            </w:pPr>
            <w:r w:rsidRPr="008213E2">
              <w:rPr>
                <w:i/>
                <w:iCs/>
                <w:color w:val="000000"/>
                <w:sz w:val="20"/>
                <w:szCs w:val="20"/>
              </w:rPr>
              <w:t> </w:t>
            </w:r>
          </w:p>
        </w:tc>
        <w:tc>
          <w:tcPr>
            <w:tcW w:w="1770" w:type="dxa"/>
            <w:tcBorders>
              <w:top w:val="single" w:sz="8" w:space="0" w:color="auto"/>
              <w:left w:val="nil"/>
              <w:bottom w:val="single" w:sz="4" w:space="0" w:color="auto"/>
              <w:right w:val="nil"/>
            </w:tcBorders>
            <w:noWrap/>
            <w:vAlign w:val="bottom"/>
          </w:tcPr>
          <w:p w:rsidR="001F7E8B" w:rsidRPr="008213E2" w:rsidRDefault="001F7E8B" w:rsidP="00E51CA6">
            <w:pPr>
              <w:jc w:val="center"/>
              <w:rPr>
                <w:i/>
                <w:iCs/>
                <w:color w:val="000000"/>
                <w:sz w:val="20"/>
                <w:szCs w:val="20"/>
              </w:rPr>
            </w:pPr>
            <w:r w:rsidRPr="008213E2">
              <w:rPr>
                <w:i/>
                <w:iCs/>
                <w:color w:val="000000"/>
                <w:sz w:val="20"/>
                <w:szCs w:val="20"/>
              </w:rPr>
              <w:t>Retornos antes da MP 579</w:t>
            </w:r>
          </w:p>
        </w:tc>
        <w:tc>
          <w:tcPr>
            <w:tcW w:w="1291" w:type="dxa"/>
            <w:tcBorders>
              <w:top w:val="single" w:sz="8" w:space="0" w:color="auto"/>
              <w:left w:val="nil"/>
              <w:bottom w:val="single" w:sz="4" w:space="0" w:color="auto"/>
              <w:right w:val="nil"/>
            </w:tcBorders>
            <w:noWrap/>
            <w:vAlign w:val="bottom"/>
          </w:tcPr>
          <w:p w:rsidR="001F7E8B" w:rsidRPr="008213E2" w:rsidRDefault="001F7E8B" w:rsidP="00E51CA6">
            <w:pPr>
              <w:jc w:val="center"/>
              <w:rPr>
                <w:i/>
                <w:iCs/>
                <w:color w:val="000000"/>
                <w:sz w:val="20"/>
                <w:szCs w:val="20"/>
              </w:rPr>
            </w:pPr>
            <w:r w:rsidRPr="008213E2">
              <w:rPr>
                <w:i/>
                <w:iCs/>
                <w:color w:val="000000"/>
                <w:sz w:val="20"/>
                <w:szCs w:val="20"/>
              </w:rPr>
              <w:t>Retornos subsequentes a MP579</w:t>
            </w:r>
          </w:p>
        </w:tc>
      </w:tr>
      <w:tr w:rsidR="001F7E8B" w:rsidRPr="008213E2" w:rsidTr="00306B4F">
        <w:trPr>
          <w:trHeight w:val="300"/>
          <w:jc w:val="center"/>
        </w:trPr>
        <w:tc>
          <w:tcPr>
            <w:tcW w:w="2630" w:type="dxa"/>
            <w:tcBorders>
              <w:top w:val="nil"/>
              <w:left w:val="nil"/>
              <w:bottom w:val="nil"/>
              <w:right w:val="nil"/>
            </w:tcBorders>
            <w:noWrap/>
            <w:vAlign w:val="bottom"/>
          </w:tcPr>
          <w:p w:rsidR="001F7E8B" w:rsidRPr="008213E2" w:rsidRDefault="001F7E8B" w:rsidP="00E51CA6">
            <w:pPr>
              <w:rPr>
                <w:color w:val="000000"/>
                <w:sz w:val="20"/>
                <w:szCs w:val="20"/>
              </w:rPr>
            </w:pPr>
            <w:r w:rsidRPr="008213E2">
              <w:rPr>
                <w:color w:val="000000"/>
                <w:sz w:val="20"/>
                <w:szCs w:val="20"/>
              </w:rPr>
              <w:t>Observações</w:t>
            </w:r>
          </w:p>
        </w:tc>
        <w:tc>
          <w:tcPr>
            <w:tcW w:w="1770" w:type="dxa"/>
            <w:tcBorders>
              <w:top w:val="nil"/>
              <w:left w:val="nil"/>
              <w:bottom w:val="nil"/>
              <w:right w:val="nil"/>
            </w:tcBorders>
            <w:noWrap/>
            <w:vAlign w:val="bottom"/>
          </w:tcPr>
          <w:p w:rsidR="001F7E8B" w:rsidRPr="008213E2" w:rsidRDefault="001F7E8B" w:rsidP="00E51CA6">
            <w:pPr>
              <w:jc w:val="right"/>
              <w:rPr>
                <w:color w:val="000000"/>
                <w:sz w:val="20"/>
                <w:szCs w:val="20"/>
              </w:rPr>
            </w:pPr>
            <w:r w:rsidRPr="008213E2">
              <w:rPr>
                <w:color w:val="000000"/>
                <w:sz w:val="20"/>
                <w:szCs w:val="20"/>
              </w:rPr>
              <w:t>50</w:t>
            </w:r>
          </w:p>
        </w:tc>
        <w:tc>
          <w:tcPr>
            <w:tcW w:w="1291" w:type="dxa"/>
            <w:tcBorders>
              <w:top w:val="nil"/>
              <w:left w:val="nil"/>
              <w:bottom w:val="nil"/>
              <w:right w:val="nil"/>
            </w:tcBorders>
            <w:noWrap/>
            <w:vAlign w:val="bottom"/>
          </w:tcPr>
          <w:p w:rsidR="001F7E8B" w:rsidRPr="008213E2" w:rsidRDefault="001F7E8B" w:rsidP="00E51CA6">
            <w:pPr>
              <w:jc w:val="right"/>
              <w:rPr>
                <w:color w:val="000000"/>
                <w:sz w:val="20"/>
                <w:szCs w:val="20"/>
              </w:rPr>
            </w:pPr>
            <w:r w:rsidRPr="008213E2">
              <w:rPr>
                <w:color w:val="000000"/>
                <w:sz w:val="20"/>
                <w:szCs w:val="20"/>
              </w:rPr>
              <w:t>2</w:t>
            </w:r>
          </w:p>
        </w:tc>
      </w:tr>
      <w:tr w:rsidR="001F7E8B" w:rsidRPr="008213E2" w:rsidTr="00306B4F">
        <w:trPr>
          <w:trHeight w:val="300"/>
          <w:jc w:val="center"/>
        </w:trPr>
        <w:tc>
          <w:tcPr>
            <w:tcW w:w="2630" w:type="dxa"/>
            <w:tcBorders>
              <w:top w:val="nil"/>
              <w:left w:val="nil"/>
              <w:bottom w:val="nil"/>
              <w:right w:val="nil"/>
            </w:tcBorders>
            <w:noWrap/>
            <w:vAlign w:val="bottom"/>
          </w:tcPr>
          <w:p w:rsidR="001F7E8B" w:rsidRPr="008213E2" w:rsidRDefault="001F7E8B" w:rsidP="00E51CA6">
            <w:pPr>
              <w:rPr>
                <w:color w:val="000000"/>
                <w:sz w:val="20"/>
                <w:szCs w:val="20"/>
              </w:rPr>
            </w:pPr>
            <w:r w:rsidRPr="008213E2">
              <w:rPr>
                <w:color w:val="000000"/>
                <w:sz w:val="20"/>
                <w:szCs w:val="20"/>
              </w:rPr>
              <w:t>F</w:t>
            </w:r>
          </w:p>
        </w:tc>
        <w:tc>
          <w:tcPr>
            <w:tcW w:w="1770" w:type="dxa"/>
            <w:tcBorders>
              <w:top w:val="nil"/>
              <w:left w:val="nil"/>
              <w:bottom w:val="nil"/>
              <w:right w:val="nil"/>
            </w:tcBorders>
            <w:noWrap/>
            <w:vAlign w:val="bottom"/>
          </w:tcPr>
          <w:p w:rsidR="001F7E8B" w:rsidRPr="008213E2" w:rsidRDefault="001F7E8B" w:rsidP="00E51CA6">
            <w:pPr>
              <w:jc w:val="right"/>
              <w:rPr>
                <w:color w:val="000000"/>
                <w:sz w:val="20"/>
                <w:szCs w:val="20"/>
              </w:rPr>
            </w:pPr>
            <w:r w:rsidRPr="008213E2">
              <w:rPr>
                <w:color w:val="000000"/>
                <w:sz w:val="20"/>
                <w:szCs w:val="20"/>
              </w:rPr>
              <w:t>0,762372763</w:t>
            </w:r>
          </w:p>
        </w:tc>
        <w:tc>
          <w:tcPr>
            <w:tcW w:w="1291" w:type="dxa"/>
            <w:tcBorders>
              <w:top w:val="nil"/>
              <w:left w:val="nil"/>
              <w:bottom w:val="nil"/>
              <w:right w:val="nil"/>
            </w:tcBorders>
            <w:noWrap/>
            <w:vAlign w:val="bottom"/>
          </w:tcPr>
          <w:p w:rsidR="001F7E8B" w:rsidRPr="008213E2" w:rsidRDefault="001F7E8B" w:rsidP="00E51CA6">
            <w:pPr>
              <w:rPr>
                <w:color w:val="000000"/>
                <w:sz w:val="20"/>
                <w:szCs w:val="20"/>
              </w:rPr>
            </w:pPr>
          </w:p>
        </w:tc>
      </w:tr>
      <w:tr w:rsidR="001F7E8B" w:rsidRPr="008213E2" w:rsidTr="00306B4F">
        <w:trPr>
          <w:trHeight w:val="300"/>
          <w:jc w:val="center"/>
        </w:trPr>
        <w:tc>
          <w:tcPr>
            <w:tcW w:w="2630" w:type="dxa"/>
            <w:tcBorders>
              <w:top w:val="nil"/>
              <w:left w:val="nil"/>
              <w:bottom w:val="nil"/>
              <w:right w:val="nil"/>
            </w:tcBorders>
            <w:noWrap/>
            <w:vAlign w:val="bottom"/>
          </w:tcPr>
          <w:p w:rsidR="001F7E8B" w:rsidRPr="008213E2" w:rsidRDefault="001F7E8B" w:rsidP="00E51CA6">
            <w:pPr>
              <w:rPr>
                <w:color w:val="000000"/>
                <w:sz w:val="20"/>
                <w:szCs w:val="20"/>
                <w:lang w:val="fr-FR"/>
              </w:rPr>
            </w:pPr>
            <w:r w:rsidRPr="008213E2">
              <w:rPr>
                <w:color w:val="000000"/>
                <w:sz w:val="20"/>
                <w:szCs w:val="20"/>
                <w:lang w:val="fr-FR"/>
              </w:rPr>
              <w:t>P(F&lt;=f) uni caudal</w:t>
            </w:r>
          </w:p>
        </w:tc>
        <w:tc>
          <w:tcPr>
            <w:tcW w:w="1770" w:type="dxa"/>
            <w:tcBorders>
              <w:top w:val="nil"/>
              <w:left w:val="nil"/>
              <w:bottom w:val="nil"/>
              <w:right w:val="nil"/>
            </w:tcBorders>
            <w:noWrap/>
            <w:vAlign w:val="bottom"/>
          </w:tcPr>
          <w:p w:rsidR="001F7E8B" w:rsidRPr="008213E2" w:rsidRDefault="001F7E8B" w:rsidP="00E51CA6">
            <w:pPr>
              <w:jc w:val="right"/>
              <w:rPr>
                <w:color w:val="000000"/>
                <w:sz w:val="20"/>
                <w:szCs w:val="20"/>
              </w:rPr>
            </w:pPr>
            <w:r w:rsidRPr="008213E2">
              <w:rPr>
                <w:color w:val="000000"/>
                <w:sz w:val="20"/>
                <w:szCs w:val="20"/>
              </w:rPr>
              <w:t>0,257651256</w:t>
            </w:r>
          </w:p>
        </w:tc>
        <w:tc>
          <w:tcPr>
            <w:tcW w:w="1291" w:type="dxa"/>
            <w:tcBorders>
              <w:top w:val="nil"/>
              <w:left w:val="nil"/>
              <w:bottom w:val="nil"/>
              <w:right w:val="nil"/>
            </w:tcBorders>
            <w:noWrap/>
            <w:vAlign w:val="bottom"/>
          </w:tcPr>
          <w:p w:rsidR="001F7E8B" w:rsidRPr="008213E2" w:rsidRDefault="001F7E8B" w:rsidP="00E51CA6">
            <w:pPr>
              <w:rPr>
                <w:color w:val="000000"/>
                <w:sz w:val="20"/>
                <w:szCs w:val="20"/>
              </w:rPr>
            </w:pPr>
          </w:p>
        </w:tc>
      </w:tr>
      <w:tr w:rsidR="001F7E8B" w:rsidRPr="008213E2" w:rsidTr="00306B4F">
        <w:trPr>
          <w:trHeight w:val="315"/>
          <w:jc w:val="center"/>
        </w:trPr>
        <w:tc>
          <w:tcPr>
            <w:tcW w:w="2630" w:type="dxa"/>
            <w:tcBorders>
              <w:top w:val="nil"/>
              <w:left w:val="nil"/>
              <w:bottom w:val="single" w:sz="8" w:space="0" w:color="auto"/>
              <w:right w:val="nil"/>
            </w:tcBorders>
            <w:noWrap/>
            <w:vAlign w:val="bottom"/>
          </w:tcPr>
          <w:p w:rsidR="001F7E8B" w:rsidRPr="008213E2" w:rsidRDefault="001F7E8B" w:rsidP="00E51CA6">
            <w:pPr>
              <w:rPr>
                <w:color w:val="000000"/>
                <w:sz w:val="20"/>
                <w:szCs w:val="20"/>
              </w:rPr>
            </w:pPr>
            <w:r w:rsidRPr="008213E2">
              <w:rPr>
                <w:color w:val="000000"/>
                <w:sz w:val="20"/>
                <w:szCs w:val="20"/>
              </w:rPr>
              <w:t>F Critico uni-caudal</w:t>
            </w:r>
          </w:p>
        </w:tc>
        <w:tc>
          <w:tcPr>
            <w:tcW w:w="1770" w:type="dxa"/>
            <w:tcBorders>
              <w:top w:val="nil"/>
              <w:left w:val="nil"/>
              <w:bottom w:val="single" w:sz="8" w:space="0" w:color="auto"/>
              <w:right w:val="nil"/>
            </w:tcBorders>
            <w:noWrap/>
            <w:vAlign w:val="bottom"/>
          </w:tcPr>
          <w:p w:rsidR="001F7E8B" w:rsidRPr="008213E2" w:rsidRDefault="001F7E8B" w:rsidP="00E51CA6">
            <w:pPr>
              <w:jc w:val="right"/>
              <w:rPr>
                <w:color w:val="000000"/>
                <w:sz w:val="20"/>
                <w:szCs w:val="20"/>
              </w:rPr>
            </w:pPr>
            <w:r w:rsidRPr="008213E2">
              <w:rPr>
                <w:color w:val="000000"/>
                <w:sz w:val="20"/>
                <w:szCs w:val="20"/>
              </w:rPr>
              <w:t>0,355767701</w:t>
            </w:r>
          </w:p>
        </w:tc>
        <w:tc>
          <w:tcPr>
            <w:tcW w:w="1291" w:type="dxa"/>
            <w:tcBorders>
              <w:top w:val="nil"/>
              <w:left w:val="nil"/>
              <w:bottom w:val="single" w:sz="8" w:space="0" w:color="auto"/>
              <w:right w:val="nil"/>
            </w:tcBorders>
            <w:noWrap/>
            <w:vAlign w:val="bottom"/>
          </w:tcPr>
          <w:p w:rsidR="001F7E8B" w:rsidRPr="008213E2" w:rsidRDefault="001F7E8B" w:rsidP="00E51CA6">
            <w:pPr>
              <w:rPr>
                <w:color w:val="000000"/>
                <w:sz w:val="20"/>
                <w:szCs w:val="20"/>
              </w:rPr>
            </w:pPr>
            <w:r w:rsidRPr="008213E2">
              <w:rPr>
                <w:color w:val="000000"/>
                <w:sz w:val="20"/>
                <w:szCs w:val="20"/>
              </w:rPr>
              <w:t> </w:t>
            </w:r>
          </w:p>
        </w:tc>
      </w:tr>
    </w:tbl>
    <w:p w:rsidR="001F7E8B" w:rsidRPr="008213E2" w:rsidRDefault="001F7E8B" w:rsidP="002151AC">
      <w:pPr>
        <w:spacing w:after="120"/>
        <w:ind w:left="708" w:firstLine="708"/>
        <w:jc w:val="both"/>
        <w:rPr>
          <w:b/>
          <w:bCs/>
          <w:color w:val="000000"/>
          <w:sz w:val="20"/>
          <w:szCs w:val="20"/>
        </w:rPr>
        <w:pPrChange w:id="245" w:author="Administrador" w:date="2014-11-27T15:39:00Z">
          <w:pPr>
            <w:ind w:left="708" w:firstLine="708"/>
            <w:jc w:val="both"/>
          </w:pPr>
        </w:pPrChange>
      </w:pPr>
      <w:r>
        <w:rPr>
          <w:b/>
          <w:bCs/>
          <w:color w:val="000000"/>
          <w:sz w:val="20"/>
          <w:szCs w:val="20"/>
        </w:rPr>
        <w:t xml:space="preserve"> </w:t>
      </w:r>
    </w:p>
    <w:p w:rsidR="001F7E8B" w:rsidRPr="008213E2" w:rsidRDefault="001F7E8B" w:rsidP="00E51CA6">
      <w:pPr>
        <w:spacing w:after="120"/>
        <w:ind w:left="708" w:firstLine="708"/>
        <w:rPr>
          <w:rStyle w:val="a"/>
          <w:color w:val="000000"/>
          <w:bdr w:val="none" w:sz="0" w:space="0" w:color="auto" w:frame="1"/>
          <w:rPrChange w:id="246" w:author="Administrador" w:date="2014-11-27T15:39:00Z">
            <w:rPr>
              <w:rStyle w:val="a"/>
              <w:color w:val="000000"/>
              <w:sz w:val="20"/>
              <w:bdr w:val="none" w:sz="0" w:space="0" w:color="auto" w:frame="1"/>
            </w:rPr>
          </w:rPrChange>
        </w:rPr>
        <w:pPrChange w:id="247" w:author="Administrador" w:date="2014-11-27T15:39:00Z">
          <w:pPr>
            <w:ind w:left="708" w:firstLine="708"/>
          </w:pPr>
        </w:pPrChange>
      </w:pPr>
      <w:r>
        <w:rPr>
          <w:b/>
          <w:bCs/>
          <w:color w:val="000000"/>
          <w:sz w:val="20"/>
          <w:szCs w:val="20"/>
        </w:rPr>
        <w:t xml:space="preserve"> </w:t>
      </w:r>
    </w:p>
    <w:p w:rsidR="001F7E8B" w:rsidRPr="008213E2" w:rsidRDefault="001F7E8B" w:rsidP="001F7E8B">
      <w:pPr>
        <w:rPr>
          <w:del w:id="248" w:author="Administrador" w:date="2014-11-27T15:39:00Z"/>
          <w:rStyle w:val="a"/>
          <w:color w:val="000000"/>
          <w:bdr w:val="none" w:sz="0" w:space="0" w:color="auto" w:frame="1"/>
        </w:rPr>
      </w:pPr>
    </w:p>
    <w:tbl>
      <w:tblPr>
        <w:tblW w:w="5840" w:type="dxa"/>
        <w:jc w:val="center"/>
        <w:tblCellMar>
          <w:left w:w="70" w:type="dxa"/>
          <w:right w:w="70" w:type="dxa"/>
        </w:tblCellMar>
        <w:tblLook w:val="00A0"/>
      </w:tblPr>
      <w:tblGrid>
        <w:gridCol w:w="2434"/>
        <w:gridCol w:w="1926"/>
        <w:gridCol w:w="1480"/>
      </w:tblGrid>
      <w:tr w:rsidR="001F7E8B" w:rsidRPr="008213E2" w:rsidTr="00306B4F">
        <w:trPr>
          <w:trHeight w:val="330"/>
          <w:jc w:val="center"/>
        </w:trPr>
        <w:tc>
          <w:tcPr>
            <w:tcW w:w="5840" w:type="dxa"/>
            <w:gridSpan w:val="3"/>
            <w:tcBorders>
              <w:top w:val="nil"/>
              <w:left w:val="nil"/>
              <w:bottom w:val="nil"/>
              <w:right w:val="nil"/>
            </w:tcBorders>
            <w:noWrap/>
            <w:vAlign w:val="bottom"/>
          </w:tcPr>
          <w:p w:rsidR="001F7E8B" w:rsidRPr="008213E2" w:rsidRDefault="001F7E8B" w:rsidP="00E51CA6">
            <w:pPr>
              <w:rPr>
                <w:b/>
                <w:bCs/>
                <w:color w:val="000000"/>
                <w:sz w:val="20"/>
                <w:szCs w:val="20"/>
              </w:rPr>
            </w:pPr>
            <w:r>
              <w:rPr>
                <w:b/>
                <w:bCs/>
                <w:color w:val="000000"/>
                <w:sz w:val="20"/>
                <w:szCs w:val="20"/>
              </w:rPr>
              <w:t>Tabela 4</w:t>
            </w:r>
            <w:r w:rsidRPr="008213E2">
              <w:rPr>
                <w:b/>
                <w:bCs/>
                <w:color w:val="000000"/>
                <w:sz w:val="20"/>
                <w:szCs w:val="20"/>
              </w:rPr>
              <w:t xml:space="preserve">- </w:t>
            </w:r>
            <w:r w:rsidRPr="008213E2">
              <w:rPr>
                <w:iCs/>
                <w:color w:val="000000"/>
                <w:sz w:val="20"/>
                <w:szCs w:val="20"/>
              </w:rPr>
              <w:t>Teste-T</w:t>
            </w:r>
            <w:r w:rsidRPr="008213E2">
              <w:rPr>
                <w:i/>
                <w:iCs/>
                <w:color w:val="000000"/>
                <w:sz w:val="20"/>
                <w:szCs w:val="20"/>
              </w:rPr>
              <w:t xml:space="preserve"> </w:t>
            </w:r>
            <w:r w:rsidRPr="008213E2">
              <w:rPr>
                <w:color w:val="000000"/>
                <w:sz w:val="20"/>
                <w:szCs w:val="20"/>
              </w:rPr>
              <w:t>Presumindo variâncias equivalentes</w:t>
            </w:r>
          </w:p>
        </w:tc>
      </w:tr>
      <w:tr w:rsidR="001F7E8B" w:rsidRPr="008213E2" w:rsidTr="00306B4F">
        <w:trPr>
          <w:trHeight w:val="300"/>
          <w:jc w:val="center"/>
        </w:trPr>
        <w:tc>
          <w:tcPr>
            <w:tcW w:w="2434" w:type="dxa"/>
            <w:tcBorders>
              <w:top w:val="single" w:sz="8" w:space="0" w:color="auto"/>
              <w:left w:val="nil"/>
              <w:bottom w:val="single" w:sz="4" w:space="0" w:color="auto"/>
              <w:right w:val="nil"/>
            </w:tcBorders>
            <w:noWrap/>
            <w:vAlign w:val="bottom"/>
          </w:tcPr>
          <w:p w:rsidR="001F7E8B" w:rsidRPr="008213E2" w:rsidRDefault="001F7E8B" w:rsidP="00E51CA6">
            <w:pPr>
              <w:jc w:val="center"/>
              <w:rPr>
                <w:i/>
                <w:iCs/>
                <w:color w:val="000000"/>
                <w:sz w:val="20"/>
                <w:szCs w:val="20"/>
              </w:rPr>
            </w:pPr>
            <w:r w:rsidRPr="008213E2">
              <w:rPr>
                <w:i/>
                <w:iCs/>
                <w:color w:val="000000"/>
                <w:sz w:val="20"/>
                <w:szCs w:val="20"/>
              </w:rPr>
              <w:t> </w:t>
            </w:r>
          </w:p>
        </w:tc>
        <w:tc>
          <w:tcPr>
            <w:tcW w:w="1926" w:type="dxa"/>
            <w:tcBorders>
              <w:top w:val="single" w:sz="8" w:space="0" w:color="auto"/>
              <w:left w:val="nil"/>
              <w:bottom w:val="single" w:sz="4" w:space="0" w:color="auto"/>
              <w:right w:val="nil"/>
            </w:tcBorders>
            <w:noWrap/>
            <w:vAlign w:val="bottom"/>
          </w:tcPr>
          <w:p w:rsidR="001F7E8B" w:rsidRPr="008213E2" w:rsidRDefault="001F7E8B" w:rsidP="00E51CA6">
            <w:pPr>
              <w:jc w:val="center"/>
              <w:rPr>
                <w:i/>
                <w:iCs/>
                <w:color w:val="000000"/>
                <w:sz w:val="20"/>
                <w:szCs w:val="20"/>
              </w:rPr>
            </w:pPr>
            <w:r w:rsidRPr="008213E2">
              <w:rPr>
                <w:i/>
                <w:iCs/>
                <w:color w:val="000000"/>
                <w:sz w:val="20"/>
                <w:szCs w:val="20"/>
              </w:rPr>
              <w:t>Retornos antes da MP 579</w:t>
            </w:r>
          </w:p>
        </w:tc>
        <w:tc>
          <w:tcPr>
            <w:tcW w:w="1480" w:type="dxa"/>
            <w:tcBorders>
              <w:top w:val="single" w:sz="8" w:space="0" w:color="auto"/>
              <w:left w:val="nil"/>
              <w:bottom w:val="single" w:sz="4" w:space="0" w:color="auto"/>
              <w:right w:val="nil"/>
            </w:tcBorders>
            <w:noWrap/>
            <w:vAlign w:val="bottom"/>
          </w:tcPr>
          <w:p w:rsidR="001F7E8B" w:rsidRPr="008213E2" w:rsidRDefault="001F7E8B" w:rsidP="00E51CA6">
            <w:pPr>
              <w:jc w:val="center"/>
              <w:rPr>
                <w:i/>
                <w:iCs/>
                <w:color w:val="000000"/>
                <w:sz w:val="20"/>
                <w:szCs w:val="20"/>
              </w:rPr>
            </w:pPr>
            <w:r w:rsidRPr="008213E2">
              <w:rPr>
                <w:i/>
                <w:iCs/>
                <w:color w:val="000000"/>
                <w:sz w:val="20"/>
                <w:szCs w:val="20"/>
              </w:rPr>
              <w:t>Retornos subsequentes a MP579</w:t>
            </w:r>
          </w:p>
        </w:tc>
      </w:tr>
      <w:tr w:rsidR="001F7E8B" w:rsidRPr="008213E2" w:rsidTr="00306B4F">
        <w:trPr>
          <w:trHeight w:val="300"/>
          <w:jc w:val="center"/>
        </w:trPr>
        <w:tc>
          <w:tcPr>
            <w:tcW w:w="2434" w:type="dxa"/>
            <w:tcBorders>
              <w:top w:val="nil"/>
              <w:left w:val="nil"/>
              <w:bottom w:val="nil"/>
              <w:right w:val="nil"/>
            </w:tcBorders>
            <w:noWrap/>
            <w:vAlign w:val="bottom"/>
          </w:tcPr>
          <w:p w:rsidR="001F7E8B" w:rsidRPr="008213E2" w:rsidRDefault="001F7E8B" w:rsidP="00E51CA6">
            <w:pPr>
              <w:rPr>
                <w:color w:val="000000"/>
                <w:sz w:val="20"/>
                <w:szCs w:val="20"/>
              </w:rPr>
            </w:pPr>
            <w:r w:rsidRPr="008213E2">
              <w:rPr>
                <w:color w:val="000000"/>
                <w:sz w:val="20"/>
                <w:szCs w:val="20"/>
              </w:rPr>
              <w:t>Observações</w:t>
            </w:r>
          </w:p>
        </w:tc>
        <w:tc>
          <w:tcPr>
            <w:tcW w:w="1926" w:type="dxa"/>
            <w:tcBorders>
              <w:top w:val="nil"/>
              <w:left w:val="nil"/>
              <w:bottom w:val="nil"/>
              <w:right w:val="nil"/>
            </w:tcBorders>
            <w:noWrap/>
            <w:vAlign w:val="bottom"/>
          </w:tcPr>
          <w:p w:rsidR="001F7E8B" w:rsidRPr="008213E2" w:rsidRDefault="001F7E8B" w:rsidP="00E51CA6">
            <w:pPr>
              <w:jc w:val="right"/>
              <w:rPr>
                <w:color w:val="000000"/>
                <w:sz w:val="20"/>
                <w:szCs w:val="20"/>
              </w:rPr>
            </w:pPr>
            <w:r w:rsidRPr="008213E2">
              <w:rPr>
                <w:color w:val="000000"/>
                <w:sz w:val="20"/>
                <w:szCs w:val="20"/>
              </w:rPr>
              <w:t>50</w:t>
            </w:r>
          </w:p>
        </w:tc>
        <w:tc>
          <w:tcPr>
            <w:tcW w:w="1480" w:type="dxa"/>
            <w:tcBorders>
              <w:top w:val="nil"/>
              <w:left w:val="nil"/>
              <w:bottom w:val="nil"/>
              <w:right w:val="nil"/>
            </w:tcBorders>
            <w:noWrap/>
            <w:vAlign w:val="bottom"/>
          </w:tcPr>
          <w:p w:rsidR="001F7E8B" w:rsidRPr="008213E2" w:rsidRDefault="001F7E8B" w:rsidP="00E51CA6">
            <w:pPr>
              <w:jc w:val="right"/>
              <w:rPr>
                <w:color w:val="000000"/>
                <w:sz w:val="20"/>
                <w:szCs w:val="20"/>
              </w:rPr>
            </w:pPr>
            <w:r w:rsidRPr="008213E2">
              <w:rPr>
                <w:color w:val="000000"/>
                <w:sz w:val="20"/>
                <w:szCs w:val="20"/>
              </w:rPr>
              <w:t>2</w:t>
            </w:r>
          </w:p>
        </w:tc>
      </w:tr>
      <w:tr w:rsidR="001F7E8B" w:rsidRPr="008213E2" w:rsidTr="00306B4F">
        <w:trPr>
          <w:trHeight w:val="300"/>
          <w:jc w:val="center"/>
        </w:trPr>
        <w:tc>
          <w:tcPr>
            <w:tcW w:w="2434" w:type="dxa"/>
            <w:tcBorders>
              <w:top w:val="nil"/>
              <w:left w:val="nil"/>
              <w:bottom w:val="nil"/>
              <w:right w:val="nil"/>
            </w:tcBorders>
            <w:noWrap/>
            <w:vAlign w:val="bottom"/>
          </w:tcPr>
          <w:p w:rsidR="001F7E8B" w:rsidRPr="008213E2" w:rsidRDefault="001F7E8B" w:rsidP="00E51CA6">
            <w:pPr>
              <w:rPr>
                <w:color w:val="000000"/>
                <w:sz w:val="20"/>
                <w:szCs w:val="20"/>
              </w:rPr>
            </w:pPr>
            <w:r w:rsidRPr="008213E2">
              <w:rPr>
                <w:color w:val="000000"/>
                <w:sz w:val="20"/>
                <w:szCs w:val="20"/>
              </w:rPr>
              <w:t>t Stat</w:t>
            </w:r>
          </w:p>
        </w:tc>
        <w:tc>
          <w:tcPr>
            <w:tcW w:w="1926" w:type="dxa"/>
            <w:tcBorders>
              <w:top w:val="nil"/>
              <w:left w:val="nil"/>
              <w:bottom w:val="nil"/>
              <w:right w:val="nil"/>
            </w:tcBorders>
            <w:noWrap/>
            <w:vAlign w:val="bottom"/>
          </w:tcPr>
          <w:p w:rsidR="001F7E8B" w:rsidRPr="008213E2" w:rsidRDefault="001F7E8B" w:rsidP="00E51CA6">
            <w:pPr>
              <w:jc w:val="right"/>
              <w:rPr>
                <w:color w:val="000000"/>
                <w:sz w:val="20"/>
                <w:szCs w:val="20"/>
              </w:rPr>
            </w:pPr>
            <w:r w:rsidRPr="008213E2">
              <w:rPr>
                <w:color w:val="000000"/>
                <w:sz w:val="20"/>
                <w:szCs w:val="20"/>
              </w:rPr>
              <w:t>2,915616375</w:t>
            </w:r>
          </w:p>
        </w:tc>
        <w:tc>
          <w:tcPr>
            <w:tcW w:w="1480" w:type="dxa"/>
            <w:tcBorders>
              <w:top w:val="nil"/>
              <w:left w:val="nil"/>
              <w:bottom w:val="nil"/>
              <w:right w:val="nil"/>
            </w:tcBorders>
            <w:noWrap/>
            <w:vAlign w:val="bottom"/>
          </w:tcPr>
          <w:p w:rsidR="001F7E8B" w:rsidRPr="008213E2" w:rsidRDefault="001F7E8B" w:rsidP="00E51CA6">
            <w:pPr>
              <w:rPr>
                <w:color w:val="000000"/>
                <w:sz w:val="20"/>
                <w:szCs w:val="20"/>
              </w:rPr>
            </w:pPr>
          </w:p>
        </w:tc>
      </w:tr>
      <w:tr w:rsidR="001F7E8B" w:rsidRPr="008213E2" w:rsidTr="00306B4F">
        <w:trPr>
          <w:trHeight w:val="300"/>
          <w:jc w:val="center"/>
        </w:trPr>
        <w:tc>
          <w:tcPr>
            <w:tcW w:w="2434" w:type="dxa"/>
            <w:tcBorders>
              <w:top w:val="nil"/>
              <w:left w:val="nil"/>
              <w:bottom w:val="nil"/>
              <w:right w:val="nil"/>
            </w:tcBorders>
            <w:noWrap/>
            <w:vAlign w:val="bottom"/>
          </w:tcPr>
          <w:p w:rsidR="001F7E8B" w:rsidRPr="008213E2" w:rsidRDefault="001F7E8B" w:rsidP="00E51CA6">
            <w:pPr>
              <w:rPr>
                <w:color w:val="000000"/>
                <w:sz w:val="20"/>
                <w:szCs w:val="20"/>
                <w:lang w:val="fr-FR"/>
              </w:rPr>
            </w:pPr>
            <w:r w:rsidRPr="008213E2">
              <w:rPr>
                <w:color w:val="000000"/>
                <w:sz w:val="20"/>
                <w:szCs w:val="20"/>
                <w:lang w:val="fr-FR"/>
              </w:rPr>
              <w:t>P(T&lt;=t) bi-caudal</w:t>
            </w:r>
          </w:p>
        </w:tc>
        <w:tc>
          <w:tcPr>
            <w:tcW w:w="1926" w:type="dxa"/>
            <w:tcBorders>
              <w:top w:val="nil"/>
              <w:left w:val="nil"/>
              <w:bottom w:val="nil"/>
              <w:right w:val="nil"/>
            </w:tcBorders>
            <w:noWrap/>
            <w:vAlign w:val="bottom"/>
          </w:tcPr>
          <w:p w:rsidR="001F7E8B" w:rsidRPr="008213E2" w:rsidRDefault="001F7E8B" w:rsidP="00E51CA6">
            <w:pPr>
              <w:jc w:val="right"/>
              <w:rPr>
                <w:color w:val="000000"/>
                <w:sz w:val="20"/>
                <w:szCs w:val="20"/>
              </w:rPr>
            </w:pPr>
            <w:r w:rsidRPr="008213E2">
              <w:rPr>
                <w:color w:val="000000"/>
                <w:sz w:val="20"/>
                <w:szCs w:val="20"/>
              </w:rPr>
              <w:t>0,005300937</w:t>
            </w:r>
          </w:p>
        </w:tc>
        <w:tc>
          <w:tcPr>
            <w:tcW w:w="1480" w:type="dxa"/>
            <w:tcBorders>
              <w:top w:val="nil"/>
              <w:left w:val="nil"/>
              <w:bottom w:val="nil"/>
              <w:right w:val="nil"/>
            </w:tcBorders>
            <w:noWrap/>
            <w:vAlign w:val="bottom"/>
          </w:tcPr>
          <w:p w:rsidR="001F7E8B" w:rsidRPr="008213E2" w:rsidRDefault="001F7E8B" w:rsidP="00E51CA6">
            <w:pPr>
              <w:rPr>
                <w:color w:val="000000"/>
                <w:sz w:val="20"/>
                <w:szCs w:val="20"/>
              </w:rPr>
            </w:pPr>
          </w:p>
        </w:tc>
      </w:tr>
      <w:tr w:rsidR="001F7E8B" w:rsidRPr="008213E2" w:rsidTr="00306B4F">
        <w:trPr>
          <w:trHeight w:val="315"/>
          <w:jc w:val="center"/>
        </w:trPr>
        <w:tc>
          <w:tcPr>
            <w:tcW w:w="2434" w:type="dxa"/>
            <w:tcBorders>
              <w:top w:val="nil"/>
              <w:left w:val="nil"/>
              <w:bottom w:val="single" w:sz="8" w:space="0" w:color="auto"/>
              <w:right w:val="nil"/>
            </w:tcBorders>
            <w:noWrap/>
            <w:vAlign w:val="bottom"/>
          </w:tcPr>
          <w:p w:rsidR="001F7E8B" w:rsidRPr="008213E2" w:rsidRDefault="001F7E8B" w:rsidP="00E51CA6">
            <w:pPr>
              <w:rPr>
                <w:color w:val="000000"/>
                <w:sz w:val="20"/>
                <w:szCs w:val="20"/>
              </w:rPr>
            </w:pPr>
            <w:r w:rsidRPr="008213E2">
              <w:rPr>
                <w:color w:val="000000"/>
                <w:sz w:val="20"/>
                <w:szCs w:val="20"/>
              </w:rPr>
              <w:t>t Critico bi-caudal</w:t>
            </w:r>
          </w:p>
        </w:tc>
        <w:tc>
          <w:tcPr>
            <w:tcW w:w="1926" w:type="dxa"/>
            <w:tcBorders>
              <w:top w:val="nil"/>
              <w:left w:val="nil"/>
              <w:bottom w:val="single" w:sz="8" w:space="0" w:color="auto"/>
              <w:right w:val="nil"/>
            </w:tcBorders>
            <w:noWrap/>
            <w:vAlign w:val="bottom"/>
          </w:tcPr>
          <w:p w:rsidR="001F7E8B" w:rsidRPr="008213E2" w:rsidRDefault="001F7E8B" w:rsidP="00E51CA6">
            <w:pPr>
              <w:jc w:val="right"/>
              <w:rPr>
                <w:color w:val="000000"/>
                <w:sz w:val="20"/>
                <w:szCs w:val="20"/>
              </w:rPr>
            </w:pPr>
            <w:r w:rsidRPr="008213E2">
              <w:rPr>
                <w:color w:val="000000"/>
                <w:sz w:val="20"/>
                <w:szCs w:val="20"/>
              </w:rPr>
              <w:t>1,675905025</w:t>
            </w:r>
          </w:p>
        </w:tc>
        <w:tc>
          <w:tcPr>
            <w:tcW w:w="1480" w:type="dxa"/>
            <w:tcBorders>
              <w:top w:val="nil"/>
              <w:left w:val="nil"/>
              <w:bottom w:val="single" w:sz="8" w:space="0" w:color="auto"/>
              <w:right w:val="nil"/>
            </w:tcBorders>
            <w:noWrap/>
            <w:vAlign w:val="bottom"/>
          </w:tcPr>
          <w:p w:rsidR="001F7E8B" w:rsidRPr="008213E2" w:rsidRDefault="001F7E8B" w:rsidP="00E51CA6">
            <w:pPr>
              <w:rPr>
                <w:color w:val="000000"/>
                <w:sz w:val="20"/>
                <w:szCs w:val="20"/>
              </w:rPr>
            </w:pPr>
            <w:r w:rsidRPr="008213E2">
              <w:rPr>
                <w:color w:val="000000"/>
                <w:sz w:val="20"/>
                <w:szCs w:val="20"/>
              </w:rPr>
              <w:t> </w:t>
            </w:r>
          </w:p>
        </w:tc>
      </w:tr>
    </w:tbl>
    <w:p w:rsidR="001F7E8B" w:rsidRPr="008213E2" w:rsidRDefault="001F7E8B" w:rsidP="002151AC">
      <w:pPr>
        <w:spacing w:after="120"/>
        <w:ind w:left="708" w:firstLine="708"/>
        <w:rPr>
          <w:rStyle w:val="a"/>
          <w:color w:val="000000"/>
          <w:sz w:val="20"/>
          <w:bdr w:val="none" w:sz="0" w:space="0" w:color="auto" w:frame="1"/>
          <w:rPrChange w:id="249" w:author="Administrador" w:date="2014-11-27T15:39:00Z">
            <w:rPr>
              <w:b/>
              <w:color w:val="000000"/>
              <w:sz w:val="20"/>
            </w:rPr>
          </w:rPrChange>
        </w:rPr>
        <w:pPrChange w:id="250" w:author="Administrador" w:date="2014-11-27T15:39:00Z">
          <w:pPr>
            <w:ind w:left="708" w:firstLine="708"/>
            <w:jc w:val="both"/>
          </w:pPr>
        </w:pPrChange>
      </w:pPr>
      <w:r>
        <w:rPr>
          <w:b/>
          <w:bCs/>
          <w:color w:val="000000"/>
          <w:sz w:val="20"/>
          <w:szCs w:val="20"/>
        </w:rPr>
        <w:t xml:space="preserve"> </w:t>
      </w:r>
    </w:p>
    <w:p w:rsidR="001F7E8B" w:rsidRPr="008213E2" w:rsidRDefault="001F7E8B" w:rsidP="001F7E8B">
      <w:pPr>
        <w:ind w:left="708" w:firstLine="708"/>
        <w:rPr>
          <w:del w:id="251" w:author="Administrador" w:date="2014-11-27T15:39:00Z"/>
          <w:rStyle w:val="a"/>
          <w:color w:val="000000"/>
          <w:sz w:val="20"/>
          <w:szCs w:val="20"/>
          <w:bdr w:val="none" w:sz="0" w:space="0" w:color="auto" w:frame="1"/>
        </w:rPr>
      </w:pPr>
      <w:del w:id="252" w:author="Administrador" w:date="2014-11-27T15:39:00Z">
        <w:r>
          <w:rPr>
            <w:b/>
            <w:bCs/>
            <w:color w:val="000000"/>
            <w:sz w:val="20"/>
            <w:szCs w:val="20"/>
          </w:rPr>
          <w:delText xml:space="preserve"> </w:delText>
        </w:r>
      </w:del>
    </w:p>
    <w:p w:rsidR="001F7E8B" w:rsidRPr="008213E2" w:rsidRDefault="001F7E8B" w:rsidP="002151AC">
      <w:pPr>
        <w:spacing w:after="120"/>
        <w:jc w:val="both"/>
        <w:rPr>
          <w:rStyle w:val="a"/>
          <w:color w:val="000000"/>
          <w:bdr w:val="none" w:sz="0" w:space="0" w:color="auto" w:frame="1"/>
        </w:rPr>
      </w:pPr>
      <w:r w:rsidRPr="008213E2">
        <w:rPr>
          <w:rStyle w:val="a"/>
          <w:color w:val="000000"/>
          <w:bdr w:val="none" w:sz="0" w:space="0" w:color="auto" w:frame="1"/>
        </w:rPr>
        <w:tab/>
        <w:t>Com base nos resultados, verificou-se que, o anúncio da medida provisória 579 impactou o preço das ações do setor de energia elétrica, nos dois primeiros dias subsequentes ao evento, voltando a sua regularidade nos dias posteriores. Como se pode verificar na figura 3, gráfico de retornos anormais acumulados médios.</w:t>
      </w:r>
    </w:p>
    <w:p w:rsidR="00B53216" w:rsidRDefault="001F7E8B" w:rsidP="002151AC">
      <w:pPr>
        <w:spacing w:after="120"/>
        <w:jc w:val="both"/>
        <w:rPr>
          <w:rStyle w:val="a"/>
          <w:color w:val="000000"/>
          <w:bdr w:val="none" w:sz="0" w:space="0" w:color="auto" w:frame="1"/>
        </w:rPr>
      </w:pPr>
      <w:r w:rsidRPr="008213E2">
        <w:rPr>
          <w:rStyle w:val="a"/>
          <w:color w:val="000000"/>
          <w:bdr w:val="none" w:sz="0" w:space="0" w:color="auto" w:frame="1"/>
        </w:rPr>
        <w:tab/>
        <w:t>Os investidores reagiram de forma negativa, ao anúncio da medida provisória, mesmo as empresas que não possuíam concessões a expirar, exibindo retornos anormais negativos nos dois primeiros dias subsequentes ao anúncio.</w:t>
      </w:r>
    </w:p>
    <w:p w:rsidR="008309F5" w:rsidRDefault="008309F5" w:rsidP="001F7E8B">
      <w:pPr>
        <w:spacing w:after="120"/>
        <w:jc w:val="both"/>
        <w:rPr>
          <w:del w:id="253" w:author="Administrador" w:date="2014-11-27T15:39:00Z"/>
          <w:rStyle w:val="a"/>
          <w:color w:val="000000"/>
          <w:bdr w:val="none" w:sz="0" w:space="0" w:color="auto" w:frame="1"/>
        </w:rPr>
      </w:pPr>
    </w:p>
    <w:p w:rsidR="001F7E8B" w:rsidRPr="008213E2" w:rsidRDefault="001F7E8B" w:rsidP="002151AC">
      <w:pPr>
        <w:spacing w:after="120"/>
        <w:jc w:val="center"/>
        <w:rPr>
          <w:rStyle w:val="a"/>
          <w:color w:val="000000"/>
          <w:bdr w:val="none" w:sz="0" w:space="0" w:color="auto" w:frame="1"/>
        </w:rPr>
      </w:pPr>
      <w:r w:rsidRPr="008213E2">
        <w:rPr>
          <w:noProof/>
        </w:rPr>
        <w:drawing>
          <wp:inline distT="0" distB="0" distL="0" distR="0">
            <wp:extent cx="4181475" cy="1828800"/>
            <wp:effectExtent l="0" t="0" r="9525" b="0"/>
            <wp:docPr id="8" name="Chart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0"/>
                    <pic:cNvPicPr>
                      <a:picLocks noChangeArrowheads="1"/>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b="-104"/>
                    <a:stretch>
                      <a:fillRect/>
                    </a:stretch>
                  </pic:blipFill>
                  <pic:spPr bwMode="auto">
                    <a:xfrm>
                      <a:off x="0" y="0"/>
                      <a:ext cx="4181475" cy="1828800"/>
                    </a:xfrm>
                    <a:prstGeom prst="rect">
                      <a:avLst/>
                    </a:prstGeom>
                    <a:noFill/>
                    <a:ln>
                      <a:noFill/>
                    </a:ln>
                  </pic:spPr>
                </pic:pic>
              </a:graphicData>
            </a:graphic>
          </wp:inline>
        </w:drawing>
      </w:r>
    </w:p>
    <w:p w:rsidR="00B53216" w:rsidRDefault="001F7E8B" w:rsidP="002151AC">
      <w:pPr>
        <w:spacing w:after="120"/>
        <w:ind w:left="708" w:firstLine="708"/>
        <w:rPr>
          <w:rStyle w:val="a"/>
          <w:color w:val="000000"/>
          <w:sz w:val="20"/>
          <w:szCs w:val="20"/>
          <w:bdr w:val="none" w:sz="0" w:space="0" w:color="auto" w:frame="1"/>
        </w:rPr>
      </w:pPr>
      <w:r w:rsidRPr="008213E2">
        <w:rPr>
          <w:rStyle w:val="a"/>
          <w:b/>
          <w:bCs/>
          <w:color w:val="000000"/>
          <w:sz w:val="20"/>
          <w:szCs w:val="20"/>
          <w:bdr w:val="none" w:sz="0" w:space="0" w:color="auto" w:frame="1"/>
        </w:rPr>
        <w:t>Figura 3-</w:t>
      </w:r>
      <w:r w:rsidRPr="008213E2">
        <w:rPr>
          <w:rStyle w:val="a"/>
          <w:color w:val="000000"/>
          <w:sz w:val="20"/>
          <w:szCs w:val="20"/>
          <w:bdr w:val="none" w:sz="0" w:space="0" w:color="auto" w:frame="1"/>
        </w:rPr>
        <w:t xml:space="preserve"> Retornos anormais acumulativos médios</w:t>
      </w:r>
    </w:p>
    <w:p w:rsidR="008309F5" w:rsidRDefault="001F7E8B" w:rsidP="001F7E8B">
      <w:pPr>
        <w:spacing w:after="120"/>
        <w:jc w:val="both"/>
        <w:rPr>
          <w:del w:id="254" w:author="Administrador" w:date="2014-11-27T15:39:00Z"/>
          <w:lang w:eastAsia="en-US"/>
        </w:rPr>
      </w:pPr>
      <w:r w:rsidRPr="008213E2">
        <w:rPr>
          <w:lang w:eastAsia="en-US"/>
        </w:rPr>
        <w:tab/>
      </w:r>
    </w:p>
    <w:p w:rsidR="001F7E8B" w:rsidRPr="008213E2" w:rsidRDefault="001F7E8B" w:rsidP="002151AC">
      <w:pPr>
        <w:spacing w:after="120"/>
        <w:jc w:val="both"/>
        <w:rPr>
          <w:lang w:eastAsia="en-US"/>
        </w:rPr>
        <w:pPrChange w:id="255" w:author="Administrador" w:date="2014-11-27T15:39:00Z">
          <w:pPr>
            <w:spacing w:after="120"/>
            <w:ind w:firstLine="708"/>
            <w:jc w:val="both"/>
          </w:pPr>
        </w:pPrChange>
      </w:pPr>
      <w:r w:rsidRPr="008213E2">
        <w:rPr>
          <w:lang w:eastAsia="en-US"/>
        </w:rPr>
        <w:t xml:space="preserve">Conforme mencionado anteriormente, a medida provisória refere-se à renovação de concessões que irão expirar entre 2015 e 2017. A primeira amostra compreendeu todas as empresas do setor de energia elétrica, contidas no sistema Economática, com algumas </w:t>
      </w:r>
      <w:r w:rsidRPr="008213E2">
        <w:rPr>
          <w:lang w:eastAsia="en-US"/>
        </w:rPr>
        <w:lastRenderedPageBreak/>
        <w:t xml:space="preserve">exclusões já referidas. Foram realizados duas subamostras, a primeira contendo as empresas que terão suas concessões vencidas e a segunda subamostra, as demais empresas. </w:t>
      </w:r>
    </w:p>
    <w:p w:rsidR="001F7E8B" w:rsidRPr="008213E2" w:rsidRDefault="001F7E8B" w:rsidP="002151AC">
      <w:pPr>
        <w:spacing w:after="120"/>
        <w:jc w:val="both"/>
        <w:rPr>
          <w:lang w:eastAsia="en-US"/>
        </w:rPr>
      </w:pPr>
      <w:r w:rsidRPr="008213E2">
        <w:rPr>
          <w:lang w:eastAsia="en-US"/>
        </w:rPr>
        <w:tab/>
        <w:t>Realizou-se o Teste- F e o Teste- t novamente, para cinco dias subsequentes ao anúncio da medida provisória, para as empresas que terão suas concessões vencidas. Os resultados do Teste-F apontaram a igualdade da variância das duas amostras implicando o emprego do Teste-t pressupondo Variâncias Iguais.</w:t>
      </w:r>
    </w:p>
    <w:p w:rsidR="001F7E8B" w:rsidRPr="008213E2" w:rsidRDefault="001F7E8B" w:rsidP="002151AC">
      <w:pPr>
        <w:spacing w:after="120"/>
        <w:jc w:val="both"/>
        <w:rPr>
          <w:rStyle w:val="a"/>
          <w:rPrChange w:id="256" w:author="Administrador" w:date="2014-11-27T15:39:00Z">
            <w:rPr/>
          </w:rPrChange>
        </w:rPr>
      </w:pPr>
      <w:r w:rsidRPr="008213E2">
        <w:rPr>
          <w:lang w:eastAsia="en-US"/>
        </w:rPr>
        <w:tab/>
        <w:t xml:space="preserve">Diferentemente do teste realizado para todas as empresas do setor, o teste </w:t>
      </w:r>
      <w:ins w:id="257" w:author="Administrador" w:date="2014-11-27T15:39:00Z">
        <w:r w:rsidR="00CF1165">
          <w:rPr>
            <w:lang w:eastAsia="en-US"/>
          </w:rPr>
          <w:t xml:space="preserve">foi </w:t>
        </w:r>
      </w:ins>
      <w:r w:rsidRPr="008213E2">
        <w:rPr>
          <w:lang w:eastAsia="en-US"/>
        </w:rPr>
        <w:t>realizado somente com as empresas que terão suas concessões vencidas, quais sejam, Ceee-Gt, Celesc, Cemig, Eletrobras e Copel.</w:t>
      </w:r>
      <w:del w:id="258" w:author="Administrador" w:date="2014-11-27T15:39:00Z">
        <w:r w:rsidRPr="008213E2">
          <w:rPr>
            <w:lang w:eastAsia="en-US"/>
          </w:rPr>
          <w:delText xml:space="preserve"> </w:delText>
        </w:r>
      </w:del>
      <w:ins w:id="259" w:author="Administrador" w:date="2014-11-27T15:39:00Z">
        <w:r w:rsidRPr="008213E2">
          <w:rPr>
            <w:lang w:eastAsia="en-US"/>
          </w:rPr>
          <w:t xml:space="preserve"> </w:t>
        </w:r>
        <w:r w:rsidRPr="008213E2">
          <w:rPr>
            <w:lang w:eastAsia="en-US"/>
          </w:rPr>
          <w:tab/>
          <w:t xml:space="preserve">A </w:t>
        </w:r>
        <w:r>
          <w:rPr>
            <w:lang w:eastAsia="en-US"/>
          </w:rPr>
          <w:t>tabela 5</w:t>
        </w:r>
        <w:r w:rsidRPr="008213E2">
          <w:rPr>
            <w:lang w:eastAsia="en-US"/>
          </w:rPr>
          <w:t xml:space="preserve"> demonstrou que as empresas que terão suas concessões vencidas apresentaram retornos anormais</w:t>
        </w:r>
        <w:r w:rsidR="00CF1165">
          <w:rPr>
            <w:lang w:eastAsia="en-US"/>
          </w:rPr>
          <w:t xml:space="preserve"> significativamente distinto</w:t>
        </w:r>
        <w:r w:rsidRPr="008213E2">
          <w:rPr>
            <w:lang w:eastAsia="en-US"/>
          </w:rPr>
          <w:t xml:space="preserve"> nos cinco dias subsequentes ao anúncio da medida provisória. </w:t>
        </w:r>
      </w:ins>
    </w:p>
    <w:p w:rsidR="001F7E8B" w:rsidRPr="008213E2" w:rsidRDefault="001F7E8B" w:rsidP="001F7E8B">
      <w:pPr>
        <w:spacing w:after="120"/>
        <w:jc w:val="both"/>
        <w:rPr>
          <w:del w:id="260" w:author="Administrador" w:date="2014-11-27T15:39:00Z"/>
          <w:lang w:eastAsia="en-US"/>
        </w:rPr>
      </w:pPr>
      <w:del w:id="261" w:author="Administrador" w:date="2014-11-27T15:39:00Z">
        <w:r w:rsidRPr="008213E2">
          <w:rPr>
            <w:lang w:eastAsia="en-US"/>
          </w:rPr>
          <w:tab/>
          <w:delText xml:space="preserve">A </w:delText>
        </w:r>
        <w:r>
          <w:rPr>
            <w:lang w:eastAsia="en-US"/>
          </w:rPr>
          <w:delText>tabela 5</w:delText>
        </w:r>
        <w:r w:rsidRPr="008213E2">
          <w:rPr>
            <w:lang w:eastAsia="en-US"/>
          </w:rPr>
          <w:delText xml:space="preserve"> demonstrou que as empresas que terão suas concessões vencidas apresentaram médias distintas para os retornos anormais nos cinco dias subsequentes ao anúncio da medida provisória. O resultado aponta que para não só o resultado foi negativo, como ele se prolongou por mais dias.</w:delText>
        </w:r>
      </w:del>
    </w:p>
    <w:p w:rsidR="001F7E8B" w:rsidRPr="008213E2" w:rsidRDefault="001F7E8B" w:rsidP="001F7E8B">
      <w:pPr>
        <w:spacing w:after="120"/>
        <w:jc w:val="both"/>
        <w:rPr>
          <w:del w:id="262" w:author="Administrador" w:date="2014-11-27T15:39:00Z"/>
          <w:rStyle w:val="a"/>
          <w:lang w:eastAsia="en-US"/>
        </w:rPr>
      </w:pPr>
    </w:p>
    <w:tbl>
      <w:tblPr>
        <w:tblW w:w="5820" w:type="dxa"/>
        <w:jc w:val="center"/>
        <w:tblCellMar>
          <w:left w:w="70" w:type="dxa"/>
          <w:right w:w="70" w:type="dxa"/>
        </w:tblCellMar>
        <w:tblLook w:val="00A0"/>
      </w:tblPr>
      <w:tblGrid>
        <w:gridCol w:w="180"/>
        <w:gridCol w:w="4480"/>
        <w:gridCol w:w="1160"/>
      </w:tblGrid>
      <w:tr w:rsidR="001F7E8B" w:rsidRPr="008213E2" w:rsidTr="00306B4F">
        <w:trPr>
          <w:trHeight w:val="315"/>
          <w:jc w:val="center"/>
        </w:trPr>
        <w:tc>
          <w:tcPr>
            <w:tcW w:w="180" w:type="dxa"/>
            <w:tcBorders>
              <w:top w:val="nil"/>
              <w:left w:val="nil"/>
              <w:bottom w:val="nil"/>
              <w:right w:val="nil"/>
            </w:tcBorders>
            <w:noWrap/>
            <w:vAlign w:val="bottom"/>
          </w:tcPr>
          <w:p w:rsidR="001F7E8B" w:rsidRPr="008213E2" w:rsidRDefault="001F7E8B" w:rsidP="002151AC">
            <w:pPr>
              <w:rPr>
                <w:color w:val="000000"/>
              </w:rPr>
            </w:pPr>
          </w:p>
        </w:tc>
        <w:tc>
          <w:tcPr>
            <w:tcW w:w="4480" w:type="dxa"/>
            <w:tcBorders>
              <w:top w:val="nil"/>
              <w:left w:val="nil"/>
              <w:bottom w:val="nil"/>
              <w:right w:val="nil"/>
            </w:tcBorders>
            <w:noWrap/>
            <w:vAlign w:val="bottom"/>
          </w:tcPr>
          <w:p w:rsidR="008309F5" w:rsidRDefault="008309F5" w:rsidP="002151AC">
            <w:pPr>
              <w:rPr>
                <w:b/>
                <w:bCs/>
                <w:color w:val="000000"/>
                <w:sz w:val="20"/>
                <w:szCs w:val="20"/>
              </w:rPr>
            </w:pPr>
          </w:p>
          <w:p w:rsidR="001F7E8B" w:rsidRPr="008213E2" w:rsidRDefault="001F7E8B" w:rsidP="002151AC">
            <w:pPr>
              <w:rPr>
                <w:color w:val="000000"/>
              </w:rPr>
            </w:pPr>
            <w:r>
              <w:rPr>
                <w:b/>
                <w:bCs/>
                <w:color w:val="000000"/>
                <w:sz w:val="20"/>
                <w:szCs w:val="20"/>
              </w:rPr>
              <w:t>Tabela</w:t>
            </w:r>
            <w:r w:rsidRPr="008213E2">
              <w:rPr>
                <w:b/>
                <w:bCs/>
                <w:color w:val="000000"/>
                <w:sz w:val="20"/>
                <w:szCs w:val="20"/>
              </w:rPr>
              <w:t xml:space="preserve"> </w:t>
            </w:r>
            <w:r>
              <w:rPr>
                <w:b/>
                <w:bCs/>
                <w:color w:val="000000"/>
                <w:sz w:val="20"/>
                <w:szCs w:val="20"/>
              </w:rPr>
              <w:t>5</w:t>
            </w:r>
            <w:r w:rsidRPr="008213E2">
              <w:rPr>
                <w:b/>
                <w:bCs/>
                <w:color w:val="000000"/>
                <w:sz w:val="20"/>
                <w:szCs w:val="20"/>
              </w:rPr>
              <w:t>-</w:t>
            </w:r>
            <w:r>
              <w:rPr>
                <w:color w:val="000000"/>
                <w:sz w:val="20"/>
                <w:szCs w:val="20"/>
              </w:rPr>
              <w:t xml:space="preserve"> Teste F e T</w:t>
            </w:r>
            <w:r w:rsidRPr="008213E2">
              <w:rPr>
                <w:color w:val="000000"/>
                <w:sz w:val="20"/>
                <w:szCs w:val="20"/>
              </w:rPr>
              <w:t xml:space="preserve"> para subamostra</w:t>
            </w:r>
          </w:p>
        </w:tc>
        <w:tc>
          <w:tcPr>
            <w:tcW w:w="1160" w:type="dxa"/>
            <w:tcBorders>
              <w:top w:val="nil"/>
              <w:left w:val="nil"/>
              <w:bottom w:val="nil"/>
              <w:right w:val="nil"/>
            </w:tcBorders>
            <w:noWrap/>
            <w:vAlign w:val="bottom"/>
          </w:tcPr>
          <w:p w:rsidR="001F7E8B" w:rsidRPr="008213E2" w:rsidRDefault="001F7E8B" w:rsidP="002151AC">
            <w:pPr>
              <w:rPr>
                <w:color w:val="000000"/>
              </w:rPr>
            </w:pPr>
          </w:p>
        </w:tc>
      </w:tr>
      <w:tr w:rsidR="001F7E8B" w:rsidRPr="008213E2" w:rsidTr="00306B4F">
        <w:trPr>
          <w:trHeight w:val="315"/>
          <w:jc w:val="center"/>
        </w:trPr>
        <w:tc>
          <w:tcPr>
            <w:tcW w:w="180" w:type="dxa"/>
            <w:tcBorders>
              <w:top w:val="nil"/>
              <w:left w:val="nil"/>
              <w:bottom w:val="nil"/>
              <w:right w:val="nil"/>
            </w:tcBorders>
            <w:noWrap/>
            <w:vAlign w:val="bottom"/>
          </w:tcPr>
          <w:p w:rsidR="001F7E8B" w:rsidRPr="008213E2" w:rsidRDefault="001F7E8B" w:rsidP="002151AC">
            <w:pPr>
              <w:rPr>
                <w:color w:val="000000"/>
                <w:sz w:val="20"/>
                <w:szCs w:val="20"/>
              </w:rPr>
            </w:pPr>
          </w:p>
        </w:tc>
        <w:tc>
          <w:tcPr>
            <w:tcW w:w="4480" w:type="dxa"/>
            <w:tcBorders>
              <w:top w:val="single" w:sz="4" w:space="0" w:color="auto"/>
              <w:left w:val="nil"/>
              <w:bottom w:val="single" w:sz="8" w:space="0" w:color="auto"/>
              <w:right w:val="nil"/>
            </w:tcBorders>
            <w:noWrap/>
            <w:vAlign w:val="bottom"/>
          </w:tcPr>
          <w:p w:rsidR="001F7E8B" w:rsidRPr="008213E2" w:rsidRDefault="001F7E8B" w:rsidP="002151AC">
            <w:pPr>
              <w:rPr>
                <w:color w:val="000000"/>
                <w:sz w:val="20"/>
                <w:szCs w:val="20"/>
                <w:lang w:val="en-US"/>
              </w:rPr>
            </w:pPr>
            <w:r w:rsidRPr="008213E2">
              <w:rPr>
                <w:color w:val="000000"/>
                <w:sz w:val="20"/>
                <w:szCs w:val="20"/>
                <w:lang w:val="en-US"/>
              </w:rPr>
              <w:t>Teste-F</w:t>
            </w:r>
            <w:r w:rsidRPr="008213E2">
              <w:rPr>
                <w:i/>
                <w:iCs/>
                <w:color w:val="000000"/>
                <w:sz w:val="20"/>
                <w:szCs w:val="20"/>
                <w:lang w:val="en-US"/>
              </w:rPr>
              <w:t xml:space="preserve"> </w:t>
            </w:r>
          </w:p>
        </w:tc>
        <w:tc>
          <w:tcPr>
            <w:tcW w:w="1160" w:type="dxa"/>
            <w:tcBorders>
              <w:top w:val="single" w:sz="4" w:space="0" w:color="auto"/>
              <w:left w:val="nil"/>
              <w:bottom w:val="single" w:sz="8" w:space="0" w:color="auto"/>
              <w:right w:val="nil"/>
            </w:tcBorders>
            <w:noWrap/>
            <w:vAlign w:val="bottom"/>
          </w:tcPr>
          <w:p w:rsidR="001F7E8B" w:rsidRPr="008213E2" w:rsidRDefault="001F7E8B" w:rsidP="002151AC">
            <w:pPr>
              <w:rPr>
                <w:color w:val="000000"/>
                <w:sz w:val="20"/>
                <w:szCs w:val="20"/>
                <w:lang w:val="en-US"/>
              </w:rPr>
            </w:pPr>
            <w:r w:rsidRPr="008213E2">
              <w:rPr>
                <w:color w:val="000000"/>
                <w:sz w:val="20"/>
                <w:szCs w:val="20"/>
                <w:lang w:val="en-US"/>
              </w:rPr>
              <w:t> </w:t>
            </w:r>
          </w:p>
        </w:tc>
      </w:tr>
      <w:tr w:rsidR="001F7E8B" w:rsidRPr="008213E2" w:rsidTr="00306B4F">
        <w:trPr>
          <w:trHeight w:val="300"/>
          <w:jc w:val="center"/>
        </w:trPr>
        <w:tc>
          <w:tcPr>
            <w:tcW w:w="180" w:type="dxa"/>
            <w:tcBorders>
              <w:top w:val="nil"/>
              <w:left w:val="nil"/>
              <w:bottom w:val="nil"/>
              <w:right w:val="nil"/>
            </w:tcBorders>
            <w:noWrap/>
            <w:vAlign w:val="bottom"/>
          </w:tcPr>
          <w:p w:rsidR="001F7E8B" w:rsidRPr="008213E2" w:rsidRDefault="001F7E8B" w:rsidP="002151AC">
            <w:pPr>
              <w:rPr>
                <w:color w:val="000000"/>
                <w:sz w:val="20"/>
                <w:szCs w:val="20"/>
                <w:lang w:val="en-US"/>
              </w:rPr>
            </w:pPr>
          </w:p>
        </w:tc>
        <w:tc>
          <w:tcPr>
            <w:tcW w:w="4480" w:type="dxa"/>
            <w:tcBorders>
              <w:top w:val="nil"/>
              <w:left w:val="nil"/>
              <w:bottom w:val="nil"/>
              <w:right w:val="nil"/>
            </w:tcBorders>
            <w:noWrap/>
            <w:vAlign w:val="bottom"/>
          </w:tcPr>
          <w:p w:rsidR="001F7E8B" w:rsidRPr="008213E2" w:rsidRDefault="001F7E8B" w:rsidP="002151AC">
            <w:pPr>
              <w:rPr>
                <w:color w:val="000000"/>
                <w:sz w:val="20"/>
                <w:szCs w:val="20"/>
              </w:rPr>
            </w:pPr>
            <w:r w:rsidRPr="008213E2">
              <w:rPr>
                <w:color w:val="000000"/>
                <w:sz w:val="20"/>
                <w:szCs w:val="20"/>
              </w:rPr>
              <w:t>Nível de significância 10%</w:t>
            </w:r>
          </w:p>
        </w:tc>
        <w:tc>
          <w:tcPr>
            <w:tcW w:w="1160" w:type="dxa"/>
            <w:tcBorders>
              <w:top w:val="nil"/>
              <w:left w:val="nil"/>
              <w:bottom w:val="nil"/>
              <w:right w:val="nil"/>
            </w:tcBorders>
            <w:noWrap/>
            <w:vAlign w:val="bottom"/>
          </w:tcPr>
          <w:p w:rsidR="001F7E8B" w:rsidRPr="008213E2" w:rsidRDefault="001F7E8B" w:rsidP="002151AC">
            <w:pPr>
              <w:rPr>
                <w:color w:val="000000"/>
                <w:sz w:val="20"/>
                <w:szCs w:val="20"/>
              </w:rPr>
            </w:pPr>
            <w:r>
              <w:rPr>
                <w:color w:val="000000"/>
                <w:sz w:val="20"/>
                <w:szCs w:val="20"/>
              </w:rPr>
              <w:t xml:space="preserve"> </w:t>
            </w:r>
            <w:r w:rsidRPr="008213E2">
              <w:rPr>
                <w:color w:val="000000"/>
                <w:sz w:val="20"/>
                <w:szCs w:val="20"/>
              </w:rPr>
              <w:t>0,10</w:t>
            </w:r>
          </w:p>
        </w:tc>
      </w:tr>
      <w:tr w:rsidR="001F7E8B" w:rsidRPr="008213E2" w:rsidTr="00306B4F">
        <w:trPr>
          <w:trHeight w:val="300"/>
          <w:jc w:val="center"/>
        </w:trPr>
        <w:tc>
          <w:tcPr>
            <w:tcW w:w="180" w:type="dxa"/>
            <w:tcBorders>
              <w:top w:val="nil"/>
              <w:left w:val="nil"/>
              <w:bottom w:val="nil"/>
              <w:right w:val="nil"/>
            </w:tcBorders>
            <w:noWrap/>
            <w:vAlign w:val="bottom"/>
          </w:tcPr>
          <w:p w:rsidR="001F7E8B" w:rsidRPr="008213E2" w:rsidRDefault="001F7E8B" w:rsidP="002151AC">
            <w:pPr>
              <w:rPr>
                <w:i/>
                <w:iCs/>
                <w:color w:val="000000"/>
                <w:sz w:val="20"/>
                <w:szCs w:val="20"/>
              </w:rPr>
            </w:pPr>
          </w:p>
        </w:tc>
        <w:tc>
          <w:tcPr>
            <w:tcW w:w="4480" w:type="dxa"/>
            <w:tcBorders>
              <w:top w:val="nil"/>
              <w:left w:val="nil"/>
              <w:bottom w:val="nil"/>
              <w:right w:val="nil"/>
            </w:tcBorders>
            <w:noWrap/>
            <w:vAlign w:val="bottom"/>
          </w:tcPr>
          <w:p w:rsidR="001F7E8B" w:rsidRPr="008213E2" w:rsidRDefault="001F7E8B" w:rsidP="002151AC">
            <w:pPr>
              <w:rPr>
                <w:i/>
                <w:iCs/>
                <w:color w:val="000000"/>
                <w:sz w:val="20"/>
                <w:szCs w:val="20"/>
                <w:lang w:val="fr-FR"/>
              </w:rPr>
            </w:pPr>
            <w:r w:rsidRPr="008213E2">
              <w:rPr>
                <w:i/>
                <w:iCs/>
                <w:color w:val="000000"/>
                <w:sz w:val="20"/>
                <w:szCs w:val="20"/>
                <w:lang w:val="fr-FR"/>
              </w:rPr>
              <w:t>P(F&lt;=f) uni-caudal</w:t>
            </w:r>
          </w:p>
        </w:tc>
        <w:tc>
          <w:tcPr>
            <w:tcW w:w="1160" w:type="dxa"/>
            <w:tcBorders>
              <w:top w:val="nil"/>
              <w:left w:val="nil"/>
              <w:bottom w:val="nil"/>
              <w:right w:val="nil"/>
            </w:tcBorders>
            <w:noWrap/>
            <w:vAlign w:val="bottom"/>
          </w:tcPr>
          <w:p w:rsidR="001F7E8B" w:rsidRPr="008213E2" w:rsidRDefault="001F7E8B" w:rsidP="002151AC">
            <w:pPr>
              <w:jc w:val="right"/>
              <w:rPr>
                <w:color w:val="000000"/>
                <w:sz w:val="20"/>
                <w:szCs w:val="20"/>
              </w:rPr>
            </w:pPr>
            <w:r w:rsidRPr="008213E2">
              <w:rPr>
                <w:color w:val="000000"/>
                <w:sz w:val="20"/>
                <w:szCs w:val="20"/>
              </w:rPr>
              <w:t>0,239241</w:t>
            </w:r>
          </w:p>
        </w:tc>
      </w:tr>
      <w:tr w:rsidR="001F7E8B" w:rsidRPr="008213E2" w:rsidTr="00306B4F">
        <w:trPr>
          <w:trHeight w:val="315"/>
          <w:jc w:val="center"/>
        </w:trPr>
        <w:tc>
          <w:tcPr>
            <w:tcW w:w="180" w:type="dxa"/>
            <w:tcBorders>
              <w:top w:val="nil"/>
              <w:left w:val="nil"/>
              <w:bottom w:val="nil"/>
              <w:right w:val="nil"/>
            </w:tcBorders>
            <w:noWrap/>
            <w:vAlign w:val="bottom"/>
          </w:tcPr>
          <w:p w:rsidR="001F7E8B" w:rsidRPr="008213E2" w:rsidRDefault="001F7E8B" w:rsidP="002151AC">
            <w:pPr>
              <w:rPr>
                <w:color w:val="000000"/>
                <w:sz w:val="20"/>
                <w:szCs w:val="20"/>
              </w:rPr>
            </w:pPr>
          </w:p>
        </w:tc>
        <w:tc>
          <w:tcPr>
            <w:tcW w:w="4480" w:type="dxa"/>
            <w:tcBorders>
              <w:top w:val="single" w:sz="4" w:space="0" w:color="auto"/>
              <w:left w:val="nil"/>
              <w:bottom w:val="single" w:sz="8" w:space="0" w:color="auto"/>
              <w:right w:val="nil"/>
            </w:tcBorders>
            <w:noWrap/>
            <w:vAlign w:val="bottom"/>
          </w:tcPr>
          <w:p w:rsidR="001F7E8B" w:rsidRPr="008213E2" w:rsidRDefault="001F7E8B" w:rsidP="002151AC">
            <w:pPr>
              <w:rPr>
                <w:color w:val="000000"/>
                <w:sz w:val="20"/>
                <w:szCs w:val="20"/>
              </w:rPr>
            </w:pPr>
            <w:r w:rsidRPr="008213E2">
              <w:rPr>
                <w:color w:val="000000"/>
                <w:sz w:val="20"/>
                <w:szCs w:val="20"/>
              </w:rPr>
              <w:t xml:space="preserve">t-Test: </w:t>
            </w:r>
            <w:r w:rsidRPr="008213E2">
              <w:rPr>
                <w:i/>
                <w:iCs/>
                <w:color w:val="000000"/>
                <w:sz w:val="20"/>
                <w:szCs w:val="20"/>
              </w:rPr>
              <w:t xml:space="preserve">Assumindo variâncias equivalentes </w:t>
            </w:r>
          </w:p>
        </w:tc>
        <w:tc>
          <w:tcPr>
            <w:tcW w:w="1160" w:type="dxa"/>
            <w:tcBorders>
              <w:top w:val="single" w:sz="4" w:space="0" w:color="auto"/>
              <w:left w:val="nil"/>
              <w:bottom w:val="single" w:sz="8" w:space="0" w:color="auto"/>
              <w:right w:val="nil"/>
            </w:tcBorders>
            <w:noWrap/>
            <w:vAlign w:val="bottom"/>
          </w:tcPr>
          <w:p w:rsidR="001F7E8B" w:rsidRPr="008213E2" w:rsidRDefault="001F7E8B" w:rsidP="002151AC">
            <w:pPr>
              <w:rPr>
                <w:color w:val="000000"/>
                <w:sz w:val="20"/>
                <w:szCs w:val="20"/>
              </w:rPr>
            </w:pPr>
            <w:r w:rsidRPr="008213E2">
              <w:rPr>
                <w:color w:val="000000"/>
                <w:sz w:val="20"/>
                <w:szCs w:val="20"/>
              </w:rPr>
              <w:t> </w:t>
            </w:r>
          </w:p>
        </w:tc>
      </w:tr>
      <w:tr w:rsidR="001F7E8B" w:rsidRPr="008213E2" w:rsidTr="00306B4F">
        <w:trPr>
          <w:trHeight w:val="300"/>
          <w:jc w:val="center"/>
        </w:trPr>
        <w:tc>
          <w:tcPr>
            <w:tcW w:w="180" w:type="dxa"/>
            <w:tcBorders>
              <w:top w:val="nil"/>
              <w:left w:val="nil"/>
              <w:bottom w:val="nil"/>
              <w:right w:val="nil"/>
            </w:tcBorders>
            <w:noWrap/>
            <w:vAlign w:val="bottom"/>
          </w:tcPr>
          <w:p w:rsidR="001F7E8B" w:rsidRPr="008213E2" w:rsidRDefault="001F7E8B" w:rsidP="002151AC">
            <w:pPr>
              <w:rPr>
                <w:color w:val="000000"/>
                <w:sz w:val="20"/>
                <w:szCs w:val="20"/>
              </w:rPr>
            </w:pPr>
          </w:p>
        </w:tc>
        <w:tc>
          <w:tcPr>
            <w:tcW w:w="4480" w:type="dxa"/>
            <w:tcBorders>
              <w:top w:val="nil"/>
              <w:left w:val="nil"/>
              <w:right w:val="nil"/>
            </w:tcBorders>
            <w:noWrap/>
            <w:vAlign w:val="bottom"/>
          </w:tcPr>
          <w:p w:rsidR="001F7E8B" w:rsidRPr="008213E2" w:rsidRDefault="001F7E8B" w:rsidP="002151AC">
            <w:pPr>
              <w:rPr>
                <w:color w:val="000000"/>
                <w:sz w:val="20"/>
                <w:szCs w:val="20"/>
              </w:rPr>
            </w:pPr>
            <w:r w:rsidRPr="008213E2">
              <w:rPr>
                <w:color w:val="000000"/>
                <w:sz w:val="20"/>
                <w:szCs w:val="20"/>
              </w:rPr>
              <w:t>Nível de significância 10%</w:t>
            </w:r>
          </w:p>
        </w:tc>
        <w:tc>
          <w:tcPr>
            <w:tcW w:w="1160" w:type="dxa"/>
            <w:tcBorders>
              <w:top w:val="nil"/>
              <w:left w:val="nil"/>
              <w:right w:val="nil"/>
            </w:tcBorders>
            <w:noWrap/>
            <w:vAlign w:val="bottom"/>
          </w:tcPr>
          <w:p w:rsidR="001F7E8B" w:rsidRPr="008213E2" w:rsidRDefault="001F7E8B" w:rsidP="002151AC">
            <w:pPr>
              <w:rPr>
                <w:color w:val="000000"/>
                <w:sz w:val="20"/>
                <w:szCs w:val="20"/>
              </w:rPr>
            </w:pPr>
            <w:r w:rsidRPr="008213E2">
              <w:rPr>
                <w:color w:val="000000"/>
                <w:sz w:val="20"/>
                <w:szCs w:val="20"/>
              </w:rPr>
              <w:t xml:space="preserve"> 0,10 </w:t>
            </w:r>
          </w:p>
        </w:tc>
      </w:tr>
      <w:tr w:rsidR="001F7E8B" w:rsidRPr="008213E2" w:rsidTr="00306B4F">
        <w:trPr>
          <w:trHeight w:val="300"/>
          <w:jc w:val="center"/>
        </w:trPr>
        <w:tc>
          <w:tcPr>
            <w:tcW w:w="180" w:type="dxa"/>
            <w:tcBorders>
              <w:top w:val="nil"/>
              <w:left w:val="nil"/>
              <w:bottom w:val="nil"/>
              <w:right w:val="nil"/>
            </w:tcBorders>
            <w:noWrap/>
            <w:vAlign w:val="bottom"/>
          </w:tcPr>
          <w:p w:rsidR="001F7E8B" w:rsidRPr="008213E2" w:rsidRDefault="001F7E8B" w:rsidP="002151AC">
            <w:pPr>
              <w:rPr>
                <w:i/>
                <w:iCs/>
                <w:color w:val="000000"/>
                <w:sz w:val="20"/>
                <w:szCs w:val="20"/>
              </w:rPr>
            </w:pPr>
          </w:p>
        </w:tc>
        <w:tc>
          <w:tcPr>
            <w:tcW w:w="4480" w:type="dxa"/>
            <w:tcBorders>
              <w:top w:val="nil"/>
              <w:left w:val="nil"/>
              <w:bottom w:val="single" w:sz="4" w:space="0" w:color="auto"/>
              <w:right w:val="nil"/>
            </w:tcBorders>
            <w:noWrap/>
            <w:vAlign w:val="bottom"/>
          </w:tcPr>
          <w:p w:rsidR="001F7E8B" w:rsidRPr="008213E2" w:rsidRDefault="001F7E8B" w:rsidP="002151AC">
            <w:pPr>
              <w:rPr>
                <w:i/>
                <w:iCs/>
                <w:color w:val="000000"/>
                <w:sz w:val="20"/>
                <w:szCs w:val="20"/>
                <w:lang w:val="fr-FR"/>
              </w:rPr>
            </w:pPr>
            <w:r w:rsidRPr="008213E2">
              <w:rPr>
                <w:i/>
                <w:iCs/>
                <w:color w:val="000000"/>
                <w:sz w:val="20"/>
                <w:szCs w:val="20"/>
                <w:lang w:val="fr-FR"/>
              </w:rPr>
              <w:t>P(T&lt;=t) bi-caudal</w:t>
            </w:r>
          </w:p>
        </w:tc>
        <w:tc>
          <w:tcPr>
            <w:tcW w:w="1160" w:type="dxa"/>
            <w:tcBorders>
              <w:top w:val="nil"/>
              <w:left w:val="nil"/>
              <w:bottom w:val="single" w:sz="4" w:space="0" w:color="auto"/>
              <w:right w:val="nil"/>
            </w:tcBorders>
            <w:noWrap/>
            <w:vAlign w:val="bottom"/>
          </w:tcPr>
          <w:p w:rsidR="001F7E8B" w:rsidRPr="008213E2" w:rsidRDefault="00CF1165" w:rsidP="002151AC">
            <w:pPr>
              <w:jc w:val="right"/>
              <w:rPr>
                <w:color w:val="000000"/>
                <w:sz w:val="20"/>
                <w:szCs w:val="20"/>
              </w:rPr>
            </w:pPr>
            <w:ins w:id="263" w:author="Administrador" w:date="2014-11-27T15:39:00Z">
              <w:r>
                <w:rPr>
                  <w:color w:val="000000"/>
                  <w:sz w:val="20"/>
                  <w:szCs w:val="20"/>
                </w:rPr>
                <w:t>-</w:t>
              </w:r>
            </w:ins>
            <w:r w:rsidR="001F7E8B" w:rsidRPr="008213E2">
              <w:rPr>
                <w:color w:val="000000"/>
                <w:sz w:val="20"/>
                <w:szCs w:val="20"/>
              </w:rPr>
              <w:t>0,0354061</w:t>
            </w:r>
          </w:p>
        </w:tc>
      </w:tr>
      <w:tr w:rsidR="001F7E8B" w:rsidRPr="008213E2" w:rsidTr="00306B4F">
        <w:trPr>
          <w:gridAfter w:val="1"/>
          <w:wAfter w:w="1160" w:type="dxa"/>
          <w:trHeight w:val="315"/>
          <w:jc w:val="center"/>
        </w:trPr>
        <w:tc>
          <w:tcPr>
            <w:tcW w:w="180" w:type="dxa"/>
            <w:tcBorders>
              <w:top w:val="nil"/>
              <w:left w:val="nil"/>
              <w:bottom w:val="nil"/>
              <w:right w:val="nil"/>
            </w:tcBorders>
            <w:noWrap/>
            <w:vAlign w:val="bottom"/>
          </w:tcPr>
          <w:p w:rsidR="001F7E8B" w:rsidRPr="008213E2" w:rsidRDefault="001F7E8B" w:rsidP="002151AC">
            <w:pPr>
              <w:spacing w:after="120"/>
              <w:rPr>
                <w:color w:val="000000"/>
                <w:sz w:val="20"/>
                <w:szCs w:val="20"/>
              </w:rPr>
              <w:pPrChange w:id="264" w:author="Administrador" w:date="2014-11-27T15:39:00Z">
                <w:pPr/>
              </w:pPrChange>
            </w:pPr>
          </w:p>
        </w:tc>
        <w:tc>
          <w:tcPr>
            <w:tcW w:w="4480" w:type="dxa"/>
            <w:tcBorders>
              <w:top w:val="nil"/>
              <w:left w:val="nil"/>
              <w:bottom w:val="nil"/>
              <w:right w:val="nil"/>
            </w:tcBorders>
            <w:noWrap/>
            <w:vAlign w:val="bottom"/>
          </w:tcPr>
          <w:p w:rsidR="001F7E8B" w:rsidRPr="008213E2" w:rsidRDefault="001F7E8B" w:rsidP="002151AC">
            <w:pPr>
              <w:spacing w:after="120"/>
              <w:rPr>
                <w:color w:val="000000"/>
                <w:sz w:val="20"/>
                <w:szCs w:val="20"/>
              </w:rPr>
              <w:pPrChange w:id="265" w:author="Administrador" w:date="2014-11-27T15:39:00Z">
                <w:pPr/>
              </w:pPrChange>
            </w:pPr>
          </w:p>
        </w:tc>
      </w:tr>
    </w:tbl>
    <w:p w:rsidR="001F7E8B" w:rsidRPr="008213E2" w:rsidRDefault="001F7E8B" w:rsidP="001F7E8B">
      <w:pPr>
        <w:spacing w:after="120"/>
        <w:rPr>
          <w:del w:id="266" w:author="Administrador" w:date="2014-11-27T15:39:00Z"/>
          <w:rStyle w:val="a"/>
          <w:color w:val="000000"/>
          <w:bdr w:val="none" w:sz="0" w:space="0" w:color="auto" w:frame="1"/>
        </w:rPr>
      </w:pPr>
    </w:p>
    <w:p w:rsidR="00B53216" w:rsidRDefault="001F7E8B" w:rsidP="001F7E8B">
      <w:pPr>
        <w:spacing w:after="120"/>
        <w:jc w:val="both"/>
        <w:rPr>
          <w:del w:id="267" w:author="Administrador" w:date="2014-11-27T15:39:00Z"/>
          <w:rStyle w:val="a"/>
          <w:color w:val="000000"/>
          <w:bdr w:val="none" w:sz="0" w:space="0" w:color="auto" w:frame="1"/>
        </w:rPr>
      </w:pPr>
      <w:del w:id="268" w:author="Administrador" w:date="2014-11-27T15:39:00Z">
        <w:r w:rsidRPr="008213E2">
          <w:rPr>
            <w:lang w:eastAsia="en-US"/>
          </w:rPr>
          <w:tab/>
        </w:r>
        <w:r w:rsidRPr="008213E2">
          <w:rPr>
            <w:rStyle w:val="a"/>
            <w:color w:val="000000"/>
            <w:bdr w:val="none" w:sz="0" w:space="0" w:color="auto" w:frame="1"/>
          </w:rPr>
          <w:delText>A figura 4 apresenta os retornos anormais acumulados da empresa CEMIG, verificou-se após o anúncio da medida, uma queda significativa no retorno das ações, contudo, os efeitos negativos do anúncio permanecerão atrelados aos preços das ações.</w:delText>
        </w:r>
      </w:del>
    </w:p>
    <w:p w:rsidR="008309F5" w:rsidRDefault="008309F5" w:rsidP="001F7E8B">
      <w:pPr>
        <w:spacing w:after="120"/>
        <w:jc w:val="both"/>
        <w:rPr>
          <w:del w:id="269" w:author="Administrador" w:date="2014-11-27T15:39:00Z"/>
          <w:rStyle w:val="a"/>
          <w:color w:val="000000"/>
          <w:bdr w:val="none" w:sz="0" w:space="0" w:color="auto" w:frame="1"/>
        </w:rPr>
      </w:pPr>
    </w:p>
    <w:p w:rsidR="001F7E8B" w:rsidRPr="008213E2" w:rsidRDefault="001F7E8B" w:rsidP="001F7E8B">
      <w:pPr>
        <w:jc w:val="center"/>
        <w:rPr>
          <w:del w:id="270" w:author="Administrador" w:date="2014-11-27T15:39:00Z"/>
          <w:rStyle w:val="a"/>
          <w:color w:val="000000"/>
          <w:bdr w:val="none" w:sz="0" w:space="0" w:color="auto" w:frame="1"/>
        </w:rPr>
      </w:pPr>
      <w:del w:id="271" w:author="Administrador" w:date="2014-11-27T15:39:00Z">
        <w:r w:rsidRPr="008213E2">
          <w:rPr>
            <w:noProof/>
          </w:rPr>
          <w:drawing>
            <wp:inline distT="0" distB="0" distL="0" distR="0">
              <wp:extent cx="4448175" cy="1971675"/>
              <wp:effectExtent l="0" t="0" r="9525" b="9525"/>
              <wp:docPr id="9" name="Chart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3"/>
                      <pic:cNvPicPr>
                        <a:picLocks noChangeArrowheads="1"/>
                      </pic:cNvPicPr>
                    </pic:nvPicPr>
                    <pic:blipFill>
                      <a:blip r:embed="rId2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448175" cy="1971675"/>
                      </a:xfrm>
                      <a:prstGeom prst="rect">
                        <a:avLst/>
                      </a:prstGeom>
                      <a:noFill/>
                      <a:ln>
                        <a:noFill/>
                      </a:ln>
                    </pic:spPr>
                  </pic:pic>
                </a:graphicData>
              </a:graphic>
            </wp:inline>
          </w:drawing>
        </w:r>
      </w:del>
    </w:p>
    <w:p w:rsidR="00B53216" w:rsidRDefault="001F7E8B" w:rsidP="001F7E8B">
      <w:pPr>
        <w:jc w:val="center"/>
        <w:rPr>
          <w:del w:id="272" w:author="Administrador" w:date="2014-11-27T15:39:00Z"/>
          <w:rStyle w:val="a"/>
          <w:color w:val="000000"/>
          <w:sz w:val="20"/>
          <w:szCs w:val="20"/>
          <w:bdr w:val="none" w:sz="0" w:space="0" w:color="auto" w:frame="1"/>
        </w:rPr>
      </w:pPr>
      <w:del w:id="273" w:author="Administrador" w:date="2014-11-27T15:39:00Z">
        <w:r w:rsidRPr="008213E2">
          <w:rPr>
            <w:rStyle w:val="a"/>
            <w:b/>
            <w:bCs/>
            <w:color w:val="000000"/>
            <w:sz w:val="20"/>
            <w:szCs w:val="20"/>
            <w:bdr w:val="none" w:sz="0" w:space="0" w:color="auto" w:frame="1"/>
          </w:rPr>
          <w:delText xml:space="preserve">Figura 4- </w:delText>
        </w:r>
        <w:r w:rsidRPr="008213E2">
          <w:rPr>
            <w:rStyle w:val="a"/>
            <w:color w:val="000000"/>
            <w:sz w:val="20"/>
            <w:szCs w:val="20"/>
            <w:bdr w:val="none" w:sz="0" w:space="0" w:color="auto" w:frame="1"/>
          </w:rPr>
          <w:delText>Retornos anormais acumulados da CEMIG</w:delText>
        </w:r>
      </w:del>
    </w:p>
    <w:p w:rsidR="008309F5" w:rsidRDefault="008309F5" w:rsidP="001F7E8B">
      <w:pPr>
        <w:jc w:val="center"/>
        <w:rPr>
          <w:del w:id="274" w:author="Administrador" w:date="2014-11-27T15:39:00Z"/>
          <w:rStyle w:val="a"/>
          <w:b/>
          <w:bCs/>
          <w:color w:val="000000"/>
          <w:sz w:val="20"/>
          <w:szCs w:val="20"/>
          <w:bdr w:val="none" w:sz="0" w:space="0" w:color="auto" w:frame="1"/>
        </w:rPr>
      </w:pPr>
    </w:p>
    <w:p w:rsidR="008309F5" w:rsidRDefault="001F7E8B" w:rsidP="001F7E8B">
      <w:pPr>
        <w:spacing w:after="120"/>
        <w:jc w:val="both"/>
        <w:rPr>
          <w:del w:id="275" w:author="Administrador" w:date="2014-11-27T15:39:00Z"/>
          <w:rStyle w:val="a"/>
          <w:color w:val="000000"/>
          <w:bdr w:val="none" w:sz="0" w:space="0" w:color="auto" w:frame="1"/>
        </w:rPr>
      </w:pPr>
      <w:del w:id="276" w:author="Administrador" w:date="2014-11-27T15:39:00Z">
        <w:r w:rsidRPr="008213E2">
          <w:rPr>
            <w:rStyle w:val="a"/>
            <w:color w:val="000000"/>
            <w:bdr w:val="none" w:sz="0" w:space="0" w:color="auto" w:frame="1"/>
          </w:rPr>
          <w:tab/>
        </w:r>
      </w:del>
    </w:p>
    <w:p w:rsidR="00B53216" w:rsidRDefault="001F7E8B" w:rsidP="002151AC">
      <w:pPr>
        <w:spacing w:after="120"/>
        <w:ind w:firstLine="708"/>
        <w:jc w:val="both"/>
        <w:rPr>
          <w:rStyle w:val="a"/>
          <w:color w:val="000000"/>
          <w:bdr w:val="none" w:sz="0" w:space="0" w:color="auto" w:frame="1"/>
        </w:rPr>
      </w:pPr>
      <w:r w:rsidRPr="008213E2">
        <w:rPr>
          <w:rStyle w:val="a"/>
          <w:color w:val="000000"/>
          <w:bdr w:val="none" w:sz="0" w:space="0" w:color="auto" w:frame="1"/>
        </w:rPr>
        <w:lastRenderedPageBreak/>
        <w:t>Para a subamostra composta por empresas que não terão suas concessões vencidas (nove empresas), verificou-se uma queda no retorno das ações próximo ao evento, no entanto, o mercado reagiu, e retomou a sua regularidade dois dias após o evento, conforme demonstrado na figura 5.</w:t>
      </w:r>
    </w:p>
    <w:p w:rsidR="008309F5" w:rsidRDefault="008309F5" w:rsidP="001F7E8B">
      <w:pPr>
        <w:spacing w:after="120"/>
        <w:jc w:val="both"/>
        <w:rPr>
          <w:del w:id="277" w:author="Administrador" w:date="2014-11-27T15:39:00Z"/>
          <w:rStyle w:val="a"/>
          <w:color w:val="000000"/>
          <w:bdr w:val="none" w:sz="0" w:space="0" w:color="auto" w:frame="1"/>
        </w:rPr>
      </w:pPr>
    </w:p>
    <w:p w:rsidR="001F7E8B" w:rsidRPr="008213E2" w:rsidRDefault="001F7E8B" w:rsidP="002151AC">
      <w:pPr>
        <w:spacing w:after="120"/>
        <w:jc w:val="center"/>
        <w:rPr>
          <w:rStyle w:val="a"/>
          <w:color w:val="000000"/>
          <w:bdr w:val="none" w:sz="0" w:space="0" w:color="auto" w:frame="1"/>
        </w:rPr>
      </w:pPr>
      <w:r w:rsidRPr="008213E2">
        <w:rPr>
          <w:noProof/>
        </w:rPr>
        <w:drawing>
          <wp:inline distT="0" distB="0" distL="0" distR="0">
            <wp:extent cx="4591050" cy="2038350"/>
            <wp:effectExtent l="0" t="0" r="0" b="0"/>
            <wp:docPr id="10" name="Chart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7"/>
                    <pic:cNvPicPr>
                      <a:picLocks noChangeArrowheads="1"/>
                    </pic:cNvPicPr>
                  </pic:nvPicPr>
                  <pic:blipFill>
                    <a:blip r:embed="rId2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91050" cy="2038350"/>
                    </a:xfrm>
                    <a:prstGeom prst="rect">
                      <a:avLst/>
                    </a:prstGeom>
                    <a:noFill/>
                    <a:ln>
                      <a:noFill/>
                    </a:ln>
                  </pic:spPr>
                </pic:pic>
              </a:graphicData>
            </a:graphic>
          </wp:inline>
        </w:drawing>
      </w:r>
    </w:p>
    <w:p w:rsidR="00B53216" w:rsidRDefault="001F7E8B" w:rsidP="002151AC">
      <w:pPr>
        <w:spacing w:after="120"/>
        <w:jc w:val="center"/>
        <w:rPr>
          <w:rStyle w:val="a"/>
          <w:color w:val="000000"/>
          <w:sz w:val="20"/>
          <w:szCs w:val="20"/>
          <w:bdr w:val="none" w:sz="0" w:space="0" w:color="auto" w:frame="1"/>
        </w:rPr>
      </w:pPr>
      <w:r w:rsidRPr="008213E2">
        <w:rPr>
          <w:rStyle w:val="a"/>
          <w:b/>
          <w:bCs/>
          <w:color w:val="000000"/>
          <w:sz w:val="20"/>
          <w:szCs w:val="20"/>
          <w:bdr w:val="none" w:sz="0" w:space="0" w:color="auto" w:frame="1"/>
        </w:rPr>
        <w:t>Figura 5-</w:t>
      </w:r>
      <w:r>
        <w:rPr>
          <w:rStyle w:val="a"/>
          <w:color w:val="000000"/>
          <w:sz w:val="20"/>
          <w:szCs w:val="20"/>
          <w:bdr w:val="none" w:sz="0" w:space="0" w:color="auto" w:frame="1"/>
        </w:rPr>
        <w:t xml:space="preserve"> </w:t>
      </w:r>
      <w:r w:rsidRPr="008213E2">
        <w:rPr>
          <w:rStyle w:val="a"/>
          <w:color w:val="000000"/>
          <w:sz w:val="20"/>
          <w:szCs w:val="20"/>
          <w:bdr w:val="none" w:sz="0" w:space="0" w:color="auto" w:frame="1"/>
        </w:rPr>
        <w:t>Retornos anormais acumulados subamostra dois.</w:t>
      </w:r>
    </w:p>
    <w:p w:rsidR="008309F5" w:rsidRDefault="001F7E8B" w:rsidP="002151AC">
      <w:pPr>
        <w:spacing w:after="120"/>
        <w:jc w:val="both"/>
        <w:rPr>
          <w:rStyle w:val="a"/>
          <w:color w:val="000000"/>
          <w:bdr w:val="none" w:sz="0" w:space="0" w:color="auto" w:frame="1"/>
        </w:rPr>
      </w:pPr>
      <w:r w:rsidRPr="008213E2">
        <w:rPr>
          <w:rStyle w:val="a"/>
          <w:color w:val="000000"/>
          <w:bdr w:val="none" w:sz="0" w:space="0" w:color="auto" w:frame="1"/>
        </w:rPr>
        <w:tab/>
      </w:r>
    </w:p>
    <w:p w:rsidR="00B53216" w:rsidRDefault="001F7E8B" w:rsidP="002151AC">
      <w:pPr>
        <w:spacing w:after="120"/>
        <w:ind w:firstLine="708"/>
        <w:jc w:val="both"/>
        <w:rPr>
          <w:rStyle w:val="a"/>
          <w:color w:val="000000"/>
          <w:bdr w:val="none" w:sz="0" w:space="0" w:color="auto" w:frame="1"/>
          <w:rPrChange w:id="278" w:author="Administrador" w:date="2014-11-27T15:39:00Z">
            <w:rPr/>
          </w:rPrChange>
        </w:rPr>
      </w:pPr>
      <w:r w:rsidRPr="008213E2">
        <w:rPr>
          <w:rStyle w:val="a"/>
          <w:color w:val="000000"/>
          <w:bdr w:val="none" w:sz="0" w:space="0" w:color="auto" w:frame="1"/>
        </w:rPr>
        <w:t xml:space="preserve">Os resultados obtidos demonstraram evidências de que o evento ocorrido impactou o retorno das ações do setor de energia elétrica, principalmente das empresas que terão suas concessões vencidas. </w:t>
      </w:r>
      <w:bookmarkStart w:id="279" w:name="_Toc372475847"/>
    </w:p>
    <w:p w:rsidR="004D0AF1" w:rsidRDefault="004D0AF1" w:rsidP="002151AC">
      <w:pPr>
        <w:spacing w:after="120"/>
        <w:ind w:firstLine="708"/>
        <w:jc w:val="both"/>
        <w:rPr>
          <w:ins w:id="280" w:author="Administrador" w:date="2014-11-27T15:39:00Z"/>
        </w:rPr>
      </w:pPr>
    </w:p>
    <w:p w:rsidR="001F7E8B" w:rsidRPr="008213E2" w:rsidRDefault="001F7E8B" w:rsidP="002151AC">
      <w:pPr>
        <w:spacing w:after="120"/>
        <w:rPr>
          <w:b/>
          <w:bCs/>
          <w:color w:val="000000"/>
          <w:bdr w:val="none" w:sz="0" w:space="0" w:color="auto" w:frame="1"/>
        </w:rPr>
      </w:pPr>
      <w:r w:rsidRPr="008213E2">
        <w:rPr>
          <w:b/>
          <w:bCs/>
        </w:rPr>
        <w:t>6. CONSIDERAÇÕES FINAIS</w:t>
      </w:r>
      <w:bookmarkEnd w:id="279"/>
    </w:p>
    <w:p w:rsidR="001F7E8B" w:rsidRPr="008213E2" w:rsidRDefault="001F7E8B" w:rsidP="002151AC">
      <w:pPr>
        <w:spacing w:after="120"/>
        <w:ind w:firstLine="708"/>
        <w:jc w:val="both"/>
        <w:rPr>
          <w:rStyle w:val="a"/>
          <w:color w:val="000000"/>
          <w:bdr w:val="none" w:sz="0" w:space="0" w:color="auto" w:frame="1"/>
        </w:rPr>
      </w:pPr>
      <w:bookmarkStart w:id="281" w:name="_Toc362350019"/>
      <w:bookmarkStart w:id="282" w:name="_Toc362350413"/>
      <w:bookmarkStart w:id="283" w:name="_Toc369377495"/>
      <w:bookmarkStart w:id="284" w:name="_Toc369379464"/>
      <w:bookmarkStart w:id="285" w:name="_Toc372475848"/>
      <w:r w:rsidRPr="008213E2">
        <w:rPr>
          <w:rStyle w:val="a"/>
          <w:color w:val="000000"/>
          <w:bdr w:val="none" w:sz="0" w:space="0" w:color="auto" w:frame="1"/>
        </w:rPr>
        <w:t>O presente trabalho buscou verificar se a Medida Provisória 579 de setembro de 2012 impactou o retorno médio das ações do setor de energia elétrica.</w:t>
      </w:r>
      <w:r>
        <w:rPr>
          <w:rStyle w:val="a"/>
          <w:color w:val="000000"/>
          <w:bdr w:val="none" w:sz="0" w:space="0" w:color="auto" w:frame="1"/>
        </w:rPr>
        <w:t xml:space="preserve"> </w:t>
      </w:r>
      <w:r w:rsidRPr="008213E2">
        <w:rPr>
          <w:rStyle w:val="a"/>
          <w:color w:val="000000"/>
          <w:bdr w:val="none" w:sz="0" w:space="0" w:color="auto" w:frame="1"/>
        </w:rPr>
        <w:t>No período anterior à medida, o preço da energia elétrica era composto dos custos da geração e transmissão de energia elétrica e de um percentual do custo do investimento inicial. O prazo da concessão imposto pelo governo indicava que durante este período o investimento seria amortizado em sua totalidade, e que posteriormente a essa data, o custo da energia elétrica não incorporaria a depreciação e amortização do investimento inicial.</w:t>
      </w:r>
    </w:p>
    <w:p w:rsidR="001F7E8B" w:rsidRPr="008213E2" w:rsidRDefault="001F7E8B" w:rsidP="002151AC">
      <w:pPr>
        <w:spacing w:after="120"/>
        <w:ind w:firstLine="708"/>
        <w:jc w:val="both"/>
        <w:rPr>
          <w:rStyle w:val="a"/>
          <w:color w:val="000000"/>
          <w:bdr w:val="none" w:sz="0" w:space="0" w:color="auto" w:frame="1"/>
        </w:rPr>
      </w:pPr>
      <w:r w:rsidRPr="008213E2">
        <w:rPr>
          <w:rStyle w:val="a"/>
          <w:color w:val="000000"/>
          <w:bdr w:val="none" w:sz="0" w:space="0" w:color="auto" w:frame="1"/>
        </w:rPr>
        <w:t>Para atender a esse preceito, o governo implantou a Medida Provisória 579, cenário o qual incita a seguinte questão de pesquisa:</w:t>
      </w:r>
      <w:r w:rsidRPr="008213E2">
        <w:t xml:space="preserve"> Qual é a reação nos retornos das ações de Companhias de energia elétrica após a publicação da Medida Provisória 579/2012?</w:t>
      </w:r>
      <w:r w:rsidRPr="008213E2">
        <w:rPr>
          <w:rStyle w:val="a"/>
          <w:color w:val="000000"/>
          <w:bdr w:val="none" w:sz="0" w:space="0" w:color="auto" w:frame="1"/>
        </w:rPr>
        <w:t xml:space="preserve"> Nesse sentido, o objetivo da</w:t>
      </w:r>
      <w:del w:id="286" w:author="Administrador" w:date="2014-11-27T15:39:00Z">
        <w:r w:rsidRPr="008213E2">
          <w:rPr>
            <w:rStyle w:val="a"/>
            <w:color w:val="000000"/>
            <w:bdr w:val="none" w:sz="0" w:space="0" w:color="auto" w:frame="1"/>
          </w:rPr>
          <w:delText xml:space="preserve"> presente</w:delText>
        </w:r>
      </w:del>
      <w:r w:rsidRPr="008213E2">
        <w:rPr>
          <w:rStyle w:val="a"/>
          <w:color w:val="000000"/>
          <w:bdr w:val="none" w:sz="0" w:space="0" w:color="auto" w:frame="1"/>
        </w:rPr>
        <w:t xml:space="preserve"> pesquisa foi de verificar a reação do mercado acionário frente à publicação da medida provisória. Para tal verificação, foram coletados os preços das ações entre 2011 e 2013.</w:t>
      </w:r>
    </w:p>
    <w:p w:rsidR="001F7E8B" w:rsidRPr="008213E2" w:rsidRDefault="001F7E8B" w:rsidP="002151AC">
      <w:pPr>
        <w:spacing w:after="120"/>
        <w:ind w:firstLine="708"/>
        <w:jc w:val="both"/>
        <w:rPr>
          <w:color w:val="000000"/>
          <w:bdr w:val="none" w:sz="0" w:space="0" w:color="auto" w:frame="1"/>
        </w:rPr>
      </w:pPr>
      <w:r w:rsidRPr="008213E2">
        <w:rPr>
          <w:rStyle w:val="a"/>
          <w:color w:val="000000"/>
          <w:bdr w:val="none" w:sz="0" w:space="0" w:color="auto" w:frame="1"/>
        </w:rPr>
        <w:t xml:space="preserve">Com base na metodologia de Estudos de Eventos, verificou-se uma reação média negativa frente ao anúncio da Medida. Ao se analisar a amostra completa, contendo todas as empresas do setor de energia elétrica verificou-se que houve uma queda expressiva nos preços e retorno das ações nos dois dias posteriores ao anúncio, mas que a partir do terceiro dia, o mercado absorveu a informação e retomou à normalidade, caracterizando como uma tendência semiforte. </w:t>
      </w:r>
    </w:p>
    <w:p w:rsidR="00572A68" w:rsidRDefault="001F7E8B" w:rsidP="002151AC">
      <w:pPr>
        <w:spacing w:after="120"/>
        <w:ind w:firstLine="708"/>
        <w:jc w:val="both"/>
      </w:pPr>
      <w:r w:rsidRPr="008213E2">
        <w:t xml:space="preserve">Foram analisadas posteriormente, as anormalidades em dois subgrupos, denominados como empresas que terão suas concessões vencidas em 2015, que de certa forma possuem relação menos direta com a Medida Provisória, e o segundo grupo, empresas que não terão </w:t>
      </w:r>
      <w:r w:rsidRPr="008213E2">
        <w:lastRenderedPageBreak/>
        <w:t xml:space="preserve">suas concessões vencidas em 2015. Na primeira subamostra, verificou-se que diferentemente </w:t>
      </w:r>
      <w:del w:id="287" w:author="Administrador" w:date="2014-11-27T15:39:00Z">
        <w:r w:rsidRPr="008213E2">
          <w:delText>de quando analisado todos os setores de energia elétrica, para o período de cinco dias</w:delText>
        </w:r>
      </w:del>
      <w:ins w:id="288" w:author="Administrador" w:date="2014-11-27T15:39:00Z">
        <w:r w:rsidR="00940784">
          <w:t>do comportamento da amostra completa</w:t>
        </w:r>
        <w:r w:rsidRPr="008213E2">
          <w:t xml:space="preserve">, verificou que o mercado </w:t>
        </w:r>
        <w:r w:rsidR="00940784">
          <w:t>exibiu retornos negativos nos dias</w:t>
        </w:r>
      </w:ins>
      <w:r w:rsidR="00940784">
        <w:t xml:space="preserve"> subsequentes ao anúncio, </w:t>
      </w:r>
      <w:del w:id="289" w:author="Administrador" w:date="2014-11-27T15:39:00Z">
        <w:r w:rsidRPr="008213E2">
          <w:delText>verificou que o mercado ainda não havia voltado a sua normalidade, dessa forma, o mercado absorveu as informações, e demandou um prazo maior para atingir a normalidade.</w:delText>
        </w:r>
      </w:del>
      <w:ins w:id="290" w:author="Administrador" w:date="2014-11-27T15:39:00Z">
        <w:r w:rsidR="00940784">
          <w:t>mesmo quando considerada uma</w:t>
        </w:r>
        <w:r w:rsidR="00940784" w:rsidRPr="008213E2">
          <w:t xml:space="preserve"> </w:t>
        </w:r>
        <w:r w:rsidR="00940784">
          <w:t xml:space="preserve">janela ampla </w:t>
        </w:r>
        <w:r w:rsidR="00940784" w:rsidRPr="008213E2">
          <w:t>de cinco dias</w:t>
        </w:r>
        <w:r w:rsidRPr="008213E2">
          <w:t>.</w:t>
        </w:r>
      </w:ins>
      <w:r w:rsidRPr="008213E2">
        <w:t xml:space="preserve"> Na segunda subamostra, </w:t>
      </w:r>
      <w:del w:id="291" w:author="Administrador" w:date="2014-11-27T15:39:00Z">
        <w:r w:rsidRPr="008213E2">
          <w:delText>viu</w:delText>
        </w:r>
      </w:del>
      <w:ins w:id="292" w:author="Administrador" w:date="2014-11-27T15:39:00Z">
        <w:r w:rsidR="00940784">
          <w:t>detectou</w:t>
        </w:r>
      </w:ins>
      <w:r w:rsidRPr="008213E2">
        <w:t>-se que esse grupo reagiu semelhante à amostra total, comportou-se de forma negativa nos dois primeiros dias após o anúncio, mas voltou a sua normalidade no terceiro dia após a publicação.</w:t>
      </w:r>
    </w:p>
    <w:p w:rsidR="00B53216" w:rsidRDefault="00572A68" w:rsidP="002151AC">
      <w:pPr>
        <w:spacing w:after="120"/>
        <w:ind w:firstLine="708"/>
        <w:jc w:val="both"/>
      </w:pPr>
      <w:ins w:id="293" w:author="Administrador" w:date="2014-11-27T15:39:00Z">
        <w:r>
          <w:t>Como limitação da pesquisa, pode-se de</w:t>
        </w:r>
        <w:r w:rsidR="00940784">
          <w:t>s</w:t>
        </w:r>
        <w:r>
          <w:t xml:space="preserve">tacar que, </w:t>
        </w:r>
        <w:r w:rsidR="00F51775">
          <w:t>o</w:t>
        </w:r>
        <w:r>
          <w:t xml:space="preserve"> reduzido número de empresas componentes da amostra, fruto de uma tipicidade do mercado brasileiro, afeta a capacidade de generalização dos os resultados alcançados. </w:t>
        </w:r>
      </w:ins>
      <w:r w:rsidR="001F7E8B" w:rsidRPr="008213E2">
        <w:t xml:space="preserve">Para futuras pesquisas, sugere-se </w:t>
      </w:r>
      <w:r w:rsidR="001F7E8B" w:rsidRPr="008213E2">
        <w:rPr>
          <w:color w:val="000000"/>
        </w:rPr>
        <w:t>avaliar a rentabilidade do setor elétrico nos últimos anos. Para verificação da rentabilidade, pode-se sugerir como índice de comparação o Valor Econômico Agregado (“</w:t>
      </w:r>
      <w:r w:rsidR="001F7E8B" w:rsidRPr="008213E2">
        <w:rPr>
          <w:i/>
          <w:iCs/>
          <w:color w:val="000000"/>
        </w:rPr>
        <w:t>Economic Value Added</w:t>
      </w:r>
      <w:r w:rsidR="001F7E8B" w:rsidRPr="008213E2">
        <w:rPr>
          <w:color w:val="000000"/>
        </w:rPr>
        <w:t>”, ou EVA</w:t>
      </w:r>
      <w:r w:rsidR="001F7E8B" w:rsidRPr="008213E2">
        <w:rPr>
          <w:color w:val="000000"/>
          <w:lang w:eastAsia="en-US"/>
        </w:rPr>
        <w:t>®</w:t>
      </w:r>
      <w:r w:rsidR="001F7E8B" w:rsidRPr="008213E2">
        <w:rPr>
          <w:color w:val="000000"/>
        </w:rPr>
        <w:t xml:space="preserve">), e verificar a rentabilidade dos títulos, após atos do governo para diminuição da tarifa de energia elétrica. </w:t>
      </w:r>
      <w:r w:rsidR="001F7E8B" w:rsidRPr="008213E2">
        <w:t>O entendimento de tal rentabilidade aumentará as informações sobre o setor de energia elétrica, e ajudará aos investidores a avaliarem e formarem sua carteira de investimentos.</w:t>
      </w:r>
    </w:p>
    <w:p w:rsidR="008309F5" w:rsidRDefault="008309F5" w:rsidP="002151AC">
      <w:pPr>
        <w:spacing w:after="120"/>
        <w:ind w:firstLine="708"/>
        <w:jc w:val="both"/>
        <w:pPrChange w:id="294" w:author="Administrador" w:date="2014-11-27T15:39:00Z">
          <w:pPr>
            <w:spacing w:after="120"/>
            <w:jc w:val="both"/>
          </w:pPr>
        </w:pPrChange>
      </w:pPr>
    </w:p>
    <w:p w:rsidR="001F7E8B" w:rsidRPr="005F0CD5" w:rsidRDefault="001F7E8B" w:rsidP="002151AC">
      <w:pPr>
        <w:spacing w:after="120"/>
        <w:jc w:val="both"/>
        <w:rPr>
          <w:color w:val="000000"/>
          <w:lang w:eastAsia="en-US"/>
        </w:rPr>
      </w:pPr>
      <w:r w:rsidRPr="00A0646D">
        <w:rPr>
          <w:b/>
          <w:bCs/>
          <w:color w:val="000000"/>
        </w:rPr>
        <w:t>7. REFERÊNCIAS</w:t>
      </w:r>
      <w:bookmarkEnd w:id="281"/>
      <w:bookmarkEnd w:id="282"/>
      <w:bookmarkEnd w:id="283"/>
      <w:bookmarkEnd w:id="284"/>
      <w:bookmarkEnd w:id="285"/>
      <w:r>
        <w:rPr>
          <w:b/>
          <w:bCs/>
          <w:color w:val="000000"/>
        </w:rPr>
        <w:t xml:space="preserve"> </w:t>
      </w:r>
    </w:p>
    <w:p w:rsidR="001F7E8B" w:rsidRPr="00E057BF" w:rsidRDefault="001F7E8B" w:rsidP="002151AC">
      <w:pPr>
        <w:spacing w:after="120"/>
        <w:jc w:val="both"/>
      </w:pPr>
      <w:r w:rsidRPr="00E057BF">
        <w:t xml:space="preserve">AGÊNCIA NACIONAL DE ENERGIA ELETRICA- ANEEL. </w:t>
      </w:r>
      <w:r w:rsidRPr="00E057BF">
        <w:rPr>
          <w:b/>
        </w:rPr>
        <w:t>Legislação</w:t>
      </w:r>
      <w:r w:rsidRPr="00E057BF">
        <w:t xml:space="preserve"> (1995- 2012). Disponível em </w:t>
      </w:r>
      <w:del w:id="295" w:author="Administrador" w:date="2014-11-27T15:39:00Z">
        <w:r w:rsidRPr="00E057BF">
          <w:delText>&lt;</w:delText>
        </w:r>
      </w:del>
      <w:r w:rsidR="00697C91" w:rsidRPr="00733A77">
        <w:rPr>
          <w:rFonts w:eastAsia="Arial Unicode MS"/>
          <w:rPrChange w:id="296" w:author="Administrador" w:date="2014-11-27T15:39:00Z">
            <w:rPr>
              <w:rStyle w:val="Hyperlink"/>
              <w:rFonts w:eastAsia="Arial Unicode MS"/>
              <w:color w:val="000000"/>
            </w:rPr>
          </w:rPrChange>
        </w:rPr>
        <w:t>http://www.aneel.gov.br</w:t>
      </w:r>
      <w:del w:id="297" w:author="Administrador" w:date="2014-11-27T15:39:00Z">
        <w:r w:rsidRPr="00E057BF">
          <w:rPr>
            <w:rStyle w:val="Hyperlink"/>
            <w:rFonts w:eastAsia="Arial Unicode MS"/>
            <w:color w:val="000000"/>
          </w:rPr>
          <w:delText>/&gt;</w:delText>
        </w:r>
      </w:del>
      <w:ins w:id="298" w:author="Administrador" w:date="2014-11-27T15:39:00Z">
        <w:r w:rsidR="00697C91" w:rsidRPr="00733A77">
          <w:rPr>
            <w:rFonts w:eastAsia="Arial Unicode MS"/>
          </w:rPr>
          <w:t>/</w:t>
        </w:r>
        <w:r w:rsidR="00697C91">
          <w:rPr>
            <w:rStyle w:val="Hyperlink"/>
            <w:rFonts w:eastAsia="Arial Unicode MS"/>
            <w:color w:val="000000"/>
          </w:rPr>
          <w:t>.</w:t>
        </w:r>
      </w:ins>
      <w:r w:rsidRPr="00E057BF">
        <w:rPr>
          <w:color w:val="000000"/>
        </w:rPr>
        <w:t xml:space="preserve"> </w:t>
      </w:r>
      <w:r w:rsidRPr="00E057BF">
        <w:t>Acesso em 31 de março 2013.</w:t>
      </w:r>
    </w:p>
    <w:p w:rsidR="001F7E8B" w:rsidRPr="00E057BF" w:rsidRDefault="001F7E8B" w:rsidP="002151AC">
      <w:pPr>
        <w:spacing w:after="120"/>
        <w:jc w:val="both"/>
        <w:rPr>
          <w:color w:val="000000"/>
          <w:lang w:eastAsia="en-US"/>
        </w:rPr>
      </w:pPr>
      <w:r w:rsidRPr="00E057BF">
        <w:rPr>
          <w:color w:val="000000"/>
          <w:lang w:eastAsia="en-US"/>
        </w:rPr>
        <w:t xml:space="preserve">ALENCAR, D. “Marco legal referente às prorrogações do setor de energia elétrica”. In: CASTRO, M. ;LOUREIRO, L. (orgs.). </w:t>
      </w:r>
      <w:r w:rsidRPr="00E057BF">
        <w:rPr>
          <w:b/>
          <w:color w:val="000000"/>
          <w:lang w:eastAsia="en-US"/>
        </w:rPr>
        <w:t>Direito da Energia Elétrica no Brasil</w:t>
      </w:r>
      <w:r w:rsidRPr="00E057BF">
        <w:rPr>
          <w:color w:val="000000"/>
          <w:lang w:eastAsia="en-US"/>
        </w:rPr>
        <w:t>: Aspectos Institucionais, Regulatórios e Socioambientais. Brasília: Agência Nacional de Energia Elétrica – Aneel e Universidade de Brasília – UnB, 2010</w:t>
      </w:r>
    </w:p>
    <w:p w:rsidR="001F7E8B" w:rsidRPr="00E057BF" w:rsidRDefault="001F7E8B" w:rsidP="002151AC">
      <w:pPr>
        <w:spacing w:after="120"/>
        <w:jc w:val="both"/>
        <w:rPr>
          <w:lang w:eastAsia="en-US"/>
        </w:rPr>
      </w:pPr>
      <w:r w:rsidRPr="00E057BF">
        <w:rPr>
          <w:lang w:eastAsia="en-US"/>
        </w:rPr>
        <w:t>BALBINOTTI,</w:t>
      </w:r>
      <w:r>
        <w:rPr>
          <w:lang w:eastAsia="en-US"/>
        </w:rPr>
        <w:t xml:space="preserve"> </w:t>
      </w:r>
      <w:r w:rsidRPr="00E057BF">
        <w:rPr>
          <w:lang w:eastAsia="en-US"/>
        </w:rPr>
        <w:t>F.</w:t>
      </w:r>
      <w:r>
        <w:rPr>
          <w:lang w:eastAsia="en-US"/>
        </w:rPr>
        <w:t xml:space="preserve"> </w:t>
      </w:r>
      <w:r w:rsidRPr="00E057BF">
        <w:rPr>
          <w:b/>
          <w:lang w:eastAsia="en-US"/>
        </w:rPr>
        <w:t>O regime jurídico das atividades envolvidas na prestação do serviço público de energia elétrica</w:t>
      </w:r>
      <w:r w:rsidRPr="00E057BF">
        <w:rPr>
          <w:lang w:eastAsia="en-US"/>
        </w:rPr>
        <w:t>. 2011. 63f.</w:t>
      </w:r>
      <w:r>
        <w:rPr>
          <w:lang w:eastAsia="en-US"/>
        </w:rPr>
        <w:t xml:space="preserve"> </w:t>
      </w:r>
      <w:r w:rsidRPr="00E057BF">
        <w:rPr>
          <w:lang w:eastAsia="en-US"/>
        </w:rPr>
        <w:t xml:space="preserve">Monografia (Especilização em Direito Administrativo), Curitiba, 2011. </w:t>
      </w:r>
      <w:del w:id="299" w:author="Administrador" w:date="2014-11-27T15:39:00Z">
        <w:r w:rsidRPr="00E057BF">
          <w:rPr>
            <w:lang w:eastAsia="en-US"/>
          </w:rPr>
          <w:delText xml:space="preserve">Disponível em: </w:delText>
        </w:r>
        <w:r w:rsidR="004D1C64">
          <w:fldChar w:fldCharType="begin"/>
        </w:r>
        <w:r w:rsidR="004D1C64">
          <w:delInstrText>HYPERLINK "http://www.aneel.gov.br/biblioteca/trabalhos/trabalhos/Monografia_Pos_Graduacao_Franciele_Balbinotti.pdf"</w:delInstrText>
        </w:r>
        <w:r w:rsidR="004D1C64">
          <w:fldChar w:fldCharType="separate"/>
        </w:r>
        <w:r w:rsidRPr="00E057BF">
          <w:rPr>
            <w:rStyle w:val="Hyperlink"/>
            <w:lang w:eastAsia="en-US"/>
          </w:rPr>
          <w:delText>http://www.aneel.gov.br/biblioteca/trabalhos/trabalhos/Monografia_Pos_Graduacao_Franciele_Balbinotti.pdf</w:delText>
        </w:r>
        <w:r w:rsidR="004D1C64">
          <w:fldChar w:fldCharType="end"/>
        </w:r>
        <w:r w:rsidRPr="00E057BF">
          <w:rPr>
            <w:lang w:eastAsia="en-US"/>
          </w:rPr>
          <w:delText>.</w:delText>
        </w:r>
      </w:del>
      <w:ins w:id="300" w:author="Administrador" w:date="2014-11-27T15:39:00Z">
        <w:r w:rsidRPr="00E057BF">
          <w:rPr>
            <w:lang w:eastAsia="en-US"/>
          </w:rPr>
          <w:t xml:space="preserve">Disponível em: </w:t>
        </w:r>
        <w:r w:rsidRPr="00697C91">
          <w:rPr>
            <w:lang w:eastAsia="en-US"/>
          </w:rPr>
          <w:t>http://www.aneel.gov.br/biblioteca/trabalhos/trabalhos/Monografia_Pos_Graduacao_Franciele_Balbinotti.pdf</w:t>
        </w:r>
        <w:r w:rsidRPr="00E057BF">
          <w:rPr>
            <w:lang w:eastAsia="en-US"/>
          </w:rPr>
          <w:t>.</w:t>
        </w:r>
      </w:ins>
      <w:r w:rsidRPr="00E057BF">
        <w:rPr>
          <w:lang w:eastAsia="en-US"/>
        </w:rPr>
        <w:t xml:space="preserve"> Acesso em 6 abr.2013.</w:t>
      </w:r>
    </w:p>
    <w:p w:rsidR="001F7E8B" w:rsidRPr="00E057BF" w:rsidRDefault="001F7E8B" w:rsidP="002151AC">
      <w:pPr>
        <w:spacing w:after="120"/>
        <w:jc w:val="both"/>
        <w:rPr>
          <w:color w:val="000000"/>
        </w:rPr>
      </w:pPr>
      <w:r w:rsidRPr="00E057BF">
        <w:rPr>
          <w:color w:val="000000"/>
        </w:rPr>
        <w:t xml:space="preserve">BONINI, M. R.. </w:t>
      </w:r>
      <w:r w:rsidRPr="00E057BF">
        <w:rPr>
          <w:b/>
          <w:color w:val="000000"/>
        </w:rPr>
        <w:t>Setor elétrico Brasileiro</w:t>
      </w:r>
      <w:r w:rsidRPr="00E057BF">
        <w:rPr>
          <w:color w:val="000000"/>
        </w:rPr>
        <w:t>: o problema do prazo das concessões</w:t>
      </w:r>
      <w:ins w:id="301" w:author="Administrador" w:date="2014-11-27T15:39:00Z">
        <w:r w:rsidR="006669FB">
          <w:rPr>
            <w:color w:val="000000"/>
          </w:rPr>
          <w:t>, 2009</w:t>
        </w:r>
      </w:ins>
      <w:r w:rsidRPr="00E057BF">
        <w:rPr>
          <w:color w:val="000000"/>
        </w:rPr>
        <w:t>. Disponível em: &lt;</w:t>
      </w:r>
      <w:hyperlink r:id="rId23" w:history="1">
        <w:r w:rsidRPr="00E057BF">
          <w:rPr>
            <w:rStyle w:val="Hyperlink"/>
            <w:color w:val="000000"/>
          </w:rPr>
          <w:t>http://www.fundap.sp.gov.br/debatesfundap/pdf/conjuntura/Setor_Eletrico_Brasileiro.pdf</w:t>
        </w:r>
      </w:hyperlink>
      <w:r w:rsidRPr="00E057BF">
        <w:rPr>
          <w:color w:val="000000"/>
        </w:rPr>
        <w:t>&gt;</w:t>
      </w:r>
    </w:p>
    <w:p w:rsidR="001F7E8B" w:rsidRDefault="001F7E8B" w:rsidP="002151AC">
      <w:pPr>
        <w:spacing w:after="120"/>
        <w:jc w:val="both"/>
        <w:rPr>
          <w:color w:val="000000"/>
        </w:rPr>
      </w:pPr>
      <w:r w:rsidRPr="00E057BF">
        <w:rPr>
          <w:color w:val="000000"/>
        </w:rPr>
        <w:t>Acesso em 08/05/2013.</w:t>
      </w:r>
    </w:p>
    <w:p w:rsidR="008C1EF8" w:rsidRDefault="008C1EF8" w:rsidP="002151AC">
      <w:pPr>
        <w:spacing w:after="120"/>
        <w:jc w:val="both"/>
        <w:rPr>
          <w:ins w:id="302" w:author="Administrador" w:date="2014-11-27T15:39:00Z"/>
          <w:color w:val="000000"/>
        </w:rPr>
      </w:pPr>
      <w:r w:rsidRPr="00E057BF">
        <w:rPr>
          <w:color w:val="000000"/>
        </w:rPr>
        <w:t xml:space="preserve">BRASIL. </w:t>
      </w:r>
      <w:ins w:id="303" w:author="Administrador" w:date="2014-11-27T15:39:00Z">
        <w:r w:rsidRPr="008C1EF8">
          <w:rPr>
            <w:b/>
            <w:color w:val="000000"/>
          </w:rPr>
          <w:t>Lei nº 8.031, de 12 de Abril de 1990.</w:t>
        </w:r>
        <w:r w:rsidRPr="008C1EF8">
          <w:rPr>
            <w:color w:val="000000"/>
          </w:rPr>
          <w:t xml:space="preserve"> </w:t>
        </w:r>
        <w:r w:rsidRPr="00E057BF">
          <w:rPr>
            <w:color w:val="000000"/>
          </w:rPr>
          <w:t>Disponível em &lt;</w:t>
        </w:r>
        <w:r w:rsidRPr="00E057BF">
          <w:rPr>
            <w:rStyle w:val="Hyperlink"/>
            <w:color w:val="000000"/>
          </w:rPr>
          <w:t>http://www.planalto.gov.br</w:t>
        </w:r>
        <w:r w:rsidRPr="00E057BF">
          <w:rPr>
            <w:color w:val="000000"/>
          </w:rPr>
          <w:t>/&gt; Acesso em de 03 maio de 2013.</w:t>
        </w:r>
      </w:ins>
    </w:p>
    <w:p w:rsidR="001F7E8B" w:rsidRDefault="001F7E8B" w:rsidP="002151AC">
      <w:pPr>
        <w:spacing w:after="120"/>
        <w:jc w:val="both"/>
        <w:rPr>
          <w:color w:val="000000"/>
        </w:rPr>
      </w:pPr>
      <w:ins w:id="304" w:author="Administrador" w:date="2014-11-27T15:39:00Z">
        <w:r w:rsidRPr="00E057BF">
          <w:rPr>
            <w:color w:val="000000"/>
          </w:rPr>
          <w:t xml:space="preserve">BRASIL. </w:t>
        </w:r>
      </w:ins>
      <w:r w:rsidRPr="00572A68">
        <w:rPr>
          <w:b/>
          <w:color w:val="000000"/>
          <w:rPrChange w:id="305" w:author="Administrador" w:date="2014-11-27T15:39:00Z">
            <w:rPr>
              <w:color w:val="000000"/>
            </w:rPr>
          </w:rPrChange>
        </w:rPr>
        <w:t>Lei 8.987, 13 de fevereiro de 1995,</w:t>
      </w:r>
      <w:r w:rsidRPr="00E057BF">
        <w:rPr>
          <w:color w:val="000000"/>
        </w:rPr>
        <w:t xml:space="preserve"> </w:t>
      </w:r>
      <w:r w:rsidRPr="00E057BF">
        <w:rPr>
          <w:b/>
          <w:color w:val="000000"/>
        </w:rPr>
        <w:t>Regime de Concessões</w:t>
      </w:r>
      <w:r w:rsidRPr="00E057BF">
        <w:rPr>
          <w:color w:val="000000"/>
        </w:rPr>
        <w:t>. Disponível em &lt;</w:t>
      </w:r>
      <w:r w:rsidRPr="00E057BF">
        <w:rPr>
          <w:rStyle w:val="Hyperlink"/>
          <w:color w:val="000000"/>
        </w:rPr>
        <w:t>http://www.planalto.gov.br</w:t>
      </w:r>
      <w:r w:rsidRPr="00E057BF">
        <w:rPr>
          <w:color w:val="000000"/>
        </w:rPr>
        <w:t>/&gt; Acesso em de 03 maio de 2013.</w:t>
      </w:r>
    </w:p>
    <w:p w:rsidR="006669FB" w:rsidRDefault="006669FB" w:rsidP="006669FB">
      <w:pPr>
        <w:spacing w:after="120"/>
        <w:jc w:val="both"/>
        <w:rPr>
          <w:color w:val="000000"/>
          <w:rPrChange w:id="306" w:author="Administrador" w:date="2014-11-27T15:39:00Z">
            <w:rPr/>
          </w:rPrChange>
        </w:rPr>
      </w:pPr>
      <w:r w:rsidRPr="00E057BF">
        <w:rPr>
          <w:color w:val="000000"/>
          <w:rPrChange w:id="307" w:author="Administrador" w:date="2014-11-27T15:39:00Z">
            <w:rPr/>
          </w:rPrChange>
        </w:rPr>
        <w:t xml:space="preserve">BRASIL. </w:t>
      </w:r>
      <w:del w:id="308" w:author="Administrador" w:date="2014-11-27T15:39:00Z">
        <w:r w:rsidR="001F7E8B" w:rsidRPr="00E057BF">
          <w:rPr>
            <w:b/>
            <w:lang w:eastAsia="en-US"/>
          </w:rPr>
          <w:delText>Medida Provisória Nº 579</w:delText>
        </w:r>
        <w:r w:rsidR="001F7E8B" w:rsidRPr="00E057BF">
          <w:rPr>
            <w:lang w:eastAsia="en-US"/>
          </w:rPr>
          <w:delText>, mudanças regulatórias nas Concessões</w:delText>
        </w:r>
      </w:del>
      <w:ins w:id="309" w:author="Administrador" w:date="2014-11-27T15:39:00Z">
        <w:r w:rsidRPr="006669FB">
          <w:rPr>
            <w:b/>
            <w:color w:val="000000"/>
          </w:rPr>
          <w:t>Lei nº 9.074,</w:t>
        </w:r>
      </w:ins>
      <w:r w:rsidRPr="006669FB">
        <w:rPr>
          <w:b/>
          <w:color w:val="000000"/>
          <w:rPrChange w:id="310" w:author="Administrador" w:date="2014-11-27T15:39:00Z">
            <w:rPr/>
          </w:rPrChange>
        </w:rPr>
        <w:t xml:space="preserve"> de </w:t>
      </w:r>
      <w:del w:id="311" w:author="Administrador" w:date="2014-11-27T15:39:00Z">
        <w:r w:rsidR="001F7E8B" w:rsidRPr="00E057BF">
          <w:rPr>
            <w:lang w:eastAsia="en-US"/>
          </w:rPr>
          <w:delText>Energia elétrica, &lt;</w:delText>
        </w:r>
        <w:r w:rsidR="001F7E8B" w:rsidRPr="00E057BF">
          <w:rPr>
            <w:rStyle w:val="Hyperlink"/>
            <w:rFonts w:eastAsia="Arial Unicode MS"/>
            <w:color w:val="000000"/>
          </w:rPr>
          <w:delText>ww</w:delText>
        </w:r>
      </w:del>
      <w:ins w:id="312" w:author="Administrador" w:date="2014-11-27T15:39:00Z">
        <w:r w:rsidRPr="006669FB">
          <w:rPr>
            <w:b/>
            <w:color w:val="000000"/>
          </w:rPr>
          <w:t>7 de julho de 1995.</w:t>
        </w:r>
        <w:r w:rsidRPr="00E057BF">
          <w:rPr>
            <w:color w:val="000000"/>
          </w:rPr>
          <w:t xml:space="preserve"> Disponível em &lt;</w:t>
        </w:r>
        <w:r w:rsidRPr="00E057BF">
          <w:rPr>
            <w:rStyle w:val="Hyperlink"/>
            <w:color w:val="000000"/>
          </w:rPr>
          <w:t>http://www</w:t>
        </w:r>
      </w:ins>
      <w:r w:rsidRPr="00E057BF">
        <w:rPr>
          <w:rStyle w:val="Hyperlink"/>
          <w:color w:val="000000"/>
        </w:rPr>
        <w:t>.planalto.gov.br</w:t>
      </w:r>
      <w:del w:id="313" w:author="Administrador" w:date="2014-11-27T15:39:00Z">
        <w:r w:rsidR="001F7E8B" w:rsidRPr="00E057BF">
          <w:rPr>
            <w:rStyle w:val="Hyperlink"/>
            <w:rFonts w:eastAsia="Arial Unicode MS"/>
            <w:color w:val="000000"/>
          </w:rPr>
          <w:delText>/CCIVIL_</w:delText>
        </w:r>
      </w:del>
      <w:ins w:id="314" w:author="Administrador" w:date="2014-11-27T15:39:00Z">
        <w:r w:rsidRPr="00E057BF">
          <w:rPr>
            <w:color w:val="000000"/>
          </w:rPr>
          <w:t xml:space="preserve">/&gt; Acesso em de </w:t>
        </w:r>
      </w:ins>
      <w:r w:rsidRPr="00E057BF">
        <w:rPr>
          <w:color w:val="000000"/>
          <w:rPrChange w:id="315" w:author="Administrador" w:date="2014-11-27T15:39:00Z">
            <w:rPr>
              <w:rStyle w:val="Hyperlink"/>
              <w:color w:val="000000"/>
            </w:rPr>
          </w:rPrChange>
        </w:rPr>
        <w:t>03</w:t>
      </w:r>
      <w:del w:id="316" w:author="Administrador" w:date="2014-11-27T15:39:00Z">
        <w:r w:rsidR="001F7E8B" w:rsidRPr="00E057BF">
          <w:rPr>
            <w:rStyle w:val="Hyperlink"/>
            <w:rFonts w:eastAsia="Arial Unicode MS"/>
            <w:color w:val="000000"/>
          </w:rPr>
          <w:delText>/_Ato2011-2014/2012/Mpv/579.htm</w:delText>
        </w:r>
        <w:r w:rsidR="001F7E8B" w:rsidRPr="00E057BF">
          <w:rPr>
            <w:lang w:eastAsia="en-US"/>
          </w:rPr>
          <w:delText>&gt;</w:delText>
        </w:r>
      </w:del>
      <w:ins w:id="317" w:author="Administrador" w:date="2014-11-27T15:39:00Z">
        <w:r w:rsidRPr="00E057BF">
          <w:rPr>
            <w:color w:val="000000"/>
          </w:rPr>
          <w:t xml:space="preserve"> maio de 2013.</w:t>
        </w:r>
      </w:ins>
    </w:p>
    <w:p w:rsidR="006669FB" w:rsidRDefault="006669FB" w:rsidP="006669FB">
      <w:pPr>
        <w:spacing w:after="120"/>
        <w:jc w:val="both"/>
        <w:rPr>
          <w:ins w:id="318" w:author="Administrador" w:date="2014-11-27T15:39:00Z"/>
          <w:color w:val="000000"/>
        </w:rPr>
      </w:pPr>
      <w:ins w:id="319" w:author="Administrador" w:date="2014-11-27T15:39:00Z">
        <w:r w:rsidRPr="00E057BF">
          <w:rPr>
            <w:lang w:eastAsia="en-US"/>
          </w:rPr>
          <w:lastRenderedPageBreak/>
          <w:t xml:space="preserve">BRASIL. </w:t>
        </w:r>
        <w:r w:rsidRPr="00E057BF">
          <w:rPr>
            <w:b/>
            <w:lang w:eastAsia="en-US"/>
          </w:rPr>
          <w:t xml:space="preserve">Medida Provisória Nº </w:t>
        </w:r>
        <w:r>
          <w:rPr>
            <w:b/>
            <w:lang w:eastAsia="en-US"/>
          </w:rPr>
          <w:t>144</w:t>
        </w:r>
        <w:r w:rsidRPr="00E057BF">
          <w:rPr>
            <w:lang w:eastAsia="en-US"/>
          </w:rPr>
          <w:t xml:space="preserve"> </w:t>
        </w:r>
        <w:r w:rsidRPr="00E057BF">
          <w:rPr>
            <w:color w:val="000000"/>
          </w:rPr>
          <w:t>Disponível em &lt;</w:t>
        </w:r>
        <w:r w:rsidRPr="00E057BF">
          <w:rPr>
            <w:rStyle w:val="Hyperlink"/>
            <w:color w:val="000000"/>
          </w:rPr>
          <w:t>http://www.planalto.gov.br</w:t>
        </w:r>
        <w:r w:rsidRPr="00E057BF">
          <w:rPr>
            <w:color w:val="000000"/>
          </w:rPr>
          <w:t xml:space="preserve">/&gt; Acesso em de </w:t>
        </w:r>
        <w:r>
          <w:rPr>
            <w:color w:val="000000"/>
          </w:rPr>
          <w:t>13</w:t>
        </w:r>
        <w:r w:rsidRPr="00E057BF">
          <w:rPr>
            <w:color w:val="000000"/>
          </w:rPr>
          <w:t xml:space="preserve"> </w:t>
        </w:r>
        <w:r>
          <w:rPr>
            <w:color w:val="000000"/>
          </w:rPr>
          <w:t xml:space="preserve">abril </w:t>
        </w:r>
        <w:r w:rsidRPr="00E057BF">
          <w:rPr>
            <w:color w:val="000000"/>
          </w:rPr>
          <w:t>de 2013.</w:t>
        </w:r>
      </w:ins>
    </w:p>
    <w:p w:rsidR="00572A68" w:rsidRDefault="00572A68" w:rsidP="002151AC">
      <w:pPr>
        <w:spacing w:after="120"/>
        <w:jc w:val="both"/>
        <w:rPr>
          <w:ins w:id="320" w:author="Administrador" w:date="2014-11-27T15:39:00Z"/>
          <w:color w:val="000000"/>
        </w:rPr>
      </w:pPr>
      <w:ins w:id="321" w:author="Administrador" w:date="2014-11-27T15:39:00Z">
        <w:r w:rsidRPr="00E057BF">
          <w:rPr>
            <w:color w:val="000000"/>
          </w:rPr>
          <w:t xml:space="preserve">BRASIL. </w:t>
        </w:r>
        <w:r w:rsidRPr="00572A68">
          <w:rPr>
            <w:b/>
            <w:color w:val="000000"/>
          </w:rPr>
          <w:t>Lei nº 10.848, de 15 de março de 2004</w:t>
        </w:r>
        <w:r>
          <w:rPr>
            <w:color w:val="000000"/>
          </w:rPr>
          <w:t>.</w:t>
        </w:r>
        <w:r w:rsidRPr="00572A68">
          <w:rPr>
            <w:color w:val="000000"/>
          </w:rPr>
          <w:t xml:space="preserve"> </w:t>
        </w:r>
        <w:r w:rsidRPr="00E057BF">
          <w:rPr>
            <w:color w:val="000000"/>
          </w:rPr>
          <w:t>Disponível em &lt;</w:t>
        </w:r>
        <w:r w:rsidRPr="00E057BF">
          <w:rPr>
            <w:rStyle w:val="Hyperlink"/>
            <w:color w:val="000000"/>
          </w:rPr>
          <w:t>http://www.planalto.gov.br</w:t>
        </w:r>
        <w:r w:rsidRPr="00E057BF">
          <w:rPr>
            <w:color w:val="000000"/>
          </w:rPr>
          <w:t xml:space="preserve">/&gt; Acesso em de </w:t>
        </w:r>
        <w:r>
          <w:rPr>
            <w:color w:val="000000"/>
          </w:rPr>
          <w:t>13</w:t>
        </w:r>
        <w:r w:rsidRPr="00E057BF">
          <w:rPr>
            <w:color w:val="000000"/>
          </w:rPr>
          <w:t xml:space="preserve"> </w:t>
        </w:r>
        <w:r>
          <w:rPr>
            <w:color w:val="000000"/>
          </w:rPr>
          <w:t xml:space="preserve">abril </w:t>
        </w:r>
        <w:r w:rsidRPr="00E057BF">
          <w:rPr>
            <w:color w:val="000000"/>
          </w:rPr>
          <w:t>de 2013.</w:t>
        </w:r>
      </w:ins>
    </w:p>
    <w:p w:rsidR="006669FB" w:rsidRDefault="001F7E8B" w:rsidP="006669FB">
      <w:pPr>
        <w:spacing w:after="120"/>
        <w:jc w:val="both"/>
        <w:rPr>
          <w:ins w:id="322" w:author="Administrador" w:date="2014-11-27T15:39:00Z"/>
          <w:color w:val="000000"/>
        </w:rPr>
      </w:pPr>
      <w:ins w:id="323" w:author="Administrador" w:date="2014-11-27T15:39:00Z">
        <w:r w:rsidRPr="00E057BF">
          <w:rPr>
            <w:lang w:eastAsia="en-US"/>
          </w:rPr>
          <w:t xml:space="preserve">BRASIL. </w:t>
        </w:r>
        <w:r w:rsidRPr="00E057BF">
          <w:rPr>
            <w:b/>
            <w:lang w:eastAsia="en-US"/>
          </w:rPr>
          <w:t>Medida Provisória Nº 579</w:t>
        </w:r>
        <w:r w:rsidRPr="00E057BF">
          <w:rPr>
            <w:lang w:eastAsia="en-US"/>
          </w:rPr>
          <w:t xml:space="preserve"> </w:t>
        </w:r>
        <w:r w:rsidR="006669FB" w:rsidRPr="00E057BF">
          <w:rPr>
            <w:color w:val="000000"/>
          </w:rPr>
          <w:t>Disponível em &lt;</w:t>
        </w:r>
        <w:r w:rsidR="006669FB" w:rsidRPr="00E057BF">
          <w:rPr>
            <w:rStyle w:val="Hyperlink"/>
            <w:color w:val="000000"/>
          </w:rPr>
          <w:t>http://www.planalto.gov.br</w:t>
        </w:r>
        <w:r w:rsidR="006669FB" w:rsidRPr="00E057BF">
          <w:rPr>
            <w:color w:val="000000"/>
          </w:rPr>
          <w:t xml:space="preserve">/&gt; Acesso em de </w:t>
        </w:r>
        <w:r w:rsidR="006669FB">
          <w:rPr>
            <w:color w:val="000000"/>
          </w:rPr>
          <w:t>13</w:t>
        </w:r>
        <w:r w:rsidR="006669FB" w:rsidRPr="00E057BF">
          <w:rPr>
            <w:color w:val="000000"/>
          </w:rPr>
          <w:t xml:space="preserve"> </w:t>
        </w:r>
        <w:r w:rsidR="006669FB">
          <w:rPr>
            <w:color w:val="000000"/>
          </w:rPr>
          <w:t xml:space="preserve">abril </w:t>
        </w:r>
        <w:r w:rsidR="006669FB" w:rsidRPr="00E057BF">
          <w:rPr>
            <w:color w:val="000000"/>
          </w:rPr>
          <w:t>de 2013.</w:t>
        </w:r>
      </w:ins>
    </w:p>
    <w:p w:rsidR="00B53216" w:rsidRDefault="008309F5" w:rsidP="006669FB">
      <w:pPr>
        <w:spacing w:after="120"/>
        <w:jc w:val="both"/>
        <w:rPr>
          <w:color w:val="222222"/>
        </w:rPr>
        <w:pPrChange w:id="324" w:author="Administrador" w:date="2014-11-27T15:39:00Z">
          <w:pPr>
            <w:spacing w:after="120"/>
          </w:pPr>
        </w:pPrChange>
      </w:pPr>
      <w:r w:rsidRPr="00E057BF">
        <w:rPr>
          <w:lang w:eastAsia="en-US"/>
        </w:rPr>
        <w:t>BRASIL</w:t>
      </w:r>
      <w:r w:rsidR="001F7E8B" w:rsidRPr="00E057BF">
        <w:rPr>
          <w:color w:val="222222"/>
        </w:rPr>
        <w:t xml:space="preserve">. </w:t>
      </w:r>
      <w:r w:rsidR="001F7E8B" w:rsidRPr="008309F5">
        <w:rPr>
          <w:b/>
          <w:color w:val="222222"/>
        </w:rPr>
        <w:t>Ministério das Minas e Energia</w:t>
      </w:r>
      <w:r w:rsidR="001F7E8B" w:rsidRPr="00E057BF">
        <w:rPr>
          <w:color w:val="222222"/>
        </w:rPr>
        <w:t xml:space="preserve">. Secretaria de Tecnologia. </w:t>
      </w:r>
      <w:r w:rsidR="001F7E8B" w:rsidRPr="00E057BF">
        <w:rPr>
          <w:iCs/>
          <w:color w:val="222222"/>
        </w:rPr>
        <w:t>Concessões de Geração, Transmissão e Distribuição de Energia Elétrica: Perguntas e Respostas</w:t>
      </w:r>
      <w:r w:rsidR="001F7E8B" w:rsidRPr="00E057BF">
        <w:rPr>
          <w:color w:val="222222"/>
        </w:rPr>
        <w:t>. Ministério das minas e Energia, 2012.</w:t>
      </w:r>
    </w:p>
    <w:p w:rsidR="001F7E8B" w:rsidRPr="00E057BF" w:rsidRDefault="001F7E8B" w:rsidP="002151AC">
      <w:pPr>
        <w:autoSpaceDE w:val="0"/>
        <w:autoSpaceDN w:val="0"/>
        <w:adjustRightInd w:val="0"/>
        <w:spacing w:after="120"/>
        <w:jc w:val="both"/>
        <w:rPr>
          <w:color w:val="000000"/>
          <w:lang w:eastAsia="en-US"/>
        </w:rPr>
      </w:pPr>
      <w:r w:rsidRPr="00E057BF">
        <w:rPr>
          <w:color w:val="000000"/>
          <w:lang w:eastAsia="en-US"/>
        </w:rPr>
        <w:t>CAMARGOS, M. A., BARBOSA, F. V. Teoria e</w:t>
      </w:r>
      <w:r>
        <w:rPr>
          <w:color w:val="000000"/>
          <w:lang w:eastAsia="en-US"/>
        </w:rPr>
        <w:t xml:space="preserve"> </w:t>
      </w:r>
      <w:r w:rsidRPr="00E057BF">
        <w:rPr>
          <w:color w:val="000000"/>
          <w:lang w:eastAsia="en-US"/>
        </w:rPr>
        <w:t>evidência da eficiência informacional do mercado de capitais brasileiro.</w:t>
      </w:r>
      <w:r w:rsidRPr="00E057BF">
        <w:rPr>
          <w:b/>
          <w:color w:val="000000"/>
          <w:lang w:eastAsia="en-US"/>
        </w:rPr>
        <w:t xml:space="preserve"> Caderno de Pesquisas</w:t>
      </w:r>
      <w:r>
        <w:rPr>
          <w:b/>
          <w:color w:val="000000"/>
          <w:lang w:eastAsia="en-US"/>
        </w:rPr>
        <w:t xml:space="preserve"> </w:t>
      </w:r>
      <w:r w:rsidRPr="00E057BF">
        <w:rPr>
          <w:b/>
          <w:color w:val="000000"/>
          <w:lang w:eastAsia="en-US"/>
        </w:rPr>
        <w:t>em Administração</w:t>
      </w:r>
      <w:r w:rsidRPr="00E057BF">
        <w:rPr>
          <w:color w:val="000000"/>
          <w:lang w:eastAsia="en-US"/>
        </w:rPr>
        <w:t>, São Paulo, v. 10, n. 1,</w:t>
      </w:r>
      <w:r>
        <w:rPr>
          <w:color w:val="000000"/>
          <w:lang w:eastAsia="en-US"/>
        </w:rPr>
        <w:t xml:space="preserve"> </w:t>
      </w:r>
      <w:r w:rsidRPr="00E057BF">
        <w:rPr>
          <w:color w:val="000000"/>
          <w:lang w:eastAsia="en-US"/>
        </w:rPr>
        <w:t xml:space="preserve">jan./mar. </w:t>
      </w:r>
      <w:del w:id="325" w:author="Administrador" w:date="2014-11-27T15:39:00Z">
        <w:r w:rsidRPr="00E057BF">
          <w:rPr>
            <w:color w:val="000000"/>
            <w:lang w:eastAsia="en-US"/>
          </w:rPr>
          <w:delText>2003a</w:delText>
        </w:r>
      </w:del>
      <w:ins w:id="326" w:author="Administrador" w:date="2014-11-27T15:39:00Z">
        <w:r w:rsidRPr="00E057BF">
          <w:rPr>
            <w:color w:val="000000"/>
            <w:lang w:eastAsia="en-US"/>
          </w:rPr>
          <w:t>2003</w:t>
        </w:r>
      </w:ins>
      <w:r w:rsidR="00696CBE">
        <w:rPr>
          <w:color w:val="000000"/>
          <w:lang w:eastAsia="en-US"/>
        </w:rPr>
        <w:t>.</w:t>
      </w:r>
    </w:p>
    <w:p w:rsidR="001F7E8B" w:rsidRPr="00E057BF" w:rsidRDefault="001F7E8B" w:rsidP="002151AC">
      <w:pPr>
        <w:autoSpaceDE w:val="0"/>
        <w:autoSpaceDN w:val="0"/>
        <w:adjustRightInd w:val="0"/>
        <w:spacing w:after="120"/>
        <w:jc w:val="both"/>
        <w:rPr>
          <w:color w:val="000000"/>
          <w:lang w:val="en-US" w:eastAsia="en-US"/>
        </w:rPr>
      </w:pPr>
      <w:r w:rsidRPr="00E057BF">
        <w:rPr>
          <w:color w:val="000000"/>
          <w:lang w:val="it-IT" w:eastAsia="en-US"/>
        </w:rPr>
        <w:t>CAMPBELL, J. Y.; LO, A. W.; MACKINLAY, A. C.</w:t>
      </w:r>
      <w:r>
        <w:rPr>
          <w:color w:val="000000"/>
          <w:lang w:val="it-IT" w:eastAsia="en-US"/>
        </w:rPr>
        <w:t xml:space="preserve"> </w:t>
      </w:r>
      <w:r w:rsidRPr="00E057BF">
        <w:rPr>
          <w:b/>
          <w:color w:val="000000"/>
          <w:lang w:val="en-US" w:eastAsia="en-US"/>
        </w:rPr>
        <w:t>The econometrics of financial markets</w:t>
      </w:r>
      <w:r w:rsidRPr="00E057BF">
        <w:rPr>
          <w:color w:val="000000"/>
          <w:lang w:val="en-US" w:eastAsia="en-US"/>
        </w:rPr>
        <w:t>. 2th ed.</w:t>
      </w:r>
      <w:r>
        <w:rPr>
          <w:color w:val="000000"/>
          <w:lang w:val="en-US" w:eastAsia="en-US"/>
        </w:rPr>
        <w:t xml:space="preserve"> </w:t>
      </w:r>
      <w:r w:rsidRPr="00E057BF">
        <w:rPr>
          <w:color w:val="000000"/>
          <w:lang w:val="en-US" w:eastAsia="en-US"/>
        </w:rPr>
        <w:t>New Jersey: Princeton University Press, 1997.</w:t>
      </w:r>
    </w:p>
    <w:p w:rsidR="001F7E8B" w:rsidRDefault="001F7E8B" w:rsidP="002151AC">
      <w:pPr>
        <w:autoSpaceDE w:val="0"/>
        <w:autoSpaceDN w:val="0"/>
        <w:adjustRightInd w:val="0"/>
        <w:spacing w:after="120"/>
        <w:jc w:val="both"/>
        <w:rPr>
          <w:color w:val="000000"/>
          <w:lang w:eastAsia="en-US"/>
        </w:rPr>
      </w:pPr>
      <w:r w:rsidRPr="00E057BF">
        <w:rPr>
          <w:color w:val="000000"/>
          <w:lang w:val="it-IT" w:eastAsia="en-US"/>
        </w:rPr>
        <w:t>DI PIETRO, M. S. Z.. </w:t>
      </w:r>
      <w:r w:rsidRPr="00E057BF">
        <w:rPr>
          <w:b/>
          <w:color w:val="000000"/>
          <w:lang w:val="it-IT" w:eastAsia="en-US"/>
        </w:rPr>
        <w:t>Direito Administrativo</w:t>
      </w:r>
      <w:r w:rsidRPr="00E057BF">
        <w:rPr>
          <w:color w:val="000000"/>
          <w:lang w:val="it-IT" w:eastAsia="en-US"/>
        </w:rPr>
        <w:t xml:space="preserve">. </w:t>
      </w:r>
      <w:r w:rsidRPr="00E057BF">
        <w:rPr>
          <w:color w:val="000000"/>
          <w:lang w:eastAsia="en-US"/>
        </w:rPr>
        <w:t>20º edição. São Paulo: Atlas, 2009.</w:t>
      </w:r>
    </w:p>
    <w:p w:rsidR="001F7E8B" w:rsidRPr="00E057BF" w:rsidRDefault="001F7E8B" w:rsidP="00B53216">
      <w:pPr>
        <w:autoSpaceDE w:val="0"/>
        <w:autoSpaceDN w:val="0"/>
        <w:adjustRightInd w:val="0"/>
        <w:spacing w:after="120"/>
        <w:jc w:val="both"/>
        <w:rPr>
          <w:del w:id="327" w:author="Administrador" w:date="2014-11-27T15:39:00Z"/>
          <w:color w:val="000000"/>
          <w:lang w:eastAsia="en-US"/>
        </w:rPr>
      </w:pPr>
      <w:del w:id="328" w:author="Administrador" w:date="2014-11-27T15:39:00Z">
        <w:r w:rsidRPr="00E057BF">
          <w:rPr>
            <w:color w:val="000000"/>
            <w:lang w:eastAsia="en-US"/>
          </w:rPr>
          <w:delText xml:space="preserve">GIL, A. C. </w:delText>
        </w:r>
        <w:r w:rsidRPr="00E057BF">
          <w:rPr>
            <w:b/>
            <w:color w:val="000000"/>
            <w:lang w:eastAsia="en-US"/>
          </w:rPr>
          <w:delText>Como elaborar projetos de pesquisa</w:delText>
        </w:r>
        <w:r w:rsidRPr="00E057BF">
          <w:rPr>
            <w:color w:val="000000"/>
            <w:lang w:eastAsia="en-US"/>
          </w:rPr>
          <w:delText>. 4 ed. São Paulo: Atlas, 2002.</w:delText>
        </w:r>
      </w:del>
    </w:p>
    <w:p w:rsidR="005B4C10" w:rsidRPr="005B4C10" w:rsidRDefault="005B4C10" w:rsidP="005B4C10">
      <w:pPr>
        <w:autoSpaceDE w:val="0"/>
        <w:autoSpaceDN w:val="0"/>
        <w:adjustRightInd w:val="0"/>
        <w:spacing w:after="120"/>
        <w:jc w:val="both"/>
        <w:rPr>
          <w:ins w:id="329" w:author="Administrador" w:date="2014-11-27T15:39:00Z"/>
          <w:color w:val="000000"/>
          <w:lang w:val="en-US" w:eastAsia="en-US"/>
        </w:rPr>
      </w:pPr>
      <w:ins w:id="330" w:author="Administrador" w:date="2014-11-27T15:39:00Z">
        <w:r w:rsidRPr="005B4C10">
          <w:rPr>
            <w:color w:val="000000"/>
            <w:lang w:val="en-US" w:eastAsia="en-US"/>
          </w:rPr>
          <w:t xml:space="preserve">FAMA, E. F. </w:t>
        </w:r>
        <w:r w:rsidRPr="005B4C10">
          <w:rPr>
            <w:b/>
            <w:color w:val="000000"/>
            <w:lang w:val="en-US" w:eastAsia="en-US"/>
          </w:rPr>
          <w:t>The Behavior of Stock-Market Prices</w:t>
        </w:r>
        <w:r w:rsidRPr="005B4C10">
          <w:rPr>
            <w:color w:val="000000"/>
            <w:lang w:val="en-US" w:eastAsia="en-US"/>
          </w:rPr>
          <w:t xml:space="preserve">. The Journal of Business, </w:t>
        </w:r>
        <w:r>
          <w:rPr>
            <w:color w:val="000000"/>
            <w:lang w:val="en-US" w:eastAsia="en-US"/>
          </w:rPr>
          <w:t>v.</w:t>
        </w:r>
        <w:r w:rsidRPr="005B4C10">
          <w:rPr>
            <w:color w:val="000000"/>
            <w:lang w:val="en-US" w:eastAsia="en-US"/>
          </w:rPr>
          <w:t>8</w:t>
        </w:r>
        <w:r>
          <w:rPr>
            <w:color w:val="000000"/>
            <w:lang w:val="en-US" w:eastAsia="en-US"/>
          </w:rPr>
          <w:t xml:space="preserve">, n. </w:t>
        </w:r>
        <w:r w:rsidRPr="005B4C10">
          <w:rPr>
            <w:color w:val="000000"/>
            <w:lang w:val="en-US" w:eastAsia="en-US"/>
          </w:rPr>
          <w:t>1,</w:t>
        </w:r>
        <w:r>
          <w:rPr>
            <w:color w:val="000000"/>
            <w:lang w:val="en-US" w:eastAsia="en-US"/>
          </w:rPr>
          <w:t xml:space="preserve"> p.</w:t>
        </w:r>
        <w:r w:rsidRPr="005B4C10">
          <w:rPr>
            <w:color w:val="000000"/>
            <w:lang w:val="en-US" w:eastAsia="en-US"/>
          </w:rPr>
          <w:t>34–105</w:t>
        </w:r>
        <w:r>
          <w:rPr>
            <w:color w:val="000000"/>
            <w:lang w:val="en-US" w:eastAsia="en-US"/>
          </w:rPr>
          <w:t>, 1965</w:t>
        </w:r>
        <w:r w:rsidRPr="005B4C10">
          <w:rPr>
            <w:color w:val="000000"/>
            <w:lang w:val="en-US" w:eastAsia="en-US"/>
          </w:rPr>
          <w:t>.</w:t>
        </w:r>
      </w:ins>
    </w:p>
    <w:p w:rsidR="005B4C10" w:rsidRPr="00F27EBD" w:rsidRDefault="005B4C10" w:rsidP="005B4C10">
      <w:pPr>
        <w:autoSpaceDE w:val="0"/>
        <w:autoSpaceDN w:val="0"/>
        <w:adjustRightInd w:val="0"/>
        <w:spacing w:after="120"/>
        <w:jc w:val="both"/>
        <w:rPr>
          <w:ins w:id="331" w:author="Administrador" w:date="2014-11-27T15:39:00Z"/>
          <w:color w:val="000000"/>
          <w:lang w:eastAsia="en-US"/>
        </w:rPr>
      </w:pPr>
      <w:ins w:id="332" w:author="Administrador" w:date="2014-11-27T15:39:00Z">
        <w:r w:rsidRPr="005B4C10">
          <w:rPr>
            <w:color w:val="000000"/>
            <w:lang w:val="en-US" w:eastAsia="en-US"/>
          </w:rPr>
          <w:t xml:space="preserve">FAMA, E. F. </w:t>
        </w:r>
        <w:r w:rsidRPr="005B4C10">
          <w:rPr>
            <w:b/>
            <w:color w:val="000000"/>
            <w:lang w:val="en-US" w:eastAsia="en-US"/>
          </w:rPr>
          <w:t>Efficient capital markets: a review of theory and empirical work.</w:t>
        </w:r>
        <w:r w:rsidRPr="005B4C10">
          <w:rPr>
            <w:color w:val="000000"/>
            <w:lang w:val="en-US" w:eastAsia="en-US"/>
          </w:rPr>
          <w:t xml:space="preserve"> </w:t>
        </w:r>
        <w:r w:rsidRPr="00F27EBD">
          <w:rPr>
            <w:color w:val="000000"/>
            <w:lang w:eastAsia="en-US"/>
          </w:rPr>
          <w:t>Journal of Finance, v. 25, n.2, p. 383–417, 1970.</w:t>
        </w:r>
      </w:ins>
    </w:p>
    <w:p w:rsidR="00697C91" w:rsidRDefault="001F7E8B" w:rsidP="002151AC">
      <w:pPr>
        <w:spacing w:after="120"/>
        <w:jc w:val="both"/>
        <w:rPr>
          <w:color w:val="000000"/>
          <w:lang w:eastAsia="en-US"/>
        </w:rPr>
      </w:pPr>
      <w:r w:rsidRPr="00E057BF">
        <w:rPr>
          <w:color w:val="000000"/>
          <w:lang w:eastAsia="en-US"/>
        </w:rPr>
        <w:t xml:space="preserve">INSTITUTO ACENDE. </w:t>
      </w:r>
      <w:r w:rsidRPr="00E057BF">
        <w:rPr>
          <w:b/>
          <w:color w:val="000000"/>
          <w:lang w:eastAsia="en-US"/>
        </w:rPr>
        <w:t>Uma Avaliação da Rentabilidade do Setor Elétrico</w:t>
      </w:r>
      <w:r w:rsidRPr="00E057BF">
        <w:rPr>
          <w:color w:val="000000"/>
          <w:lang w:eastAsia="en-US"/>
        </w:rPr>
        <w:t>. White Paper 4, São Paulo, 20 p., 2011.</w:t>
      </w:r>
      <w:r w:rsidR="00697C91">
        <w:rPr>
          <w:color w:val="000000"/>
          <w:lang w:eastAsia="en-US"/>
        </w:rPr>
        <w:t xml:space="preserve"> </w:t>
      </w:r>
      <w:del w:id="333" w:author="Administrador" w:date="2014-11-27T15:39:00Z">
        <w:r w:rsidRPr="00E057BF">
          <w:rPr>
            <w:color w:val="000000"/>
            <w:lang w:eastAsia="en-US"/>
          </w:rPr>
          <w:delText>(se for da internet,está falando o link, olhando rapidamente não encontrei o texto)</w:delText>
        </w:r>
      </w:del>
      <w:ins w:id="334" w:author="Administrador" w:date="2014-11-27T15:39:00Z">
        <w:r w:rsidR="00697C91" w:rsidRPr="00E057BF">
          <w:rPr>
            <w:color w:val="000000"/>
          </w:rPr>
          <w:t>Disponível em</w:t>
        </w:r>
        <w:r w:rsidR="00697C91">
          <w:rPr>
            <w:color w:val="000000"/>
          </w:rPr>
          <w:t>:</w:t>
        </w:r>
        <w:r w:rsidR="00697C91">
          <w:rPr>
            <w:color w:val="000000"/>
            <w:lang w:eastAsia="en-US"/>
          </w:rPr>
          <w:t xml:space="preserve"> </w:t>
        </w:r>
        <w:r w:rsidR="00697C91" w:rsidRPr="00697C91">
          <w:rPr>
            <w:color w:val="000000"/>
            <w:lang w:eastAsia="en-US"/>
          </w:rPr>
          <w:t>http://www.acendebrasil.com.br/media/estudos/2011_WhitePaper_04_AcendeBrasil_Rev2.pdf</w:t>
        </w:r>
        <w:r w:rsidR="00697C91">
          <w:rPr>
            <w:color w:val="000000"/>
            <w:lang w:eastAsia="en-US"/>
          </w:rPr>
          <w:t>.</w:t>
        </w:r>
        <w:r w:rsidR="00697C91" w:rsidRPr="00697C91">
          <w:rPr>
            <w:color w:val="000000"/>
          </w:rPr>
          <w:t xml:space="preserve"> </w:t>
        </w:r>
        <w:r w:rsidR="00697C91">
          <w:rPr>
            <w:color w:val="000000"/>
          </w:rPr>
          <w:t xml:space="preserve">Acesso em de 04 de agosto </w:t>
        </w:r>
        <w:r w:rsidR="00697C91" w:rsidRPr="00E057BF">
          <w:rPr>
            <w:color w:val="000000"/>
          </w:rPr>
          <w:t>de 2013</w:t>
        </w:r>
      </w:ins>
    </w:p>
    <w:p w:rsidR="001F7E8B" w:rsidRPr="00E057BF" w:rsidRDefault="001F7E8B" w:rsidP="002151AC">
      <w:pPr>
        <w:spacing w:after="120"/>
        <w:jc w:val="both"/>
      </w:pPr>
      <w:r w:rsidRPr="00E057BF">
        <w:rPr>
          <w:color w:val="000000"/>
          <w:lang w:eastAsia="en-US"/>
        </w:rPr>
        <w:t xml:space="preserve">JARDIM, P. N. F. M. </w:t>
      </w:r>
      <w:r w:rsidRPr="00E057BF">
        <w:rPr>
          <w:b/>
          <w:color w:val="000000"/>
          <w:lang w:eastAsia="en-US"/>
        </w:rPr>
        <w:t>A relação do conselho fiscal como componente de controle no gerenciamento de resultados contábeis.</w:t>
      </w:r>
      <w:r w:rsidRPr="00E057BF">
        <w:rPr>
          <w:color w:val="000000"/>
          <w:lang w:eastAsia="en-US"/>
        </w:rPr>
        <w:t xml:space="preserve"> Rio de Janeiro, 2013. Dissertação (Mestrado em Planejamento Elétrico) – </w:t>
      </w:r>
      <w:r w:rsidRPr="00E057BF">
        <w:t>Instituto Alberto Luiz Coimbra de Pós-Graduação e Pesquisa de Engenharia da Universidade Federal do Rio de Janeiro.</w:t>
      </w:r>
    </w:p>
    <w:p w:rsidR="001F7E8B" w:rsidRPr="00E057BF" w:rsidRDefault="001F7E8B" w:rsidP="002151AC">
      <w:pPr>
        <w:autoSpaceDE w:val="0"/>
        <w:autoSpaceDN w:val="0"/>
        <w:adjustRightInd w:val="0"/>
        <w:spacing w:after="120"/>
        <w:jc w:val="both"/>
        <w:rPr>
          <w:color w:val="000000"/>
          <w:lang w:eastAsia="en-US"/>
        </w:rPr>
      </w:pPr>
      <w:r w:rsidRPr="00E057BF">
        <w:rPr>
          <w:color w:val="000000"/>
          <w:lang w:eastAsia="en-US"/>
        </w:rPr>
        <w:t xml:space="preserve">JUSTEN FILHO, M.. </w:t>
      </w:r>
      <w:r w:rsidRPr="00E057BF">
        <w:rPr>
          <w:b/>
          <w:color w:val="000000"/>
          <w:lang w:eastAsia="en-US"/>
        </w:rPr>
        <w:t>Concessões de serviços públicos</w:t>
      </w:r>
      <w:r w:rsidRPr="00E057BF">
        <w:rPr>
          <w:color w:val="000000"/>
          <w:lang w:eastAsia="en-US"/>
        </w:rPr>
        <w:t>. São Paulo: Dialética, 1997.</w:t>
      </w:r>
    </w:p>
    <w:p w:rsidR="001F7E8B" w:rsidRPr="00E057BF" w:rsidRDefault="001F7E8B" w:rsidP="002151AC">
      <w:pPr>
        <w:autoSpaceDE w:val="0"/>
        <w:autoSpaceDN w:val="0"/>
        <w:adjustRightInd w:val="0"/>
        <w:spacing w:after="120"/>
        <w:jc w:val="both"/>
        <w:rPr>
          <w:color w:val="000000"/>
          <w:lang w:eastAsia="en-US"/>
        </w:rPr>
      </w:pPr>
      <w:r w:rsidRPr="00E057BF">
        <w:rPr>
          <w:color w:val="000000"/>
          <w:lang w:eastAsia="en-US"/>
        </w:rPr>
        <w:t xml:space="preserve">LEVINE, D. M. B.; STEPHAN, M. L. </w:t>
      </w:r>
      <w:r w:rsidRPr="00E057BF">
        <w:rPr>
          <w:b/>
          <w:color w:val="000000"/>
          <w:lang w:eastAsia="en-US"/>
        </w:rPr>
        <w:t>Estatística: teoria e aplicações. Usando o Microsoft Excel em português</w:t>
      </w:r>
      <w:r w:rsidRPr="00E057BF">
        <w:rPr>
          <w:color w:val="000000"/>
          <w:lang w:eastAsia="en-US"/>
        </w:rPr>
        <w:t>. Rio de Janeiro: LTC, 2000.</w:t>
      </w:r>
    </w:p>
    <w:p w:rsidR="001F7E8B" w:rsidRPr="00F27EBD" w:rsidRDefault="001F7E8B" w:rsidP="002151AC">
      <w:pPr>
        <w:autoSpaceDE w:val="0"/>
        <w:autoSpaceDN w:val="0"/>
        <w:adjustRightInd w:val="0"/>
        <w:spacing w:after="120"/>
        <w:jc w:val="both"/>
        <w:rPr>
          <w:lang w:val="en-US"/>
          <w:rPrChange w:id="335" w:author="Administrador" w:date="2014-11-27T15:39:00Z">
            <w:rPr/>
          </w:rPrChange>
        </w:rPr>
      </w:pPr>
      <w:r w:rsidRPr="00E057BF">
        <w:t xml:space="preserve">MALAGUTI, G. A. </w:t>
      </w:r>
      <w:r w:rsidRPr="001F7E8B">
        <w:t>Regulação do setor elétrico brasileiro: da formação da indústria de energia elétrica aos dias atuais</w:t>
      </w:r>
      <w:r w:rsidRPr="00E057BF">
        <w:t xml:space="preserve">. </w:t>
      </w:r>
      <w:r w:rsidRPr="00F27EBD">
        <w:rPr>
          <w:b/>
          <w:lang w:val="en-US"/>
          <w:rPrChange w:id="336" w:author="Administrador" w:date="2014-11-27T15:39:00Z">
            <w:rPr>
              <w:b/>
            </w:rPr>
          </w:rPrChange>
        </w:rPr>
        <w:t>Economia – Texto para Discussão</w:t>
      </w:r>
      <w:r w:rsidRPr="00F27EBD">
        <w:rPr>
          <w:lang w:val="en-US"/>
          <w:rPrChange w:id="337" w:author="Administrador" w:date="2014-11-27T15:39:00Z">
            <w:rPr/>
          </w:rPrChange>
        </w:rPr>
        <w:t xml:space="preserve"> – 254. Universidade Federal Fluminense</w:t>
      </w:r>
      <w:ins w:id="338" w:author="Administrador" w:date="2014-11-27T15:39:00Z">
        <w:r w:rsidR="00696CBE" w:rsidRPr="00F27EBD">
          <w:rPr>
            <w:lang w:val="en-US"/>
          </w:rPr>
          <w:t>, 2009</w:t>
        </w:r>
      </w:ins>
      <w:r w:rsidRPr="00F27EBD">
        <w:rPr>
          <w:lang w:val="en-US"/>
          <w:rPrChange w:id="339" w:author="Administrador" w:date="2014-11-27T15:39:00Z">
            <w:rPr/>
          </w:rPrChange>
        </w:rPr>
        <w:t>.</w:t>
      </w:r>
    </w:p>
    <w:p w:rsidR="005B4C10" w:rsidRPr="005B4C10" w:rsidRDefault="005B4C10" w:rsidP="005B4C10">
      <w:pPr>
        <w:autoSpaceDE w:val="0"/>
        <w:autoSpaceDN w:val="0"/>
        <w:adjustRightInd w:val="0"/>
        <w:spacing w:after="120"/>
        <w:jc w:val="both"/>
        <w:rPr>
          <w:ins w:id="340" w:author="Administrador" w:date="2014-11-27T15:39:00Z"/>
          <w:color w:val="000000"/>
          <w:lang w:val="en-US" w:eastAsia="en-US"/>
        </w:rPr>
      </w:pPr>
      <w:ins w:id="341" w:author="Administrador" w:date="2014-11-27T15:39:00Z">
        <w:r w:rsidRPr="005B4C10">
          <w:rPr>
            <w:color w:val="000000"/>
            <w:lang w:val="en-US" w:eastAsia="en-US"/>
          </w:rPr>
          <w:t xml:space="preserve">MANDELBROT, B. Forecasts </w:t>
        </w:r>
        <w:r w:rsidRPr="005B4C10">
          <w:rPr>
            <w:b/>
            <w:color w:val="000000"/>
            <w:lang w:val="en-US" w:eastAsia="en-US"/>
          </w:rPr>
          <w:t>of Future Prices, Unbiased Markets, and “Martingale” Models</w:t>
        </w:r>
        <w:r w:rsidRPr="005B4C10">
          <w:rPr>
            <w:color w:val="000000"/>
            <w:lang w:val="en-US" w:eastAsia="en-US"/>
          </w:rPr>
          <w:t xml:space="preserve">. The Journal of Business, </w:t>
        </w:r>
        <w:r>
          <w:rPr>
            <w:color w:val="000000"/>
            <w:lang w:val="en-US" w:eastAsia="en-US"/>
          </w:rPr>
          <w:t>v.</w:t>
        </w:r>
        <w:r w:rsidRPr="005B4C10">
          <w:rPr>
            <w:color w:val="000000"/>
            <w:lang w:val="en-US" w:eastAsia="en-US"/>
          </w:rPr>
          <w:t>39</w:t>
        </w:r>
        <w:r>
          <w:rPr>
            <w:color w:val="000000"/>
            <w:lang w:val="en-US" w:eastAsia="en-US"/>
          </w:rPr>
          <w:t>, n. 1</w:t>
        </w:r>
        <w:r w:rsidRPr="005B4C10">
          <w:rPr>
            <w:color w:val="000000"/>
            <w:lang w:val="en-US" w:eastAsia="en-US"/>
          </w:rPr>
          <w:t xml:space="preserve">, </w:t>
        </w:r>
        <w:r>
          <w:rPr>
            <w:color w:val="000000"/>
            <w:lang w:val="en-US" w:eastAsia="en-US"/>
          </w:rPr>
          <w:t xml:space="preserve">p. </w:t>
        </w:r>
        <w:r w:rsidRPr="005B4C10">
          <w:rPr>
            <w:color w:val="000000"/>
            <w:lang w:val="en-US" w:eastAsia="en-US"/>
          </w:rPr>
          <w:t>242–255</w:t>
        </w:r>
        <w:r>
          <w:rPr>
            <w:color w:val="000000"/>
            <w:lang w:val="en-US" w:eastAsia="en-US"/>
          </w:rPr>
          <w:t>, 1966</w:t>
        </w:r>
        <w:r w:rsidRPr="005B4C10">
          <w:rPr>
            <w:color w:val="000000"/>
            <w:lang w:val="en-US" w:eastAsia="en-US"/>
          </w:rPr>
          <w:t>.</w:t>
        </w:r>
      </w:ins>
    </w:p>
    <w:p w:rsidR="001F7E8B" w:rsidRPr="00E057BF" w:rsidRDefault="001F7E8B" w:rsidP="002151AC">
      <w:pPr>
        <w:autoSpaceDE w:val="0"/>
        <w:autoSpaceDN w:val="0"/>
        <w:adjustRightInd w:val="0"/>
        <w:spacing w:after="120"/>
        <w:jc w:val="both"/>
        <w:rPr>
          <w:color w:val="000000"/>
          <w:lang w:eastAsia="en-US"/>
        </w:rPr>
      </w:pPr>
      <w:r w:rsidRPr="00F27EBD">
        <w:rPr>
          <w:color w:val="000000"/>
          <w:lang w:eastAsia="en-US"/>
        </w:rPr>
        <w:t>MELLO, C. A. B. de. </w:t>
      </w:r>
      <w:r w:rsidRPr="00E057BF">
        <w:rPr>
          <w:b/>
          <w:color w:val="000000"/>
          <w:lang w:eastAsia="en-US"/>
        </w:rPr>
        <w:t>Curso de direito administrativo</w:t>
      </w:r>
      <w:r w:rsidRPr="00E057BF">
        <w:rPr>
          <w:color w:val="000000"/>
          <w:lang w:eastAsia="en-US"/>
        </w:rPr>
        <w:t>. 25ª ed. rev. e atual. São Paulo: Malheiros, 2008.p. 723.</w:t>
      </w:r>
    </w:p>
    <w:p w:rsidR="001F7E8B" w:rsidRPr="00E057BF" w:rsidRDefault="001F7E8B" w:rsidP="00B53216">
      <w:pPr>
        <w:spacing w:after="120"/>
        <w:rPr>
          <w:del w:id="342" w:author="Administrador" w:date="2014-11-27T15:39:00Z"/>
          <w:color w:val="000000"/>
          <w:lang w:eastAsia="en-US"/>
        </w:rPr>
      </w:pPr>
      <w:del w:id="343" w:author="Administrador" w:date="2014-11-27T15:39:00Z">
        <w:r>
          <w:rPr>
            <w:color w:val="000000"/>
            <w:lang w:eastAsia="en-US"/>
          </w:rPr>
          <w:delText>MONTALVÃO</w:delText>
        </w:r>
        <w:r w:rsidRPr="00E057BF">
          <w:rPr>
            <w:color w:val="000000"/>
            <w:lang w:eastAsia="en-US"/>
          </w:rPr>
          <w:delText xml:space="preserve">, E. </w:delText>
        </w:r>
        <w:r w:rsidRPr="00E057BF">
          <w:rPr>
            <w:b/>
            <w:color w:val="000000"/>
            <w:lang w:eastAsia="en-US"/>
          </w:rPr>
          <w:delText xml:space="preserve">Impacto de tributos, encargos e subsídios setoriais sobre as contas de luz dos consumidores. </w:delText>
        </w:r>
        <w:r w:rsidRPr="00E057BF">
          <w:rPr>
            <w:color w:val="000000"/>
            <w:lang w:eastAsia="en-US"/>
          </w:rPr>
          <w:delText>Senado Federal, Centro de Estudos da Consultoria, 2009.</w:delText>
        </w:r>
      </w:del>
    </w:p>
    <w:p w:rsidR="00697C91" w:rsidRPr="000C01E5" w:rsidRDefault="00697C91" w:rsidP="002151AC">
      <w:pPr>
        <w:autoSpaceDE w:val="0"/>
        <w:autoSpaceDN w:val="0"/>
        <w:adjustRightInd w:val="0"/>
        <w:spacing w:after="120"/>
        <w:jc w:val="both"/>
        <w:rPr>
          <w:ins w:id="344" w:author="Administrador" w:date="2014-11-27T15:39:00Z"/>
          <w:color w:val="000000"/>
          <w:lang w:eastAsia="en-US"/>
        </w:rPr>
      </w:pPr>
      <w:ins w:id="345" w:author="Administrador" w:date="2014-11-27T15:39:00Z">
        <w:r>
          <w:rPr>
            <w:color w:val="000000"/>
            <w:lang w:eastAsia="en-US"/>
          </w:rPr>
          <w:lastRenderedPageBreak/>
          <w:t xml:space="preserve">RODRIGUES </w:t>
        </w:r>
        <w:r w:rsidRPr="000C01E5">
          <w:rPr>
            <w:color w:val="000000"/>
            <w:lang w:eastAsia="en-US"/>
          </w:rPr>
          <w:t>SOBRINHO</w:t>
        </w:r>
        <w:r>
          <w:rPr>
            <w:color w:val="000000"/>
            <w:lang w:eastAsia="en-US"/>
          </w:rPr>
          <w:t xml:space="preserve">, </w:t>
        </w:r>
        <w:r w:rsidRPr="000C01E5">
          <w:rPr>
            <w:color w:val="000000"/>
            <w:lang w:eastAsia="en-US"/>
          </w:rPr>
          <w:t>W</w:t>
        </w:r>
        <w:r>
          <w:rPr>
            <w:color w:val="000000"/>
            <w:lang w:eastAsia="en-US"/>
          </w:rPr>
          <w:t>.</w:t>
        </w:r>
        <w:r w:rsidRPr="000C01E5">
          <w:rPr>
            <w:color w:val="000000"/>
            <w:lang w:eastAsia="en-US"/>
          </w:rPr>
          <w:t xml:space="preserve"> B</w:t>
        </w:r>
        <w:r>
          <w:rPr>
            <w:color w:val="000000"/>
            <w:lang w:eastAsia="en-US"/>
          </w:rPr>
          <w:t xml:space="preserve">. ; </w:t>
        </w:r>
        <w:r w:rsidRPr="000C01E5">
          <w:rPr>
            <w:color w:val="000000"/>
            <w:lang w:eastAsia="en-US"/>
          </w:rPr>
          <w:t>RODRIGUES</w:t>
        </w:r>
        <w:r>
          <w:rPr>
            <w:color w:val="000000"/>
            <w:lang w:eastAsia="en-US"/>
          </w:rPr>
          <w:t xml:space="preserve">, </w:t>
        </w:r>
        <w:r w:rsidRPr="000C01E5">
          <w:rPr>
            <w:color w:val="000000"/>
            <w:lang w:eastAsia="en-US"/>
          </w:rPr>
          <w:t>H</w:t>
        </w:r>
        <w:r>
          <w:rPr>
            <w:color w:val="000000"/>
            <w:lang w:eastAsia="en-US"/>
          </w:rPr>
          <w:t>.</w:t>
        </w:r>
        <w:r w:rsidRPr="000C01E5">
          <w:rPr>
            <w:color w:val="000000"/>
            <w:lang w:eastAsia="en-US"/>
          </w:rPr>
          <w:t xml:space="preserve"> S</w:t>
        </w:r>
        <w:r>
          <w:rPr>
            <w:color w:val="000000"/>
            <w:lang w:eastAsia="en-US"/>
          </w:rPr>
          <w:t xml:space="preserve">.; </w:t>
        </w:r>
        <w:r w:rsidRPr="000C01E5">
          <w:rPr>
            <w:color w:val="000000"/>
            <w:lang w:eastAsia="en-US"/>
          </w:rPr>
          <w:t>OLIVEIRA</w:t>
        </w:r>
        <w:r>
          <w:rPr>
            <w:color w:val="000000"/>
            <w:lang w:eastAsia="en-US"/>
          </w:rPr>
          <w:t>, I.</w:t>
        </w:r>
        <w:r w:rsidRPr="000C01E5">
          <w:rPr>
            <w:color w:val="000000"/>
            <w:lang w:eastAsia="en-US"/>
          </w:rPr>
          <w:t xml:space="preserve"> G</w:t>
        </w:r>
        <w:r>
          <w:rPr>
            <w:color w:val="000000"/>
            <w:lang w:eastAsia="en-US"/>
          </w:rPr>
          <w:t>.</w:t>
        </w:r>
        <w:r w:rsidRPr="000C01E5">
          <w:rPr>
            <w:color w:val="000000"/>
            <w:lang w:eastAsia="en-US"/>
          </w:rPr>
          <w:t xml:space="preserve"> S</w:t>
        </w:r>
        <w:r>
          <w:rPr>
            <w:color w:val="000000"/>
            <w:lang w:eastAsia="en-US"/>
          </w:rPr>
          <w:t xml:space="preserve">.; </w:t>
        </w:r>
        <w:r w:rsidRPr="000C01E5">
          <w:rPr>
            <w:color w:val="000000"/>
            <w:lang w:eastAsia="en-US"/>
          </w:rPr>
          <w:t>ALMEIDA</w:t>
        </w:r>
        <w:r>
          <w:rPr>
            <w:color w:val="000000"/>
            <w:lang w:eastAsia="en-US"/>
          </w:rPr>
          <w:t xml:space="preserve">, </w:t>
        </w:r>
        <w:r w:rsidRPr="000C01E5">
          <w:rPr>
            <w:color w:val="000000"/>
            <w:lang w:eastAsia="en-US"/>
          </w:rPr>
          <w:t>J</w:t>
        </w:r>
        <w:r>
          <w:rPr>
            <w:color w:val="000000"/>
            <w:lang w:eastAsia="en-US"/>
          </w:rPr>
          <w:t>.</w:t>
        </w:r>
        <w:r w:rsidRPr="000C01E5">
          <w:rPr>
            <w:color w:val="000000"/>
            <w:lang w:eastAsia="en-US"/>
          </w:rPr>
          <w:t xml:space="preserve"> E</w:t>
        </w:r>
        <w:r>
          <w:rPr>
            <w:color w:val="000000"/>
            <w:lang w:eastAsia="en-US"/>
          </w:rPr>
          <w:t>.</w:t>
        </w:r>
        <w:r w:rsidRPr="000C01E5">
          <w:rPr>
            <w:color w:val="000000"/>
            <w:lang w:eastAsia="en-US"/>
          </w:rPr>
          <w:t xml:space="preserve"> F</w:t>
        </w:r>
        <w:r>
          <w:rPr>
            <w:color w:val="000000"/>
            <w:lang w:eastAsia="en-US"/>
          </w:rPr>
          <w:t xml:space="preserve">. </w:t>
        </w:r>
        <w:r w:rsidRPr="00697C91">
          <w:rPr>
            <w:color w:val="000000"/>
            <w:lang w:eastAsia="en-US"/>
          </w:rPr>
          <w:t xml:space="preserve">A competição no mercado, impacto nos componentes do lucro contábil e no retorno das ações. </w:t>
        </w:r>
        <w:r w:rsidRPr="00697C91">
          <w:rPr>
            <w:b/>
            <w:color w:val="000000"/>
            <w:lang w:eastAsia="en-US"/>
          </w:rPr>
          <w:t>Revista de Gestão, Finanças e Contabilidade</w:t>
        </w:r>
        <w:r w:rsidRPr="000C01E5">
          <w:rPr>
            <w:color w:val="000000"/>
            <w:lang w:eastAsia="en-US"/>
          </w:rPr>
          <w:t>, v. 4, n. 2, p. 54-72, 2014.</w:t>
        </w:r>
      </w:ins>
    </w:p>
    <w:p w:rsidR="005B4C10" w:rsidRPr="005B4C10" w:rsidRDefault="005B4C10" w:rsidP="005B4C10">
      <w:pPr>
        <w:autoSpaceDE w:val="0"/>
        <w:autoSpaceDN w:val="0"/>
        <w:adjustRightInd w:val="0"/>
        <w:spacing w:after="120"/>
        <w:jc w:val="both"/>
        <w:rPr>
          <w:ins w:id="346" w:author="Administrador" w:date="2014-11-27T15:39:00Z"/>
          <w:color w:val="000000"/>
          <w:lang w:eastAsia="en-US"/>
        </w:rPr>
      </w:pPr>
      <w:ins w:id="347" w:author="Administrador" w:date="2014-11-27T15:39:00Z">
        <w:r w:rsidRPr="005B4C10">
          <w:rPr>
            <w:color w:val="000000"/>
            <w:lang w:val="en-US" w:eastAsia="en-US"/>
          </w:rPr>
          <w:t xml:space="preserve">SAMUELSON, P. </w:t>
        </w:r>
        <w:r w:rsidRPr="005B4C10">
          <w:rPr>
            <w:b/>
            <w:color w:val="000000"/>
            <w:lang w:val="en-US" w:eastAsia="en-US"/>
          </w:rPr>
          <w:t>Proof that properly anticipated prices fluctuate randomly</w:t>
        </w:r>
        <w:r w:rsidRPr="005B4C10">
          <w:rPr>
            <w:color w:val="000000"/>
            <w:lang w:val="en-US" w:eastAsia="en-US"/>
          </w:rPr>
          <w:t xml:space="preserve">. </w:t>
        </w:r>
        <w:r w:rsidRPr="005B4C10">
          <w:rPr>
            <w:color w:val="000000"/>
            <w:lang w:eastAsia="en-US"/>
          </w:rPr>
          <w:t>Industrial Management Review, v. 6, p. 41–49, 1965.</w:t>
        </w:r>
      </w:ins>
    </w:p>
    <w:p w:rsidR="001F7E8B" w:rsidRPr="00E057BF" w:rsidRDefault="001F7E8B" w:rsidP="002151AC">
      <w:pPr>
        <w:shd w:val="clear" w:color="auto" w:fill="FFFFFF"/>
        <w:spacing w:after="120"/>
        <w:jc w:val="both"/>
        <w:textAlignment w:val="baseline"/>
        <w:rPr>
          <w:color w:val="000000"/>
        </w:rPr>
      </w:pPr>
      <w:r w:rsidRPr="00E057BF">
        <w:rPr>
          <w:color w:val="000000"/>
        </w:rPr>
        <w:t xml:space="preserve">SANTANA, R.. </w:t>
      </w:r>
      <w:r w:rsidRPr="00E057BF">
        <w:rPr>
          <w:b/>
          <w:color w:val="000000"/>
        </w:rPr>
        <w:t>Evolução das tarifas de energia</w:t>
      </w:r>
      <w:r w:rsidRPr="00E057BF">
        <w:rPr>
          <w:color w:val="000000"/>
        </w:rPr>
        <w:t>- um olhar de 10 anos. Palestra proferida no XIII Encontro Internacional de Energia FIESP, São Paulo, 06 ago. 2012.</w:t>
      </w:r>
    </w:p>
    <w:p w:rsidR="005B4C10" w:rsidRPr="000C01E5" w:rsidRDefault="005B4C10" w:rsidP="005B4C10">
      <w:pPr>
        <w:autoSpaceDE w:val="0"/>
        <w:autoSpaceDN w:val="0"/>
        <w:adjustRightInd w:val="0"/>
        <w:spacing w:after="120"/>
        <w:jc w:val="both"/>
        <w:rPr>
          <w:ins w:id="348" w:author="Administrador" w:date="2014-11-27T15:39:00Z"/>
          <w:color w:val="000000"/>
          <w:lang w:eastAsia="en-US"/>
        </w:rPr>
      </w:pPr>
      <w:ins w:id="349" w:author="Administrador" w:date="2014-11-27T15:39:00Z">
        <w:r w:rsidRPr="000C01E5">
          <w:rPr>
            <w:color w:val="000000"/>
            <w:lang w:eastAsia="en-US"/>
          </w:rPr>
          <w:t>SANTANA</w:t>
        </w:r>
        <w:r>
          <w:rPr>
            <w:color w:val="000000"/>
            <w:lang w:eastAsia="en-US"/>
          </w:rPr>
          <w:t>,</w:t>
        </w:r>
        <w:r w:rsidRPr="000C01E5">
          <w:rPr>
            <w:color w:val="000000"/>
            <w:lang w:eastAsia="en-US"/>
          </w:rPr>
          <w:t xml:space="preserve"> V</w:t>
        </w:r>
        <w:r>
          <w:rPr>
            <w:color w:val="000000"/>
            <w:lang w:eastAsia="en-US"/>
          </w:rPr>
          <w:t>.</w:t>
        </w:r>
        <w:r w:rsidRPr="000C01E5">
          <w:rPr>
            <w:color w:val="000000"/>
            <w:lang w:eastAsia="en-US"/>
          </w:rPr>
          <w:t xml:space="preserve"> F</w:t>
        </w:r>
        <w:r>
          <w:rPr>
            <w:color w:val="000000"/>
            <w:lang w:eastAsia="en-US"/>
          </w:rPr>
          <w:t xml:space="preserve">.; </w:t>
        </w:r>
        <w:r w:rsidRPr="000C01E5">
          <w:rPr>
            <w:color w:val="000000"/>
            <w:lang w:eastAsia="en-US"/>
          </w:rPr>
          <w:t>TROVATI</w:t>
        </w:r>
        <w:r>
          <w:rPr>
            <w:color w:val="000000"/>
            <w:lang w:eastAsia="en-US"/>
          </w:rPr>
          <w:t xml:space="preserve">, </w:t>
        </w:r>
        <w:r w:rsidRPr="000C01E5">
          <w:rPr>
            <w:color w:val="000000"/>
            <w:lang w:eastAsia="en-US"/>
          </w:rPr>
          <w:t>L</w:t>
        </w:r>
        <w:r>
          <w:rPr>
            <w:color w:val="000000"/>
            <w:lang w:eastAsia="en-US"/>
          </w:rPr>
          <w:t>.</w:t>
        </w:r>
        <w:r w:rsidRPr="000C01E5">
          <w:rPr>
            <w:color w:val="000000"/>
            <w:lang w:eastAsia="en-US"/>
          </w:rPr>
          <w:t xml:space="preserve"> M</w:t>
        </w:r>
        <w:r>
          <w:rPr>
            <w:color w:val="000000"/>
            <w:lang w:eastAsia="en-US"/>
          </w:rPr>
          <w:t>.</w:t>
        </w:r>
        <w:r w:rsidRPr="000C01E5">
          <w:rPr>
            <w:color w:val="000000"/>
            <w:lang w:eastAsia="en-US"/>
          </w:rPr>
          <w:t xml:space="preserve"> </w:t>
        </w:r>
        <w:r>
          <w:rPr>
            <w:color w:val="000000"/>
            <w:lang w:eastAsia="en-US"/>
          </w:rPr>
          <w:t>P</w:t>
        </w:r>
        <w:r w:rsidRPr="000C01E5">
          <w:rPr>
            <w:color w:val="000000"/>
            <w:lang w:eastAsia="en-US"/>
          </w:rPr>
          <w:t xml:space="preserve">essimismo nas segundas-feiras: uma análise do efeito dia da </w:t>
        </w:r>
        <w:r>
          <w:rPr>
            <w:color w:val="000000"/>
            <w:lang w:eastAsia="en-US"/>
          </w:rPr>
          <w:t xml:space="preserve"> semana no mercado de capitais </w:t>
        </w:r>
        <w:r w:rsidRPr="000C01E5">
          <w:rPr>
            <w:color w:val="000000"/>
            <w:lang w:eastAsia="en-US"/>
          </w:rPr>
          <w:t xml:space="preserve">brasileiro em períodos de crise </w:t>
        </w:r>
        <w:r>
          <w:rPr>
            <w:color w:val="000000"/>
            <w:lang w:eastAsia="en-US"/>
          </w:rPr>
          <w:t xml:space="preserve"> </w:t>
        </w:r>
        <w:r w:rsidRPr="000C01E5">
          <w:rPr>
            <w:color w:val="000000"/>
            <w:lang w:eastAsia="en-US"/>
          </w:rPr>
          <w:t>e de estabilidade</w:t>
        </w:r>
        <w:r>
          <w:rPr>
            <w:color w:val="000000"/>
            <w:lang w:eastAsia="en-US"/>
          </w:rPr>
          <w:t xml:space="preserve">. </w:t>
        </w:r>
        <w:r w:rsidRPr="00697C91">
          <w:rPr>
            <w:b/>
            <w:color w:val="000000"/>
            <w:lang w:eastAsia="en-US"/>
          </w:rPr>
          <w:t>Revista de Gestão, Finanças e Contabilidade</w:t>
        </w:r>
        <w:r w:rsidRPr="000C01E5">
          <w:rPr>
            <w:color w:val="000000"/>
            <w:lang w:eastAsia="en-US"/>
          </w:rPr>
          <w:t>, v. 4, n. 2, p. 38-53, 2014.</w:t>
        </w:r>
      </w:ins>
    </w:p>
    <w:p w:rsidR="001F7E8B" w:rsidRPr="00E057BF" w:rsidRDefault="001F7E8B" w:rsidP="002151AC">
      <w:pPr>
        <w:spacing w:after="120"/>
        <w:jc w:val="both"/>
        <w:rPr>
          <w:color w:val="000000"/>
          <w:lang w:val="en-US" w:eastAsia="en-US"/>
        </w:rPr>
      </w:pPr>
      <w:r w:rsidRPr="005B4C10">
        <w:rPr>
          <w:color w:val="000000"/>
          <w:rPrChange w:id="350" w:author="Administrador" w:date="2014-11-27T15:39:00Z">
            <w:rPr>
              <w:color w:val="000000"/>
              <w:lang w:val="en-US"/>
            </w:rPr>
          </w:rPrChange>
        </w:rPr>
        <w:t xml:space="preserve">SHARPE, W. </w:t>
      </w:r>
      <w:r w:rsidRPr="005B4C10">
        <w:rPr>
          <w:b/>
          <w:color w:val="000000"/>
          <w:rPrChange w:id="351" w:author="Administrador" w:date="2014-11-27T15:39:00Z">
            <w:rPr>
              <w:b/>
              <w:color w:val="000000"/>
              <w:lang w:val="en-US"/>
            </w:rPr>
          </w:rPrChange>
        </w:rPr>
        <w:t>Capital Asset Prices</w:t>
      </w:r>
      <w:r w:rsidRPr="005B4C10">
        <w:rPr>
          <w:color w:val="000000"/>
          <w:rPrChange w:id="352" w:author="Administrador" w:date="2014-11-27T15:39:00Z">
            <w:rPr>
              <w:color w:val="000000"/>
              <w:lang w:val="en-US"/>
            </w:rPr>
          </w:rPrChange>
        </w:rPr>
        <w:t xml:space="preserve">: A Theory of Market Equilibrium under Conditions of Risk. </w:t>
      </w:r>
      <w:r w:rsidRPr="00C867DF">
        <w:rPr>
          <w:b/>
          <w:color w:val="000000"/>
          <w:lang w:val="en-US" w:eastAsia="en-US"/>
        </w:rPr>
        <w:t xml:space="preserve">Journal of Finance, </w:t>
      </w:r>
      <w:r w:rsidRPr="00C867DF">
        <w:rPr>
          <w:color w:val="000000"/>
          <w:lang w:val="en-US" w:eastAsia="en-US"/>
        </w:rPr>
        <w:t>vol. 19, n. 3, p. 425-442, 1964.</w:t>
      </w:r>
    </w:p>
    <w:p w:rsidR="001F7E8B" w:rsidRPr="00E057BF" w:rsidRDefault="001F7E8B" w:rsidP="00B53216">
      <w:pPr>
        <w:spacing w:after="120"/>
        <w:jc w:val="both"/>
        <w:rPr>
          <w:del w:id="353" w:author="Administrador" w:date="2014-11-27T15:39:00Z"/>
          <w:color w:val="000000"/>
          <w:lang w:eastAsia="en-US"/>
        </w:rPr>
      </w:pPr>
      <w:del w:id="354" w:author="Administrador" w:date="2014-11-27T15:39:00Z">
        <w:r w:rsidRPr="00426907">
          <w:rPr>
            <w:color w:val="000000"/>
            <w:lang w:val="en-US" w:eastAsia="en-US"/>
          </w:rPr>
          <w:delText xml:space="preserve">STERN, Stewart &amp; Co. / Instituto Acende Brasil. </w:delText>
        </w:r>
        <w:r w:rsidRPr="00E057BF">
          <w:rPr>
            <w:b/>
            <w:color w:val="000000"/>
            <w:lang w:eastAsia="en-US"/>
          </w:rPr>
          <w:delText>Rentabilidade do Setor Elétrico Brasileiro</w:delText>
        </w:r>
        <w:r w:rsidRPr="00E057BF">
          <w:rPr>
            <w:color w:val="000000"/>
            <w:lang w:eastAsia="en-US"/>
          </w:rPr>
          <w:delText xml:space="preserve"> (1998-2009). São Paulo: Instituto Acende Brasil, 2010.</w:delText>
        </w:r>
      </w:del>
    </w:p>
    <w:p w:rsidR="001F7E8B" w:rsidRDefault="001F7E8B" w:rsidP="002151AC">
      <w:pPr>
        <w:autoSpaceDE w:val="0"/>
        <w:autoSpaceDN w:val="0"/>
        <w:adjustRightInd w:val="0"/>
        <w:spacing w:after="120"/>
        <w:jc w:val="both"/>
        <w:rPr>
          <w:color w:val="000000"/>
          <w:lang w:eastAsia="en-US"/>
        </w:rPr>
      </w:pPr>
      <w:r w:rsidRPr="00E057BF">
        <w:rPr>
          <w:color w:val="000000"/>
          <w:lang w:eastAsia="en-US"/>
        </w:rPr>
        <w:t>SOARES, R. O.; ROSTAGNO, L. M.; SOARES,</w:t>
      </w:r>
      <w:r>
        <w:rPr>
          <w:color w:val="000000"/>
          <w:lang w:eastAsia="en-US"/>
        </w:rPr>
        <w:t xml:space="preserve"> </w:t>
      </w:r>
      <w:r w:rsidRPr="00E057BF">
        <w:rPr>
          <w:color w:val="000000"/>
          <w:lang w:eastAsia="en-US"/>
        </w:rPr>
        <w:t>K. T. C. Estudo de evento: o método e as formas</w:t>
      </w:r>
      <w:r>
        <w:rPr>
          <w:color w:val="000000"/>
          <w:lang w:eastAsia="en-US"/>
        </w:rPr>
        <w:t xml:space="preserve"> </w:t>
      </w:r>
      <w:r w:rsidRPr="00E057BF">
        <w:rPr>
          <w:color w:val="000000"/>
          <w:lang w:eastAsia="en-US"/>
        </w:rPr>
        <w:t>de cálculo do retorno anormal. In: ENANPAD,</w:t>
      </w:r>
      <w:r>
        <w:rPr>
          <w:color w:val="000000"/>
          <w:lang w:eastAsia="en-US"/>
        </w:rPr>
        <w:t xml:space="preserve"> </w:t>
      </w:r>
      <w:r w:rsidRPr="00E057BF">
        <w:rPr>
          <w:color w:val="000000"/>
          <w:lang w:eastAsia="en-US"/>
        </w:rPr>
        <w:t xml:space="preserve">XXVI, 2002, Salvador. </w:t>
      </w:r>
      <w:r w:rsidRPr="00E057BF">
        <w:rPr>
          <w:b/>
          <w:color w:val="000000"/>
          <w:lang w:eastAsia="en-US"/>
        </w:rPr>
        <w:t>Anais</w:t>
      </w:r>
      <w:r w:rsidRPr="00E057BF">
        <w:rPr>
          <w:color w:val="000000"/>
          <w:lang w:eastAsia="en-US"/>
        </w:rPr>
        <w:t>...Salvador, ANPAD,</w:t>
      </w:r>
      <w:r>
        <w:rPr>
          <w:color w:val="000000"/>
          <w:lang w:eastAsia="en-US"/>
        </w:rPr>
        <w:t xml:space="preserve"> </w:t>
      </w:r>
      <w:r w:rsidRPr="00E057BF">
        <w:rPr>
          <w:color w:val="000000"/>
          <w:lang w:eastAsia="en-US"/>
        </w:rPr>
        <w:t>2002.</w:t>
      </w:r>
    </w:p>
    <w:p w:rsidR="001F7E8B" w:rsidRPr="00E057BF" w:rsidRDefault="001F7E8B" w:rsidP="002151AC">
      <w:pPr>
        <w:autoSpaceDE w:val="0"/>
        <w:autoSpaceDN w:val="0"/>
        <w:adjustRightInd w:val="0"/>
        <w:spacing w:after="120"/>
        <w:jc w:val="both"/>
        <w:rPr>
          <w:color w:val="000000"/>
          <w:lang w:eastAsia="en-US"/>
        </w:rPr>
      </w:pPr>
      <w:r w:rsidRPr="00E057BF">
        <w:rPr>
          <w:color w:val="000000"/>
          <w:lang w:eastAsia="en-US"/>
        </w:rPr>
        <w:t>TAKAMATSU, R. T., LAMOUNIER, W. M., COLAUTO, R. D., Impactos na divulgação de prejuízos nos retornos de ações de companhias</w:t>
      </w:r>
      <w:r>
        <w:rPr>
          <w:color w:val="000000"/>
          <w:lang w:eastAsia="en-US"/>
        </w:rPr>
        <w:t xml:space="preserve"> </w:t>
      </w:r>
      <w:r w:rsidRPr="00E057BF">
        <w:rPr>
          <w:color w:val="000000"/>
          <w:lang w:eastAsia="en-US"/>
        </w:rPr>
        <w:t xml:space="preserve">participantes da BM&amp;FBovespa. </w:t>
      </w:r>
      <w:r w:rsidRPr="00E057BF">
        <w:rPr>
          <w:b/>
          <w:color w:val="000000"/>
          <w:lang w:eastAsia="en-US"/>
        </w:rPr>
        <w:t>Revista Universo Contábil</w:t>
      </w:r>
      <w:r w:rsidRPr="00E057BF">
        <w:rPr>
          <w:color w:val="000000"/>
          <w:lang w:eastAsia="en-US"/>
        </w:rPr>
        <w:t>, Blumenau, v. 4, n. 1, p. 46-63, jan./mar. 2008.</w:t>
      </w:r>
    </w:p>
    <w:p w:rsidR="001F7E8B" w:rsidRPr="00E057BF" w:rsidRDefault="001F7E8B" w:rsidP="002151AC">
      <w:pPr>
        <w:shd w:val="clear" w:color="auto" w:fill="FFFFFF"/>
        <w:spacing w:after="120"/>
        <w:jc w:val="both"/>
        <w:textAlignment w:val="baseline"/>
        <w:rPr>
          <w:color w:val="000000"/>
        </w:rPr>
      </w:pPr>
      <w:r w:rsidRPr="00E057BF">
        <w:rPr>
          <w:color w:val="000000"/>
        </w:rPr>
        <w:t>VEIGA, D. da S.; FONSECA, V. M.. "Análise do consumo de energia elétrica no Brasil" . 2002, 94f.</w:t>
      </w:r>
      <w:r>
        <w:rPr>
          <w:color w:val="000000"/>
        </w:rPr>
        <w:t xml:space="preserve"> </w:t>
      </w:r>
      <w:r w:rsidRPr="00E057BF">
        <w:rPr>
          <w:color w:val="000000"/>
        </w:rPr>
        <w:t>Monografia</w:t>
      </w:r>
      <w:r>
        <w:rPr>
          <w:color w:val="000000"/>
        </w:rPr>
        <w:t xml:space="preserve"> </w:t>
      </w:r>
      <w:r w:rsidRPr="00E057BF">
        <w:rPr>
          <w:color w:val="000000"/>
        </w:rPr>
        <w:t>(Graduação em Estatística). Escola Nacional de Ciências Estatísticas/ Instituto Brasileiro de Geografia e Estatística, Rio de Janeiro, 2002.</w:t>
      </w:r>
    </w:p>
    <w:p w:rsidR="00B53216" w:rsidRDefault="001F7E8B" w:rsidP="002151AC">
      <w:pPr>
        <w:autoSpaceDE w:val="0"/>
        <w:autoSpaceDN w:val="0"/>
        <w:adjustRightInd w:val="0"/>
        <w:spacing w:after="120"/>
        <w:jc w:val="both"/>
        <w:rPr>
          <w:color w:val="000000"/>
          <w:lang w:eastAsia="en-US"/>
        </w:rPr>
      </w:pPr>
      <w:r w:rsidRPr="00E057BF">
        <w:rPr>
          <w:color w:val="000000"/>
          <w:lang w:eastAsia="en-US"/>
        </w:rPr>
        <w:t xml:space="preserve">WEBER, M.. </w:t>
      </w:r>
      <w:r w:rsidRPr="00E057BF">
        <w:rPr>
          <w:b/>
          <w:color w:val="000000"/>
          <w:lang w:eastAsia="en-US"/>
        </w:rPr>
        <w:t>Economia e sociedade</w:t>
      </w:r>
      <w:r w:rsidRPr="00E057BF">
        <w:rPr>
          <w:color w:val="000000"/>
          <w:lang w:eastAsia="en-US"/>
        </w:rPr>
        <w:t>: fundamentos da sociologia compreensiva. Brasília: Editora Universidade de Brasília, 1999.</w:t>
      </w:r>
    </w:p>
    <w:p w:rsidR="00480341" w:rsidRDefault="00480341" w:rsidP="002151AC">
      <w:pPr>
        <w:autoSpaceDE w:val="0"/>
        <w:autoSpaceDN w:val="0"/>
        <w:adjustRightInd w:val="0"/>
        <w:spacing w:after="120"/>
        <w:jc w:val="both"/>
        <w:rPr>
          <w:ins w:id="355" w:author="Administrador" w:date="2014-11-27T15:39:00Z"/>
          <w:color w:val="000000"/>
          <w:lang w:eastAsia="en-US"/>
        </w:rPr>
      </w:pPr>
    </w:p>
    <w:p w:rsidR="00480341" w:rsidRDefault="00480341" w:rsidP="002151AC">
      <w:pPr>
        <w:autoSpaceDE w:val="0"/>
        <w:autoSpaceDN w:val="0"/>
        <w:adjustRightInd w:val="0"/>
        <w:spacing w:after="120"/>
        <w:jc w:val="both"/>
        <w:rPr>
          <w:ins w:id="356" w:author="Administrador" w:date="2014-11-27T15:39:00Z"/>
          <w:color w:val="000000"/>
          <w:lang w:eastAsia="en-US"/>
        </w:rPr>
      </w:pPr>
    </w:p>
    <w:p w:rsidR="00480341" w:rsidRPr="005B4C10" w:rsidRDefault="00480341" w:rsidP="002151AC">
      <w:pPr>
        <w:autoSpaceDE w:val="0"/>
        <w:autoSpaceDN w:val="0"/>
        <w:adjustRightInd w:val="0"/>
        <w:spacing w:after="120"/>
        <w:jc w:val="both"/>
        <w:rPr>
          <w:ins w:id="357" w:author="Administrador" w:date="2014-11-27T15:39:00Z"/>
          <w:color w:val="000000"/>
          <w:lang w:val="en-US" w:eastAsia="en-US"/>
        </w:rPr>
      </w:pPr>
    </w:p>
    <w:p w:rsidR="000C01E5" w:rsidRPr="005B4C10" w:rsidRDefault="000C01E5" w:rsidP="002151AC">
      <w:pPr>
        <w:autoSpaceDE w:val="0"/>
        <w:autoSpaceDN w:val="0"/>
        <w:adjustRightInd w:val="0"/>
        <w:spacing w:after="120"/>
        <w:jc w:val="both"/>
        <w:rPr>
          <w:ins w:id="358" w:author="Administrador" w:date="2014-11-27T15:39:00Z"/>
          <w:color w:val="000000"/>
          <w:lang w:val="en-US" w:eastAsia="en-US"/>
        </w:rPr>
      </w:pPr>
    </w:p>
    <w:p w:rsidR="000C01E5" w:rsidRPr="005B4C10" w:rsidRDefault="000C01E5" w:rsidP="002151AC">
      <w:pPr>
        <w:autoSpaceDE w:val="0"/>
        <w:autoSpaceDN w:val="0"/>
        <w:adjustRightInd w:val="0"/>
        <w:spacing w:after="120"/>
        <w:jc w:val="both"/>
        <w:rPr>
          <w:ins w:id="359" w:author="Administrador" w:date="2014-11-27T15:39:00Z"/>
          <w:color w:val="000000"/>
          <w:lang w:val="en-US" w:eastAsia="en-US"/>
        </w:rPr>
      </w:pPr>
    </w:p>
    <w:p w:rsidR="00576A2A" w:rsidRPr="005B4C10" w:rsidRDefault="000C01E5" w:rsidP="002151AC">
      <w:pPr>
        <w:autoSpaceDE w:val="0"/>
        <w:autoSpaceDN w:val="0"/>
        <w:adjustRightInd w:val="0"/>
        <w:spacing w:after="120"/>
        <w:jc w:val="both"/>
        <w:rPr>
          <w:lang w:val="en-US"/>
          <w:rPrChange w:id="360" w:author="Administrador" w:date="2014-11-27T15:39:00Z">
            <w:rPr/>
          </w:rPrChange>
        </w:rPr>
        <w:pPrChange w:id="361" w:author="Administrador" w:date="2014-11-27T15:39:00Z">
          <w:pPr/>
        </w:pPrChange>
      </w:pPr>
      <w:ins w:id="362" w:author="Administrador" w:date="2014-11-27T15:39:00Z">
        <w:r w:rsidRPr="005B4C10">
          <w:rPr>
            <w:color w:val="000000"/>
            <w:lang w:val="en-US" w:eastAsia="en-US"/>
          </w:rPr>
          <w:cr/>
        </w:r>
      </w:ins>
    </w:p>
    <w:sectPr w:rsidR="00576A2A" w:rsidRPr="005B4C10" w:rsidSect="00306B4F">
      <w:headerReference w:type="default" r:id="rId24"/>
      <w:footerReference w:type="default" r:id="rId25"/>
      <w:headerReference w:type="first" r:id="rId26"/>
      <w:pgSz w:w="11907" w:h="16840" w:code="9"/>
      <w:pgMar w:top="1701" w:right="1134"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27ED" w:rsidRDefault="005A27ED" w:rsidP="001F7E8B">
      <w:r>
        <w:separator/>
      </w:r>
    </w:p>
  </w:endnote>
  <w:endnote w:type="continuationSeparator" w:id="0">
    <w:p w:rsidR="005A27ED" w:rsidRDefault="005A27ED" w:rsidP="001F7E8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HPNIP+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HPNNC+TimesNewRoman,Italic">
    <w:altName w:val="Times New Roman"/>
    <w:panose1 w:val="00000000000000000000"/>
    <w:charset w:val="00"/>
    <w:family w:val="roman"/>
    <w:notTrueType/>
    <w:pitch w:val="default"/>
    <w:sig w:usb0="00000003" w:usb1="00000000" w:usb2="00000000" w:usb3="00000000" w:csb0="00000001" w:csb1="00000000"/>
  </w:font>
  <w:font w:name="TimesNewRomanPS-ItalicMT">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671" w:rsidRDefault="004A0671">
    <w:pPr>
      <w:pStyle w:val="Rodap"/>
      <w:jc w:val="right"/>
    </w:pPr>
  </w:p>
  <w:p w:rsidR="004A0671" w:rsidRDefault="004A0671">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27ED" w:rsidRDefault="005A27ED" w:rsidP="001F7E8B">
      <w:r>
        <w:separator/>
      </w:r>
    </w:p>
  </w:footnote>
  <w:footnote w:type="continuationSeparator" w:id="0">
    <w:p w:rsidR="005A27ED" w:rsidRDefault="005A27ED" w:rsidP="001F7E8B">
      <w:r>
        <w:continuationSeparator/>
      </w:r>
    </w:p>
  </w:footnote>
  <w:footnote w:id="1">
    <w:p w:rsidR="004A0671" w:rsidRDefault="004A0671" w:rsidP="001F7E8B">
      <w:pPr>
        <w:pStyle w:val="Textodenotaderodap"/>
      </w:pPr>
      <w:r>
        <w:rPr>
          <w:rStyle w:val="Refdenotaderodap"/>
        </w:rPr>
        <w:footnoteRef/>
      </w:r>
      <w:r>
        <w:t xml:space="preserve"> Lei nº 8031, 12 de abril de 1990, Cria o programa Nacional de Desestatização, e dá outras providências. </w:t>
      </w:r>
    </w:p>
  </w:footnote>
  <w:footnote w:id="2">
    <w:p w:rsidR="004A0671" w:rsidRPr="003B1C76" w:rsidRDefault="004A0671" w:rsidP="00CE7AF6">
      <w:pPr>
        <w:jc w:val="both"/>
        <w:rPr>
          <w:sz w:val="20"/>
          <w:szCs w:val="20"/>
        </w:rPr>
      </w:pPr>
      <w:r>
        <w:rPr>
          <w:rStyle w:val="Refdenotaderodap"/>
        </w:rPr>
        <w:footnoteRef/>
      </w:r>
      <w:r>
        <w:t xml:space="preserve"> </w:t>
      </w:r>
      <w:r w:rsidRPr="003B1C76">
        <w:rPr>
          <w:i/>
          <w:iCs/>
          <w:sz w:val="20"/>
          <w:szCs w:val="20"/>
        </w:rPr>
        <w:t>"</w:t>
      </w:r>
      <w:r w:rsidRPr="003B1C76">
        <w:rPr>
          <w:rStyle w:val="nfase"/>
          <w:sz w:val="20"/>
          <w:szCs w:val="20"/>
        </w:rPr>
        <w:t>A tarifa deve ter o valor necessário para garantir o fornecimento de energia, assegurar aos prestadores de serviços ganhos suficientes para cobrir os custos operacionais eficientes, remunerar adequadamente os investimentos necessários para a expansão da capacidade e garantir a boa qualidade de atendimento." In</w:t>
      </w:r>
      <w:r w:rsidRPr="003B1C76">
        <w:rPr>
          <w:rStyle w:val="apple-converted-space"/>
          <w:i/>
          <w:iCs/>
          <w:sz w:val="20"/>
          <w:szCs w:val="20"/>
        </w:rPr>
        <w:t> </w:t>
      </w:r>
      <w:r w:rsidRPr="003B1C76">
        <w:rPr>
          <w:sz w:val="20"/>
          <w:szCs w:val="20"/>
        </w:rPr>
        <w:t>Perguntas e Respostas sobre Tarifas das Distribuidoras de Energia Elétrica. ANEEL.</w:t>
      </w:r>
    </w:p>
    <w:p w:rsidR="004A0671" w:rsidRPr="003B1C76" w:rsidRDefault="004A0671" w:rsidP="00CE7AF6">
      <w:pPr>
        <w:pStyle w:val="NormalWeb"/>
        <w:spacing w:before="0" w:after="0" w:line="274" w:lineRule="atLeast"/>
        <w:jc w:val="both"/>
        <w:rPr>
          <w:rFonts w:ascii="Times New Roman" w:hAnsi="Times New Roman" w:cs="Times New Roman"/>
          <w:sz w:val="20"/>
          <w:szCs w:val="20"/>
        </w:rPr>
      </w:pPr>
      <w:r w:rsidRPr="003B1C76">
        <w:rPr>
          <w:rFonts w:ascii="Times New Roman" w:hAnsi="Times New Roman" w:cs="Times New Roman"/>
          <w:sz w:val="20"/>
          <w:szCs w:val="20"/>
        </w:rPr>
        <w:t>Disponível em:</w:t>
      </w:r>
      <w:r w:rsidRPr="003B1C76">
        <w:rPr>
          <w:rStyle w:val="nfase"/>
          <w:rFonts w:ascii="Times New Roman" w:hAnsi="Times New Roman" w:cs="Times New Roman"/>
          <w:sz w:val="20"/>
          <w:szCs w:val="20"/>
        </w:rPr>
        <w:t>http://www.aneel.gov.br/biblioteca/Perguntas_e_Respostas.pdf</w:t>
      </w:r>
    </w:p>
    <w:p w:rsidR="004A0671" w:rsidRDefault="004A0671" w:rsidP="00CE7AF6">
      <w:pPr>
        <w:pStyle w:val="Textodenotaderodap"/>
      </w:pPr>
      <w:r>
        <w:rPr>
          <w:rFonts w:ascii="Arial" w:hAnsi="Arial" w:cs="Arial"/>
          <w:color w:val="000000"/>
          <w:sz w:val="21"/>
          <w:szCs w:val="21"/>
        </w:rPr>
        <w:b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671" w:rsidRDefault="004A0671">
    <w:pPr>
      <w:pStyle w:val="Cabealho"/>
      <w:jc w:val="right"/>
    </w:pPr>
  </w:p>
  <w:p w:rsidR="004A0671" w:rsidRDefault="004A0671" w:rsidP="00306B4F">
    <w:pPr>
      <w:pStyle w:val="Cabealho"/>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0253704"/>
      <w:docPartObj>
        <w:docPartGallery w:val="Page Numbers (Top of Page)"/>
        <w:docPartUnique/>
      </w:docPartObj>
    </w:sdtPr>
    <w:sdtContent>
      <w:p w:rsidR="004A0671" w:rsidRDefault="00D051C1">
        <w:pPr>
          <w:pStyle w:val="Cabealho"/>
          <w:jc w:val="right"/>
        </w:pPr>
        <w:r>
          <w:fldChar w:fldCharType="begin"/>
        </w:r>
        <w:r w:rsidR="004A0671">
          <w:instrText xml:space="preserve"> PAGE   \* MERGEFORMAT </w:instrText>
        </w:r>
        <w:r>
          <w:fldChar w:fldCharType="separate"/>
        </w:r>
        <w:r w:rsidR="00A742F7">
          <w:rPr>
            <w:noProof/>
          </w:rPr>
          <w:t>1</w:t>
        </w:r>
        <w:r>
          <w:rPr>
            <w:noProof/>
          </w:rPr>
          <w:fldChar w:fldCharType="end"/>
        </w:r>
      </w:p>
    </w:sdtContent>
  </w:sdt>
  <w:p w:rsidR="004A0671" w:rsidRDefault="004A0671">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F68A2"/>
    <w:multiLevelType w:val="hybridMultilevel"/>
    <w:tmpl w:val="289AEC5C"/>
    <w:lvl w:ilvl="0" w:tplc="04160001">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1D824D57"/>
    <w:multiLevelType w:val="multilevel"/>
    <w:tmpl w:val="959E560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3BB964C5"/>
    <w:multiLevelType w:val="hybridMultilevel"/>
    <w:tmpl w:val="51080A44"/>
    <w:lvl w:ilvl="0" w:tplc="04160001">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558A5D0F"/>
    <w:multiLevelType w:val="hybridMultilevel"/>
    <w:tmpl w:val="9620CA2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634D3DFE"/>
    <w:multiLevelType w:val="hybridMultilevel"/>
    <w:tmpl w:val="F7E477F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70856CDD"/>
    <w:multiLevelType w:val="hybridMultilevel"/>
    <w:tmpl w:val="4498C7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708D3238"/>
    <w:multiLevelType w:val="multilevel"/>
    <w:tmpl w:val="7424FDAE"/>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rPr>
        <w:b/>
        <w:bCs/>
      </w:r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7">
    <w:nsid w:val="7B4D1CAB"/>
    <w:multiLevelType w:val="hybridMultilevel"/>
    <w:tmpl w:val="A5C899EC"/>
    <w:lvl w:ilvl="0" w:tplc="04160001">
      <w:start w:val="2"/>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2"/>
  </w:num>
  <w:num w:numId="4">
    <w:abstractNumId w:val="3"/>
  </w:num>
  <w:num w:numId="5">
    <w:abstractNumId w:val="4"/>
  </w:num>
  <w:num w:numId="6">
    <w:abstractNumId w:val="5"/>
  </w:num>
  <w:num w:numId="7">
    <w:abstractNumId w:val="7"/>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hyphenationZone w:val="425"/>
  <w:characterSpacingControl w:val="doNotCompress"/>
  <w:footnotePr>
    <w:footnote w:id="-1"/>
    <w:footnote w:id="0"/>
  </w:footnotePr>
  <w:endnotePr>
    <w:endnote w:id="-1"/>
    <w:endnote w:id="0"/>
  </w:endnotePr>
  <w:compat/>
  <w:rsids>
    <w:rsidRoot w:val="001F7E8B"/>
    <w:rsid w:val="00006C8F"/>
    <w:rsid w:val="000170AD"/>
    <w:rsid w:val="00032F8E"/>
    <w:rsid w:val="00042100"/>
    <w:rsid w:val="00061889"/>
    <w:rsid w:val="000744FE"/>
    <w:rsid w:val="000C01E5"/>
    <w:rsid w:val="001201CA"/>
    <w:rsid w:val="001811AA"/>
    <w:rsid w:val="00183DB7"/>
    <w:rsid w:val="001A250F"/>
    <w:rsid w:val="001B4E8A"/>
    <w:rsid w:val="001B5418"/>
    <w:rsid w:val="001F4947"/>
    <w:rsid w:val="001F76D6"/>
    <w:rsid w:val="001F7E8B"/>
    <w:rsid w:val="002151AC"/>
    <w:rsid w:val="00306B4F"/>
    <w:rsid w:val="003505C7"/>
    <w:rsid w:val="003523A8"/>
    <w:rsid w:val="0039653B"/>
    <w:rsid w:val="004315F7"/>
    <w:rsid w:val="00431713"/>
    <w:rsid w:val="00453BC9"/>
    <w:rsid w:val="00454C62"/>
    <w:rsid w:val="00480341"/>
    <w:rsid w:val="004A0671"/>
    <w:rsid w:val="004D0AF1"/>
    <w:rsid w:val="004D1C64"/>
    <w:rsid w:val="004D3EA2"/>
    <w:rsid w:val="00526004"/>
    <w:rsid w:val="00533406"/>
    <w:rsid w:val="00572A68"/>
    <w:rsid w:val="005756AE"/>
    <w:rsid w:val="00576A2A"/>
    <w:rsid w:val="005A27ED"/>
    <w:rsid w:val="005B1969"/>
    <w:rsid w:val="005B4C10"/>
    <w:rsid w:val="005D6989"/>
    <w:rsid w:val="00624400"/>
    <w:rsid w:val="00643F18"/>
    <w:rsid w:val="006669FB"/>
    <w:rsid w:val="006722A9"/>
    <w:rsid w:val="00696CBE"/>
    <w:rsid w:val="00697C91"/>
    <w:rsid w:val="006C36F7"/>
    <w:rsid w:val="006C6A1A"/>
    <w:rsid w:val="006F369E"/>
    <w:rsid w:val="00702ABE"/>
    <w:rsid w:val="00733A77"/>
    <w:rsid w:val="007632CD"/>
    <w:rsid w:val="007C0769"/>
    <w:rsid w:val="007C5F0C"/>
    <w:rsid w:val="007E2B99"/>
    <w:rsid w:val="0082098A"/>
    <w:rsid w:val="008309F5"/>
    <w:rsid w:val="00834EE6"/>
    <w:rsid w:val="0084654C"/>
    <w:rsid w:val="00850842"/>
    <w:rsid w:val="00861B33"/>
    <w:rsid w:val="008A17D5"/>
    <w:rsid w:val="008C1EF8"/>
    <w:rsid w:val="00922149"/>
    <w:rsid w:val="009300CF"/>
    <w:rsid w:val="00940784"/>
    <w:rsid w:val="00987642"/>
    <w:rsid w:val="00993696"/>
    <w:rsid w:val="009C43B0"/>
    <w:rsid w:val="009F719F"/>
    <w:rsid w:val="00A05ACA"/>
    <w:rsid w:val="00A21EEF"/>
    <w:rsid w:val="00A33496"/>
    <w:rsid w:val="00A742F7"/>
    <w:rsid w:val="00AC1B80"/>
    <w:rsid w:val="00AE71E2"/>
    <w:rsid w:val="00AF57FC"/>
    <w:rsid w:val="00B323F0"/>
    <w:rsid w:val="00B453B0"/>
    <w:rsid w:val="00B53216"/>
    <w:rsid w:val="00B62BBC"/>
    <w:rsid w:val="00B67D67"/>
    <w:rsid w:val="00B9130F"/>
    <w:rsid w:val="00B94D25"/>
    <w:rsid w:val="00BF0D5D"/>
    <w:rsid w:val="00C17A0E"/>
    <w:rsid w:val="00C255B6"/>
    <w:rsid w:val="00C867DF"/>
    <w:rsid w:val="00CB1CFA"/>
    <w:rsid w:val="00CE7AF6"/>
    <w:rsid w:val="00CF1165"/>
    <w:rsid w:val="00CF1A5D"/>
    <w:rsid w:val="00CF771F"/>
    <w:rsid w:val="00D051C1"/>
    <w:rsid w:val="00D239C0"/>
    <w:rsid w:val="00D37EB5"/>
    <w:rsid w:val="00D43C5D"/>
    <w:rsid w:val="00D950E8"/>
    <w:rsid w:val="00DB0DA0"/>
    <w:rsid w:val="00DC5DF4"/>
    <w:rsid w:val="00DF58E7"/>
    <w:rsid w:val="00E51CA6"/>
    <w:rsid w:val="00E717FD"/>
    <w:rsid w:val="00E92F27"/>
    <w:rsid w:val="00F04545"/>
    <w:rsid w:val="00F27EBD"/>
    <w:rsid w:val="00F51775"/>
    <w:rsid w:val="00F7462B"/>
    <w:rsid w:val="00FA20BC"/>
    <w:rsid w:val="00FB3228"/>
    <w:rsid w:val="00FD6B80"/>
    <w:rsid w:val="00FD770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E8B"/>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9"/>
    <w:qFormat/>
    <w:rsid w:val="001F7E8B"/>
    <w:pPr>
      <w:keepNext/>
      <w:numPr>
        <w:numId w:val="2"/>
      </w:numPr>
      <w:spacing w:line="360" w:lineRule="auto"/>
      <w:jc w:val="center"/>
      <w:outlineLvl w:val="0"/>
    </w:pPr>
    <w:rPr>
      <w:rFonts w:eastAsia="Arial Unicode MS"/>
      <w:b/>
      <w:bCs/>
    </w:rPr>
  </w:style>
  <w:style w:type="paragraph" w:styleId="Ttulo2">
    <w:name w:val="heading 2"/>
    <w:basedOn w:val="Normal"/>
    <w:next w:val="Normal"/>
    <w:link w:val="Ttulo2Char"/>
    <w:uiPriority w:val="99"/>
    <w:qFormat/>
    <w:rsid w:val="001F7E8B"/>
    <w:pPr>
      <w:keepNext/>
      <w:numPr>
        <w:ilvl w:val="1"/>
        <w:numId w:val="2"/>
      </w:numPr>
      <w:spacing w:before="240" w:after="60"/>
      <w:outlineLvl w:val="1"/>
    </w:pPr>
    <w:rPr>
      <w:rFonts w:ascii="Arial" w:hAnsi="Arial" w:cs="Arial"/>
      <w:b/>
      <w:bCs/>
      <w:i/>
      <w:iCs/>
      <w:sz w:val="28"/>
      <w:szCs w:val="28"/>
      <w:lang w:val="en-US" w:eastAsia="en-US"/>
    </w:rPr>
  </w:style>
  <w:style w:type="paragraph" w:styleId="Ttulo3">
    <w:name w:val="heading 3"/>
    <w:basedOn w:val="Normal"/>
    <w:next w:val="Normal"/>
    <w:link w:val="Ttulo3Char"/>
    <w:uiPriority w:val="99"/>
    <w:qFormat/>
    <w:rsid w:val="001F7E8B"/>
    <w:pPr>
      <w:keepNext/>
      <w:keepLines/>
      <w:numPr>
        <w:ilvl w:val="2"/>
        <w:numId w:val="2"/>
      </w:numPr>
      <w:spacing w:before="200"/>
      <w:outlineLvl w:val="2"/>
    </w:pPr>
    <w:rPr>
      <w:rFonts w:ascii="Cambria" w:hAnsi="Cambria" w:cs="Cambria"/>
      <w:b/>
      <w:bCs/>
      <w:color w:val="4F81BD"/>
    </w:rPr>
  </w:style>
  <w:style w:type="paragraph" w:styleId="Ttulo4">
    <w:name w:val="heading 4"/>
    <w:basedOn w:val="Normal"/>
    <w:next w:val="Normal"/>
    <w:link w:val="Ttulo4Char"/>
    <w:uiPriority w:val="99"/>
    <w:qFormat/>
    <w:rsid w:val="001F7E8B"/>
    <w:pPr>
      <w:keepNext/>
      <w:keepLines/>
      <w:numPr>
        <w:ilvl w:val="3"/>
        <w:numId w:val="2"/>
      </w:numPr>
      <w:spacing w:before="200"/>
      <w:outlineLvl w:val="3"/>
    </w:pPr>
    <w:rPr>
      <w:rFonts w:ascii="Cambria" w:hAnsi="Cambria" w:cs="Cambria"/>
      <w:b/>
      <w:bCs/>
      <w:i/>
      <w:iCs/>
      <w:color w:val="4F81BD"/>
    </w:rPr>
  </w:style>
  <w:style w:type="paragraph" w:styleId="Ttulo5">
    <w:name w:val="heading 5"/>
    <w:basedOn w:val="Normal"/>
    <w:next w:val="Normal"/>
    <w:link w:val="Ttulo5Char"/>
    <w:uiPriority w:val="99"/>
    <w:qFormat/>
    <w:rsid w:val="001F7E8B"/>
    <w:pPr>
      <w:keepNext/>
      <w:keepLines/>
      <w:numPr>
        <w:ilvl w:val="4"/>
        <w:numId w:val="2"/>
      </w:numPr>
      <w:spacing w:before="200"/>
      <w:outlineLvl w:val="4"/>
    </w:pPr>
    <w:rPr>
      <w:rFonts w:ascii="Cambria" w:hAnsi="Cambria" w:cs="Cambria"/>
      <w:color w:val="243F60"/>
    </w:rPr>
  </w:style>
  <w:style w:type="paragraph" w:styleId="Ttulo6">
    <w:name w:val="heading 6"/>
    <w:basedOn w:val="Normal"/>
    <w:next w:val="Normal"/>
    <w:link w:val="Ttulo6Char"/>
    <w:uiPriority w:val="99"/>
    <w:qFormat/>
    <w:rsid w:val="001F7E8B"/>
    <w:pPr>
      <w:keepNext/>
      <w:keepLines/>
      <w:numPr>
        <w:ilvl w:val="5"/>
        <w:numId w:val="2"/>
      </w:numPr>
      <w:spacing w:before="200"/>
      <w:outlineLvl w:val="5"/>
    </w:pPr>
    <w:rPr>
      <w:rFonts w:ascii="Cambria" w:hAnsi="Cambria" w:cs="Cambria"/>
      <w:i/>
      <w:iCs/>
      <w:color w:val="243F60"/>
    </w:rPr>
  </w:style>
  <w:style w:type="paragraph" w:styleId="Ttulo7">
    <w:name w:val="heading 7"/>
    <w:basedOn w:val="Normal"/>
    <w:next w:val="Normal"/>
    <w:link w:val="Ttulo7Char"/>
    <w:uiPriority w:val="99"/>
    <w:qFormat/>
    <w:rsid w:val="001F7E8B"/>
    <w:pPr>
      <w:keepNext/>
      <w:keepLines/>
      <w:numPr>
        <w:ilvl w:val="6"/>
        <w:numId w:val="2"/>
      </w:numPr>
      <w:spacing w:before="200"/>
      <w:outlineLvl w:val="6"/>
    </w:pPr>
    <w:rPr>
      <w:rFonts w:ascii="Cambria" w:hAnsi="Cambria" w:cs="Cambria"/>
      <w:i/>
      <w:iCs/>
      <w:color w:val="404040"/>
    </w:rPr>
  </w:style>
  <w:style w:type="paragraph" w:styleId="Ttulo8">
    <w:name w:val="heading 8"/>
    <w:basedOn w:val="Normal"/>
    <w:next w:val="Normal"/>
    <w:link w:val="Ttulo8Char"/>
    <w:uiPriority w:val="99"/>
    <w:qFormat/>
    <w:rsid w:val="001F7E8B"/>
    <w:pPr>
      <w:keepNext/>
      <w:keepLines/>
      <w:numPr>
        <w:ilvl w:val="7"/>
        <w:numId w:val="2"/>
      </w:numPr>
      <w:spacing w:before="200"/>
      <w:outlineLvl w:val="7"/>
    </w:pPr>
    <w:rPr>
      <w:rFonts w:ascii="Cambria" w:hAnsi="Cambria" w:cs="Cambria"/>
      <w:color w:val="404040"/>
      <w:sz w:val="20"/>
      <w:szCs w:val="20"/>
    </w:rPr>
  </w:style>
  <w:style w:type="paragraph" w:styleId="Ttulo9">
    <w:name w:val="heading 9"/>
    <w:basedOn w:val="Normal"/>
    <w:next w:val="Normal"/>
    <w:link w:val="Ttulo9Char"/>
    <w:uiPriority w:val="99"/>
    <w:qFormat/>
    <w:rsid w:val="001F7E8B"/>
    <w:pPr>
      <w:keepNext/>
      <w:keepLines/>
      <w:numPr>
        <w:ilvl w:val="8"/>
        <w:numId w:val="2"/>
      </w:numPr>
      <w:spacing w:before="200"/>
      <w:outlineLvl w:val="8"/>
    </w:pPr>
    <w:rPr>
      <w:rFonts w:ascii="Cambria" w:hAnsi="Cambria" w:cs="Cambria"/>
      <w:i/>
      <w:iCs/>
      <w:color w:val="40404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1F7E8B"/>
    <w:rPr>
      <w:rFonts w:ascii="Times New Roman" w:eastAsia="Arial Unicode MS" w:hAnsi="Times New Roman" w:cs="Times New Roman"/>
      <w:b/>
      <w:bCs/>
      <w:sz w:val="24"/>
      <w:szCs w:val="24"/>
      <w:lang w:eastAsia="pt-BR"/>
    </w:rPr>
  </w:style>
  <w:style w:type="character" w:customStyle="1" w:styleId="Ttulo2Char">
    <w:name w:val="Título 2 Char"/>
    <w:basedOn w:val="Fontepargpadro"/>
    <w:link w:val="Ttulo2"/>
    <w:uiPriority w:val="99"/>
    <w:rsid w:val="001F7E8B"/>
    <w:rPr>
      <w:rFonts w:ascii="Arial" w:eastAsia="Times New Roman" w:hAnsi="Arial" w:cs="Arial"/>
      <w:b/>
      <w:bCs/>
      <w:i/>
      <w:iCs/>
      <w:sz w:val="28"/>
      <w:szCs w:val="28"/>
      <w:lang w:val="en-US"/>
    </w:rPr>
  </w:style>
  <w:style w:type="character" w:customStyle="1" w:styleId="Ttulo3Char">
    <w:name w:val="Título 3 Char"/>
    <w:basedOn w:val="Fontepargpadro"/>
    <w:link w:val="Ttulo3"/>
    <w:uiPriority w:val="99"/>
    <w:rsid w:val="001F7E8B"/>
    <w:rPr>
      <w:rFonts w:ascii="Cambria" w:eastAsia="Times New Roman" w:hAnsi="Cambria" w:cs="Cambria"/>
      <w:b/>
      <w:bCs/>
      <w:color w:val="4F81BD"/>
      <w:sz w:val="24"/>
      <w:szCs w:val="24"/>
      <w:lang w:eastAsia="pt-BR"/>
    </w:rPr>
  </w:style>
  <w:style w:type="character" w:customStyle="1" w:styleId="Ttulo4Char">
    <w:name w:val="Título 4 Char"/>
    <w:basedOn w:val="Fontepargpadro"/>
    <w:link w:val="Ttulo4"/>
    <w:uiPriority w:val="99"/>
    <w:rsid w:val="001F7E8B"/>
    <w:rPr>
      <w:rFonts w:ascii="Cambria" w:eastAsia="Times New Roman" w:hAnsi="Cambria" w:cs="Cambria"/>
      <w:b/>
      <w:bCs/>
      <w:i/>
      <w:iCs/>
      <w:color w:val="4F81BD"/>
      <w:sz w:val="24"/>
      <w:szCs w:val="24"/>
      <w:lang w:eastAsia="pt-BR"/>
    </w:rPr>
  </w:style>
  <w:style w:type="character" w:customStyle="1" w:styleId="Ttulo5Char">
    <w:name w:val="Título 5 Char"/>
    <w:basedOn w:val="Fontepargpadro"/>
    <w:link w:val="Ttulo5"/>
    <w:uiPriority w:val="99"/>
    <w:rsid w:val="001F7E8B"/>
    <w:rPr>
      <w:rFonts w:ascii="Cambria" w:eastAsia="Times New Roman" w:hAnsi="Cambria" w:cs="Cambria"/>
      <w:color w:val="243F60"/>
      <w:sz w:val="24"/>
      <w:szCs w:val="24"/>
      <w:lang w:eastAsia="pt-BR"/>
    </w:rPr>
  </w:style>
  <w:style w:type="character" w:customStyle="1" w:styleId="Ttulo6Char">
    <w:name w:val="Título 6 Char"/>
    <w:basedOn w:val="Fontepargpadro"/>
    <w:link w:val="Ttulo6"/>
    <w:uiPriority w:val="99"/>
    <w:rsid w:val="001F7E8B"/>
    <w:rPr>
      <w:rFonts w:ascii="Cambria" w:eastAsia="Times New Roman" w:hAnsi="Cambria" w:cs="Cambria"/>
      <w:i/>
      <w:iCs/>
      <w:color w:val="243F60"/>
      <w:sz w:val="24"/>
      <w:szCs w:val="24"/>
      <w:lang w:eastAsia="pt-BR"/>
    </w:rPr>
  </w:style>
  <w:style w:type="character" w:customStyle="1" w:styleId="Ttulo7Char">
    <w:name w:val="Título 7 Char"/>
    <w:basedOn w:val="Fontepargpadro"/>
    <w:link w:val="Ttulo7"/>
    <w:uiPriority w:val="99"/>
    <w:rsid w:val="001F7E8B"/>
    <w:rPr>
      <w:rFonts w:ascii="Cambria" w:eastAsia="Times New Roman" w:hAnsi="Cambria" w:cs="Cambria"/>
      <w:i/>
      <w:iCs/>
      <w:color w:val="404040"/>
      <w:sz w:val="24"/>
      <w:szCs w:val="24"/>
      <w:lang w:eastAsia="pt-BR"/>
    </w:rPr>
  </w:style>
  <w:style w:type="character" w:customStyle="1" w:styleId="Ttulo8Char">
    <w:name w:val="Título 8 Char"/>
    <w:basedOn w:val="Fontepargpadro"/>
    <w:link w:val="Ttulo8"/>
    <w:uiPriority w:val="99"/>
    <w:rsid w:val="001F7E8B"/>
    <w:rPr>
      <w:rFonts w:ascii="Cambria" w:eastAsia="Times New Roman" w:hAnsi="Cambria" w:cs="Cambria"/>
      <w:color w:val="404040"/>
      <w:sz w:val="20"/>
      <w:szCs w:val="20"/>
      <w:lang w:eastAsia="pt-BR"/>
    </w:rPr>
  </w:style>
  <w:style w:type="character" w:customStyle="1" w:styleId="Ttulo9Char">
    <w:name w:val="Título 9 Char"/>
    <w:basedOn w:val="Fontepargpadro"/>
    <w:link w:val="Ttulo9"/>
    <w:uiPriority w:val="99"/>
    <w:rsid w:val="001F7E8B"/>
    <w:rPr>
      <w:rFonts w:ascii="Cambria" w:eastAsia="Times New Roman" w:hAnsi="Cambria" w:cs="Cambria"/>
      <w:i/>
      <w:iCs/>
      <w:color w:val="404040"/>
      <w:sz w:val="20"/>
      <w:szCs w:val="20"/>
      <w:lang w:eastAsia="pt-BR"/>
    </w:rPr>
  </w:style>
  <w:style w:type="paragraph" w:styleId="Cabealho">
    <w:name w:val="header"/>
    <w:basedOn w:val="Normal"/>
    <w:link w:val="CabealhoChar"/>
    <w:uiPriority w:val="99"/>
    <w:rsid w:val="001F7E8B"/>
    <w:pPr>
      <w:tabs>
        <w:tab w:val="center" w:pos="4419"/>
        <w:tab w:val="right" w:pos="8838"/>
      </w:tabs>
    </w:pPr>
  </w:style>
  <w:style w:type="character" w:customStyle="1" w:styleId="CabealhoChar">
    <w:name w:val="Cabeçalho Char"/>
    <w:basedOn w:val="Fontepargpadro"/>
    <w:link w:val="Cabealho"/>
    <w:uiPriority w:val="99"/>
    <w:rsid w:val="001F7E8B"/>
    <w:rPr>
      <w:rFonts w:ascii="Times New Roman" w:eastAsia="Times New Roman" w:hAnsi="Times New Roman" w:cs="Times New Roman"/>
      <w:sz w:val="24"/>
      <w:szCs w:val="24"/>
      <w:lang w:eastAsia="pt-BR"/>
    </w:rPr>
  </w:style>
  <w:style w:type="paragraph" w:styleId="Rodap">
    <w:name w:val="footer"/>
    <w:basedOn w:val="Normal"/>
    <w:link w:val="RodapChar"/>
    <w:uiPriority w:val="99"/>
    <w:rsid w:val="001F7E8B"/>
    <w:pPr>
      <w:tabs>
        <w:tab w:val="center" w:pos="4419"/>
        <w:tab w:val="right" w:pos="8838"/>
      </w:tabs>
    </w:pPr>
  </w:style>
  <w:style w:type="character" w:customStyle="1" w:styleId="RodapChar">
    <w:name w:val="Rodapé Char"/>
    <w:basedOn w:val="Fontepargpadro"/>
    <w:link w:val="Rodap"/>
    <w:uiPriority w:val="99"/>
    <w:rsid w:val="001F7E8B"/>
    <w:rPr>
      <w:rFonts w:ascii="Times New Roman" w:eastAsia="Times New Roman" w:hAnsi="Times New Roman" w:cs="Times New Roman"/>
      <w:sz w:val="24"/>
      <w:szCs w:val="24"/>
      <w:lang w:eastAsia="pt-BR"/>
    </w:rPr>
  </w:style>
  <w:style w:type="paragraph" w:styleId="Textodenotaderodap">
    <w:name w:val="footnote text"/>
    <w:basedOn w:val="Normal"/>
    <w:link w:val="TextodenotaderodapChar"/>
    <w:uiPriority w:val="99"/>
    <w:semiHidden/>
    <w:rsid w:val="001F7E8B"/>
    <w:rPr>
      <w:sz w:val="20"/>
      <w:szCs w:val="20"/>
    </w:rPr>
  </w:style>
  <w:style w:type="character" w:customStyle="1" w:styleId="TextodenotaderodapChar">
    <w:name w:val="Texto de nota de rodapé Char"/>
    <w:basedOn w:val="Fontepargpadro"/>
    <w:link w:val="Textodenotaderodap"/>
    <w:uiPriority w:val="99"/>
    <w:rsid w:val="001F7E8B"/>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semiHidden/>
    <w:rsid w:val="001F7E8B"/>
    <w:rPr>
      <w:vertAlign w:val="superscript"/>
    </w:rPr>
  </w:style>
  <w:style w:type="paragraph" w:styleId="PargrafodaLista">
    <w:name w:val="List Paragraph"/>
    <w:basedOn w:val="Normal"/>
    <w:uiPriority w:val="99"/>
    <w:qFormat/>
    <w:rsid w:val="001F7E8B"/>
    <w:pPr>
      <w:ind w:left="720"/>
      <w:contextualSpacing/>
    </w:pPr>
  </w:style>
  <w:style w:type="character" w:styleId="Hyperlink">
    <w:name w:val="Hyperlink"/>
    <w:basedOn w:val="Fontepargpadro"/>
    <w:uiPriority w:val="99"/>
    <w:rsid w:val="001F7E8B"/>
    <w:rPr>
      <w:color w:val="0000FF"/>
      <w:u w:val="single"/>
    </w:rPr>
  </w:style>
  <w:style w:type="paragraph" w:styleId="NormalWeb">
    <w:name w:val="Normal (Web)"/>
    <w:basedOn w:val="Normal"/>
    <w:uiPriority w:val="99"/>
    <w:rsid w:val="001F7E8B"/>
    <w:pPr>
      <w:spacing w:before="100" w:after="100"/>
    </w:pPr>
    <w:rPr>
      <w:rFonts w:ascii="Verdana" w:hAnsi="Verdana" w:cs="Verdana"/>
      <w:color w:val="000000"/>
      <w:sz w:val="16"/>
      <w:szCs w:val="16"/>
    </w:rPr>
  </w:style>
  <w:style w:type="character" w:customStyle="1" w:styleId="apple-converted-space">
    <w:name w:val="apple-converted-space"/>
    <w:basedOn w:val="Fontepargpadro"/>
    <w:uiPriority w:val="99"/>
    <w:rsid w:val="001F7E8B"/>
  </w:style>
  <w:style w:type="character" w:styleId="nfase">
    <w:name w:val="Emphasis"/>
    <w:basedOn w:val="Fontepargpadro"/>
    <w:uiPriority w:val="99"/>
    <w:qFormat/>
    <w:rsid w:val="001F7E8B"/>
    <w:rPr>
      <w:i/>
      <w:iCs/>
    </w:rPr>
  </w:style>
  <w:style w:type="character" w:customStyle="1" w:styleId="a">
    <w:name w:val="a"/>
    <w:basedOn w:val="Fontepargpadro"/>
    <w:uiPriority w:val="99"/>
    <w:rsid w:val="001F7E8B"/>
  </w:style>
  <w:style w:type="paragraph" w:customStyle="1" w:styleId="Corpodetexto1">
    <w:name w:val="Corpo de texto1"/>
    <w:basedOn w:val="Normal"/>
    <w:next w:val="Normal"/>
    <w:uiPriority w:val="99"/>
    <w:rsid w:val="001F7E8B"/>
    <w:pPr>
      <w:autoSpaceDE w:val="0"/>
      <w:autoSpaceDN w:val="0"/>
      <w:adjustRightInd w:val="0"/>
    </w:pPr>
    <w:rPr>
      <w:rFonts w:ascii="CHPNIP+TimesNewRoman" w:hAnsi="CHPNIP+TimesNewRoman" w:cs="CHPNIP+TimesNewRoman"/>
    </w:rPr>
  </w:style>
  <w:style w:type="paragraph" w:styleId="Textodebalo">
    <w:name w:val="Balloon Text"/>
    <w:basedOn w:val="Normal"/>
    <w:link w:val="TextodebaloChar"/>
    <w:uiPriority w:val="99"/>
    <w:semiHidden/>
    <w:unhideWhenUsed/>
    <w:rsid w:val="001F7E8B"/>
    <w:rPr>
      <w:rFonts w:ascii="Tahoma" w:hAnsi="Tahoma" w:cs="Tahoma"/>
      <w:sz w:val="16"/>
      <w:szCs w:val="16"/>
    </w:rPr>
  </w:style>
  <w:style w:type="character" w:customStyle="1" w:styleId="TextodebaloChar">
    <w:name w:val="Texto de balão Char"/>
    <w:basedOn w:val="Fontepargpadro"/>
    <w:link w:val="Textodebalo"/>
    <w:uiPriority w:val="99"/>
    <w:semiHidden/>
    <w:rsid w:val="001F7E8B"/>
    <w:rPr>
      <w:rFonts w:ascii="Tahoma" w:eastAsia="Times New Roman" w:hAnsi="Tahoma" w:cs="Tahoma"/>
      <w:sz w:val="16"/>
      <w:szCs w:val="16"/>
      <w:lang w:eastAsia="pt-BR"/>
    </w:rPr>
  </w:style>
  <w:style w:type="paragraph" w:styleId="Legenda">
    <w:name w:val="caption"/>
    <w:basedOn w:val="Normal"/>
    <w:next w:val="Normal"/>
    <w:uiPriority w:val="99"/>
    <w:qFormat/>
    <w:rsid w:val="008309F5"/>
    <w:pPr>
      <w:spacing w:before="120" w:after="120"/>
    </w:pPr>
    <w:rPr>
      <w:rFonts w:eastAsia="SimSun"/>
      <w:b/>
      <w:bCs/>
      <w:sz w:val="20"/>
      <w:szCs w:val="20"/>
      <w:lang w:val="en-US" w:eastAsia="zh-CN"/>
    </w:rPr>
  </w:style>
  <w:style w:type="character" w:styleId="Refdecomentrio">
    <w:name w:val="annotation reference"/>
    <w:basedOn w:val="Fontepargpadro"/>
    <w:uiPriority w:val="99"/>
    <w:semiHidden/>
    <w:unhideWhenUsed/>
    <w:rsid w:val="00183DB7"/>
    <w:rPr>
      <w:sz w:val="16"/>
      <w:szCs w:val="16"/>
    </w:rPr>
  </w:style>
  <w:style w:type="paragraph" w:styleId="Textodecomentrio">
    <w:name w:val="annotation text"/>
    <w:basedOn w:val="Normal"/>
    <w:link w:val="TextodecomentrioChar"/>
    <w:uiPriority w:val="99"/>
    <w:semiHidden/>
    <w:unhideWhenUsed/>
    <w:rsid w:val="00183DB7"/>
    <w:rPr>
      <w:sz w:val="20"/>
      <w:szCs w:val="20"/>
    </w:rPr>
  </w:style>
  <w:style w:type="character" w:customStyle="1" w:styleId="TextodecomentrioChar">
    <w:name w:val="Texto de comentário Char"/>
    <w:basedOn w:val="Fontepargpadro"/>
    <w:link w:val="Textodecomentrio"/>
    <w:uiPriority w:val="99"/>
    <w:semiHidden/>
    <w:rsid w:val="00183DB7"/>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183DB7"/>
    <w:rPr>
      <w:b/>
      <w:bCs/>
    </w:rPr>
  </w:style>
  <w:style w:type="character" w:customStyle="1" w:styleId="AssuntodocomentrioChar">
    <w:name w:val="Assunto do comentário Char"/>
    <w:basedOn w:val="TextodecomentrioChar"/>
    <w:link w:val="Assuntodocomentrio"/>
    <w:uiPriority w:val="99"/>
    <w:semiHidden/>
    <w:rsid w:val="00183DB7"/>
    <w:rPr>
      <w:rFonts w:ascii="Times New Roman" w:eastAsia="Times New Roman" w:hAnsi="Times New Roman" w:cs="Times New Roman"/>
      <w:b/>
      <w:bCs/>
      <w:sz w:val="20"/>
      <w:szCs w:val="20"/>
      <w:lang w:eastAsia="pt-BR"/>
    </w:rPr>
  </w:style>
  <w:style w:type="character" w:styleId="Forte">
    <w:name w:val="Strong"/>
    <w:basedOn w:val="Fontepargpadro"/>
    <w:uiPriority w:val="22"/>
    <w:qFormat/>
    <w:rsid w:val="008C1EF8"/>
    <w:rPr>
      <w:b/>
      <w:bCs/>
    </w:rPr>
  </w:style>
</w:styles>
</file>

<file path=word/webSettings.xml><?xml version="1.0" encoding="utf-8"?>
<w:webSettings xmlns:r="http://schemas.openxmlformats.org/officeDocument/2006/relationships" xmlns:w="http://schemas.openxmlformats.org/wordprocessingml/2006/main">
  <w:divs>
    <w:div w:id="77362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wmf"/><Relationship Id="rId18" Type="http://schemas.openxmlformats.org/officeDocument/2006/relationships/image" Target="media/image6.wmf"/><Relationship Id="rId26"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image" Target="media/image8.png"/><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oleObject" Target="embeddings/oleObject4.bin"/><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oleObject" Target="embeddings/oleObject3.bin"/><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5.wmf"/><Relationship Id="rId23" Type="http://schemas.openxmlformats.org/officeDocument/2006/relationships/hyperlink" Target="http://www.fundap.sp.gov.br/debatesfundap/pdf/conjuntura/Setor_Eletrico_Brasileiro.pdf" TargetMode="External"/><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oleObject" Target="embeddings/oleObject5.bin"/><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oleObject" Target="embeddings/oleObject2.bin"/><Relationship Id="rId22" Type="http://schemas.openxmlformats.org/officeDocument/2006/relationships/image" Target="media/image9.png"/><Relationship Id="rId27"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F5F10C-D3C2-4BFD-9FF7-8E59BF0FDF16}">
  <ds:schemaRefs>
    <ds:schemaRef ds:uri="http://schemas.openxmlformats.org/officeDocument/2006/bibliography"/>
  </ds:schemaRefs>
</ds:datastoreItem>
</file>

<file path=customXml/itemProps2.xml><?xml version="1.0" encoding="utf-8"?>
<ds:datastoreItem xmlns:ds="http://schemas.openxmlformats.org/officeDocument/2006/customXml" ds:itemID="{E672A353-6B13-4EA1-9E3C-4470CAC94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8526</Words>
  <Characters>46043</Characters>
  <Application>Microsoft Office Word</Application>
  <DocSecurity>0</DocSecurity>
  <Lines>383</Lines>
  <Paragraphs>108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Consulta</dc:creator>
  <cp:lastModifiedBy>Administrador</cp:lastModifiedBy>
  <cp:revision>1</cp:revision>
  <dcterms:created xsi:type="dcterms:W3CDTF">2014-11-27T18:29:00Z</dcterms:created>
  <dcterms:modified xsi:type="dcterms:W3CDTF">2014-11-27T18:39:00Z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rettakamatsu@gmail.com@www.mendeley.com</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