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26" w:rsidRDefault="00F96E06" w:rsidP="00A43436">
      <w:pPr>
        <w:spacing w:after="0" w:line="240" w:lineRule="auto"/>
        <w:jc w:val="center"/>
        <w:rPr>
          <w:ins w:id="0" w:author="William Rodrigues" w:date="2014-02-13T23:48:00Z"/>
          <w:rFonts w:ascii="Times New Roman" w:hAnsi="Times New Roman"/>
          <w:b/>
          <w:sz w:val="24"/>
          <w:szCs w:val="24"/>
        </w:rPr>
      </w:pPr>
      <w:r>
        <w:rPr>
          <w:rFonts w:ascii="Times New Roman" w:hAnsi="Times New Roman"/>
          <w:b/>
          <w:sz w:val="24"/>
          <w:szCs w:val="24"/>
        </w:rPr>
        <w:t>A COMPETIÇÃO DO MERCADO, IMPACTO NOS COMPONENTES DO LUCRO CONTÁBIL E NO RETORNO D</w:t>
      </w:r>
      <w:r w:rsidRPr="006B0765">
        <w:rPr>
          <w:rFonts w:ascii="Times New Roman" w:hAnsi="Times New Roman"/>
          <w:b/>
          <w:sz w:val="24"/>
          <w:szCs w:val="24"/>
        </w:rPr>
        <w:t xml:space="preserve">AS </w:t>
      </w:r>
      <w:proofErr w:type="gramStart"/>
      <w:r w:rsidRPr="006B0765">
        <w:rPr>
          <w:rFonts w:ascii="Times New Roman" w:hAnsi="Times New Roman"/>
          <w:b/>
          <w:sz w:val="24"/>
          <w:szCs w:val="24"/>
        </w:rPr>
        <w:t>AÇÕES</w:t>
      </w:r>
      <w:proofErr w:type="gramEnd"/>
      <w:r w:rsidRPr="006B0765">
        <w:rPr>
          <w:rFonts w:ascii="Times New Roman" w:hAnsi="Times New Roman"/>
          <w:b/>
          <w:sz w:val="24"/>
          <w:szCs w:val="24"/>
        </w:rPr>
        <w:t xml:space="preserve"> </w:t>
      </w:r>
    </w:p>
    <w:p w:rsidR="00A238A4" w:rsidRDefault="00A238A4" w:rsidP="00A43436">
      <w:pPr>
        <w:spacing w:after="0" w:line="240" w:lineRule="auto"/>
        <w:jc w:val="center"/>
        <w:rPr>
          <w:rFonts w:ascii="Times New Roman" w:hAnsi="Times New Roman"/>
          <w:b/>
          <w:sz w:val="24"/>
          <w:szCs w:val="24"/>
        </w:rPr>
      </w:pPr>
    </w:p>
    <w:p w:rsidR="007375D1" w:rsidDel="001D0814" w:rsidRDefault="007375D1" w:rsidP="00A43436">
      <w:pPr>
        <w:spacing w:after="0" w:line="240" w:lineRule="auto"/>
        <w:jc w:val="center"/>
        <w:rPr>
          <w:del w:id="1" w:author="William Rodrigues" w:date="2014-02-13T23:47:00Z"/>
          <w:rFonts w:ascii="Times New Roman" w:hAnsi="Times New Roman"/>
          <w:b/>
          <w:sz w:val="24"/>
          <w:szCs w:val="24"/>
        </w:rPr>
      </w:pPr>
    </w:p>
    <w:p w:rsidR="006B0765" w:rsidDel="00F96E06" w:rsidRDefault="006B0765" w:rsidP="007078C1">
      <w:pPr>
        <w:spacing w:after="0" w:line="240" w:lineRule="auto"/>
        <w:rPr>
          <w:del w:id="2" w:author="William Rodrigues" w:date="2014-02-13T22:50:00Z"/>
          <w:rFonts w:ascii="Times New Roman" w:hAnsi="Times New Roman"/>
          <w:b/>
          <w:sz w:val="24"/>
          <w:szCs w:val="24"/>
        </w:rPr>
      </w:pPr>
    </w:p>
    <w:p w:rsidR="00953039" w:rsidRPr="002665C3" w:rsidRDefault="00F96E06" w:rsidP="00C562CF">
      <w:pPr>
        <w:spacing w:after="0" w:line="240" w:lineRule="auto"/>
        <w:jc w:val="center"/>
        <w:rPr>
          <w:rFonts w:ascii="Times New Roman" w:hAnsi="Times New Roman"/>
          <w:b/>
          <w:sz w:val="24"/>
          <w:szCs w:val="24"/>
          <w:lang w:val="en-US"/>
        </w:rPr>
      </w:pPr>
      <w:r w:rsidRPr="002665C3">
        <w:rPr>
          <w:rFonts w:ascii="Times New Roman" w:hAnsi="Times New Roman"/>
          <w:b/>
          <w:sz w:val="24"/>
          <w:szCs w:val="24"/>
          <w:lang w:val="en-US"/>
        </w:rPr>
        <w:t>THE COMPETITIVE MARKET, IMPACT COMPONENTS EARNINGS ACCOUNTING AND STOCK RETURNS</w:t>
      </w:r>
    </w:p>
    <w:p w:rsidR="00C562CF" w:rsidRPr="00F96E06" w:rsidRDefault="00C562CF" w:rsidP="007078C1">
      <w:pPr>
        <w:spacing w:after="0" w:line="240" w:lineRule="auto"/>
        <w:rPr>
          <w:rFonts w:ascii="Times New Roman" w:hAnsi="Times New Roman"/>
          <w:b/>
          <w:sz w:val="24"/>
          <w:szCs w:val="24"/>
          <w:lang w:val="en-US"/>
        </w:rPr>
      </w:pPr>
    </w:p>
    <w:p w:rsidR="00F96E06" w:rsidRPr="003E3B5E" w:rsidRDefault="00F96E06" w:rsidP="00F96E06">
      <w:pPr>
        <w:spacing w:after="0" w:line="240" w:lineRule="auto"/>
        <w:jc w:val="center"/>
        <w:rPr>
          <w:ins w:id="3" w:author="William Rodrigues" w:date="2014-02-13T22:50:00Z"/>
          <w:rFonts w:ascii="Times New Roman" w:hAnsi="Times New Roman"/>
          <w:b/>
          <w:sz w:val="24"/>
          <w:szCs w:val="24"/>
        </w:rPr>
      </w:pPr>
      <w:ins w:id="4" w:author="William Rodrigues" w:date="2014-02-13T22:50:00Z">
        <w:r w:rsidRPr="00900092">
          <w:rPr>
            <w:rFonts w:ascii="Times New Roman" w:hAnsi="Times New Roman"/>
            <w:b/>
            <w:sz w:val="24"/>
            <w:szCs w:val="24"/>
          </w:rPr>
          <w:t xml:space="preserve">EL MERCADO COMPETITIVO, COMPONENTES IMPACTO DE LUCRO CONTABLE Y DE RENTABILIDAD DE LAS </w:t>
        </w:r>
        <w:proofErr w:type="gramStart"/>
        <w:r w:rsidRPr="00900092">
          <w:rPr>
            <w:rFonts w:ascii="Times New Roman" w:hAnsi="Times New Roman"/>
            <w:b/>
            <w:sz w:val="24"/>
            <w:szCs w:val="24"/>
          </w:rPr>
          <w:t>ACCIONES</w:t>
        </w:r>
        <w:proofErr w:type="gramEnd"/>
      </w:ins>
    </w:p>
    <w:p w:rsidR="006C3DC4" w:rsidRDefault="006C3DC4" w:rsidP="00F91DBC">
      <w:pPr>
        <w:spacing w:after="0" w:line="240" w:lineRule="auto"/>
        <w:rPr>
          <w:ins w:id="5" w:author="William Rodrigues" w:date="2014-02-13T22:50:00Z"/>
          <w:rFonts w:ascii="Times New Roman" w:hAnsi="Times New Roman"/>
          <w:b/>
          <w:sz w:val="24"/>
          <w:szCs w:val="24"/>
        </w:rPr>
      </w:pPr>
    </w:p>
    <w:p w:rsidR="00F96E06" w:rsidRPr="008778F5" w:rsidRDefault="00F96E06" w:rsidP="00F91DBC">
      <w:pPr>
        <w:spacing w:after="0" w:line="240" w:lineRule="auto"/>
        <w:rPr>
          <w:rFonts w:ascii="Times New Roman" w:hAnsi="Times New Roman"/>
          <w:b/>
          <w:sz w:val="24"/>
          <w:szCs w:val="24"/>
        </w:rPr>
      </w:pPr>
    </w:p>
    <w:p w:rsidR="00360CD4" w:rsidRPr="006B0765" w:rsidRDefault="00931476" w:rsidP="00F91DBC">
      <w:pPr>
        <w:spacing w:after="0" w:line="240" w:lineRule="auto"/>
        <w:rPr>
          <w:rFonts w:ascii="Times New Roman" w:hAnsi="Times New Roman"/>
          <w:b/>
          <w:sz w:val="24"/>
          <w:szCs w:val="24"/>
        </w:rPr>
      </w:pPr>
      <w:r w:rsidRPr="006B0765">
        <w:rPr>
          <w:rFonts w:ascii="Times New Roman" w:hAnsi="Times New Roman"/>
          <w:b/>
          <w:sz w:val="24"/>
          <w:szCs w:val="24"/>
        </w:rPr>
        <w:t>RESUMO</w:t>
      </w:r>
    </w:p>
    <w:p w:rsidR="000941A7" w:rsidRPr="006B0765" w:rsidRDefault="000941A7" w:rsidP="007078C1">
      <w:pPr>
        <w:spacing w:after="0" w:line="240" w:lineRule="auto"/>
        <w:rPr>
          <w:rFonts w:ascii="Times New Roman" w:hAnsi="Times New Roman"/>
          <w:b/>
          <w:sz w:val="24"/>
          <w:szCs w:val="24"/>
        </w:rPr>
      </w:pPr>
    </w:p>
    <w:p w:rsidR="00FC2F5A" w:rsidRPr="0013276E" w:rsidRDefault="006F7B25" w:rsidP="0013276E">
      <w:pPr>
        <w:spacing w:after="0" w:line="240" w:lineRule="auto"/>
        <w:jc w:val="both"/>
        <w:rPr>
          <w:rFonts w:ascii="Times New Roman" w:hAnsi="Times New Roman"/>
          <w:sz w:val="24"/>
          <w:szCs w:val="24"/>
        </w:rPr>
      </w:pPr>
      <w:r w:rsidRPr="0013276E">
        <w:rPr>
          <w:rFonts w:ascii="Times New Roman" w:hAnsi="Times New Roman"/>
          <w:sz w:val="24"/>
          <w:szCs w:val="24"/>
        </w:rPr>
        <w:t>A competição do mercado possui um efeito disciplinador para as firmas, podendo contribuir para melhoria da governança corporativa e redução dos custos de contratos.</w:t>
      </w:r>
      <w:r w:rsidR="0013276E" w:rsidRPr="0013276E">
        <w:rPr>
          <w:rFonts w:ascii="Times New Roman" w:hAnsi="Times New Roman"/>
          <w:sz w:val="24"/>
          <w:szCs w:val="24"/>
        </w:rPr>
        <w:t xml:space="preserve"> Em razão do aumento do fluxo das informações e possibilidade de uma maior comparação entre as firmas do mesmo setor, a competição pode</w:t>
      </w:r>
      <w:r w:rsidRPr="0013276E">
        <w:rPr>
          <w:rFonts w:ascii="Times New Roman" w:hAnsi="Times New Roman"/>
          <w:sz w:val="24"/>
          <w:szCs w:val="24"/>
        </w:rPr>
        <w:t xml:space="preserve"> limitar a discricionariedade do gestor</w:t>
      </w:r>
      <w:r w:rsidR="0013276E" w:rsidRPr="0013276E">
        <w:rPr>
          <w:rFonts w:ascii="Times New Roman" w:hAnsi="Times New Roman"/>
          <w:sz w:val="24"/>
          <w:szCs w:val="24"/>
        </w:rPr>
        <w:t xml:space="preserve">, </w:t>
      </w:r>
      <w:r w:rsidRPr="0013276E">
        <w:rPr>
          <w:rFonts w:ascii="Times New Roman" w:hAnsi="Times New Roman"/>
          <w:sz w:val="24"/>
          <w:szCs w:val="24"/>
        </w:rPr>
        <w:t xml:space="preserve">inclusive tendo impacto direto </w:t>
      </w:r>
      <w:r w:rsidR="0043333B" w:rsidRPr="0013276E">
        <w:rPr>
          <w:rFonts w:ascii="Times New Roman" w:hAnsi="Times New Roman"/>
          <w:sz w:val="24"/>
          <w:szCs w:val="24"/>
        </w:rPr>
        <w:t>na qualidade da informação cont</w:t>
      </w:r>
      <w:r w:rsidR="00031D48" w:rsidRPr="0013276E">
        <w:rPr>
          <w:rFonts w:ascii="Times New Roman" w:hAnsi="Times New Roman"/>
          <w:sz w:val="24"/>
          <w:szCs w:val="24"/>
        </w:rPr>
        <w:t>ábil</w:t>
      </w:r>
      <w:r w:rsidR="0013276E" w:rsidRPr="0013276E">
        <w:rPr>
          <w:rFonts w:ascii="Times New Roman" w:hAnsi="Times New Roman"/>
          <w:sz w:val="24"/>
          <w:szCs w:val="24"/>
        </w:rPr>
        <w:t>.</w:t>
      </w:r>
      <w:r w:rsidRPr="0013276E">
        <w:rPr>
          <w:rFonts w:ascii="Times New Roman" w:hAnsi="Times New Roman"/>
          <w:sz w:val="24"/>
          <w:szCs w:val="24"/>
        </w:rPr>
        <w:t xml:space="preserve"> </w:t>
      </w:r>
      <w:r w:rsidR="00031D48" w:rsidRPr="0013276E">
        <w:rPr>
          <w:rFonts w:ascii="Times New Roman" w:hAnsi="Times New Roman"/>
          <w:sz w:val="24"/>
          <w:szCs w:val="24"/>
        </w:rPr>
        <w:t>P</w:t>
      </w:r>
      <w:r w:rsidR="0043333B" w:rsidRPr="0013276E">
        <w:rPr>
          <w:rFonts w:ascii="Times New Roman" w:hAnsi="Times New Roman"/>
          <w:sz w:val="24"/>
          <w:szCs w:val="24"/>
        </w:rPr>
        <w:t>artindo desse pressuposto o</w:t>
      </w:r>
      <w:r w:rsidR="00533C2B" w:rsidRPr="0013276E">
        <w:rPr>
          <w:rFonts w:ascii="Times New Roman" w:hAnsi="Times New Roman"/>
          <w:sz w:val="24"/>
          <w:szCs w:val="24"/>
        </w:rPr>
        <w:t xml:space="preserve"> presente trabalho investiga </w:t>
      </w:r>
      <w:r w:rsidR="0073609C" w:rsidRPr="0013276E">
        <w:rPr>
          <w:rFonts w:ascii="Times New Roman" w:hAnsi="Times New Roman"/>
          <w:sz w:val="24"/>
          <w:szCs w:val="24"/>
        </w:rPr>
        <w:t>a relação existente</w:t>
      </w:r>
      <w:r w:rsidR="00A76245" w:rsidRPr="0013276E">
        <w:rPr>
          <w:rFonts w:ascii="Times New Roman" w:hAnsi="Times New Roman"/>
          <w:sz w:val="24"/>
          <w:szCs w:val="24"/>
        </w:rPr>
        <w:t xml:space="preserve"> entre </w:t>
      </w:r>
      <w:r w:rsidR="0043333B" w:rsidRPr="0013276E">
        <w:rPr>
          <w:rFonts w:ascii="Times New Roman" w:hAnsi="Times New Roman"/>
          <w:sz w:val="24"/>
          <w:szCs w:val="24"/>
        </w:rPr>
        <w:t xml:space="preserve">o ambiente competitivo, no qual a firma encontra-se inserida, e </w:t>
      </w:r>
      <w:r w:rsidR="00A76245" w:rsidRPr="0013276E">
        <w:rPr>
          <w:rFonts w:ascii="Times New Roman" w:hAnsi="Times New Roman"/>
          <w:sz w:val="24"/>
          <w:szCs w:val="24"/>
        </w:rPr>
        <w:t xml:space="preserve">a persistência dos </w:t>
      </w:r>
      <w:r w:rsidR="0043333B" w:rsidRPr="0013276E">
        <w:rPr>
          <w:rFonts w:ascii="Times New Roman" w:hAnsi="Times New Roman"/>
          <w:sz w:val="24"/>
          <w:szCs w:val="24"/>
        </w:rPr>
        <w:t xml:space="preserve">lucros e </w:t>
      </w:r>
      <w:r w:rsidR="00533C2B" w:rsidRPr="0013276E">
        <w:rPr>
          <w:rFonts w:ascii="Times New Roman" w:hAnsi="Times New Roman"/>
          <w:sz w:val="24"/>
          <w:szCs w:val="24"/>
        </w:rPr>
        <w:t>seus componentes</w:t>
      </w:r>
      <w:r w:rsidR="00D760FB" w:rsidRPr="0013276E">
        <w:rPr>
          <w:rFonts w:ascii="Times New Roman" w:hAnsi="Times New Roman"/>
          <w:sz w:val="24"/>
          <w:szCs w:val="24"/>
        </w:rPr>
        <w:t xml:space="preserve"> (</w:t>
      </w:r>
      <w:r w:rsidR="00D760FB" w:rsidRPr="0013276E">
        <w:rPr>
          <w:rFonts w:ascii="Times New Roman" w:hAnsi="Times New Roman"/>
          <w:i/>
          <w:sz w:val="24"/>
          <w:szCs w:val="24"/>
        </w:rPr>
        <w:t>accruals</w:t>
      </w:r>
      <w:r w:rsidR="00D760FB" w:rsidRPr="0013276E">
        <w:rPr>
          <w:rFonts w:ascii="Times New Roman" w:hAnsi="Times New Roman"/>
          <w:sz w:val="24"/>
          <w:szCs w:val="24"/>
        </w:rPr>
        <w:t xml:space="preserve"> e fluxo de caixa), </w:t>
      </w:r>
      <w:r w:rsidR="00A76245" w:rsidRPr="0013276E">
        <w:rPr>
          <w:rFonts w:ascii="Times New Roman" w:hAnsi="Times New Roman"/>
          <w:sz w:val="24"/>
          <w:szCs w:val="24"/>
        </w:rPr>
        <w:t xml:space="preserve">na obtenção dos lucros </w:t>
      </w:r>
      <w:r w:rsidR="0095331B" w:rsidRPr="0013276E">
        <w:rPr>
          <w:rFonts w:ascii="Times New Roman" w:hAnsi="Times New Roman"/>
          <w:sz w:val="24"/>
          <w:szCs w:val="24"/>
        </w:rPr>
        <w:t xml:space="preserve">e </w:t>
      </w:r>
      <w:r w:rsidR="00533C2B" w:rsidRPr="0013276E">
        <w:rPr>
          <w:rFonts w:ascii="Times New Roman" w:hAnsi="Times New Roman"/>
          <w:sz w:val="24"/>
          <w:szCs w:val="24"/>
        </w:rPr>
        <w:t>retornos das firmas e</w:t>
      </w:r>
      <w:r w:rsidR="00A76245" w:rsidRPr="0013276E">
        <w:rPr>
          <w:rFonts w:ascii="Times New Roman" w:hAnsi="Times New Roman"/>
          <w:sz w:val="24"/>
          <w:szCs w:val="24"/>
        </w:rPr>
        <w:t>m períodos seguintes</w:t>
      </w:r>
      <w:r w:rsidR="00533C2B" w:rsidRPr="0013276E">
        <w:rPr>
          <w:rFonts w:ascii="Times New Roman" w:hAnsi="Times New Roman"/>
          <w:sz w:val="24"/>
          <w:szCs w:val="24"/>
        </w:rPr>
        <w:t xml:space="preserve">. Foram utilizados como base, o modelo de </w:t>
      </w:r>
      <w:r w:rsidR="004A4AA9">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{"citationID":"leq1fa06q","properties":{"formattedCitation":"(DECHOW,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4A4AA9">
        <w:rPr>
          <w:rFonts w:ascii="Times New Roman" w:hAnsi="Times New Roman"/>
          <w:sz w:val="24"/>
          <w:szCs w:val="24"/>
        </w:rPr>
        <w:fldChar w:fldCharType="separate"/>
      </w:r>
      <w:r w:rsidR="004A4AA9" w:rsidRPr="004A4AA9">
        <w:rPr>
          <w:rFonts w:ascii="Times New Roman" w:hAnsi="Times New Roman"/>
          <w:sz w:val="24"/>
        </w:rPr>
        <w:t>D</w:t>
      </w:r>
      <w:r w:rsidR="00A6516F" w:rsidRPr="004A4AA9">
        <w:rPr>
          <w:rFonts w:ascii="Times New Roman" w:hAnsi="Times New Roman"/>
          <w:sz w:val="24"/>
        </w:rPr>
        <w:t>echow</w:t>
      </w:r>
      <w:r w:rsidR="004A4AA9" w:rsidRPr="004A4AA9">
        <w:rPr>
          <w:rFonts w:ascii="Times New Roman" w:hAnsi="Times New Roman"/>
          <w:sz w:val="24"/>
        </w:rPr>
        <w:t xml:space="preserve"> </w:t>
      </w:r>
      <w:r w:rsidR="00A6516F">
        <w:rPr>
          <w:rFonts w:ascii="Times New Roman" w:hAnsi="Times New Roman"/>
          <w:sz w:val="24"/>
        </w:rPr>
        <w:t>(</w:t>
      </w:r>
      <w:r w:rsidR="004A4AA9" w:rsidRPr="004A4AA9">
        <w:rPr>
          <w:rFonts w:ascii="Times New Roman" w:hAnsi="Times New Roman"/>
          <w:sz w:val="24"/>
        </w:rPr>
        <w:t>1994)</w:t>
      </w:r>
      <w:r w:rsidR="004A4AA9">
        <w:rPr>
          <w:rFonts w:ascii="Times New Roman" w:hAnsi="Times New Roman"/>
          <w:sz w:val="24"/>
          <w:szCs w:val="24"/>
        </w:rPr>
        <w:fldChar w:fldCharType="end"/>
      </w:r>
      <w:r w:rsidR="00A6516F">
        <w:rPr>
          <w:rFonts w:ascii="Times New Roman" w:hAnsi="Times New Roman"/>
          <w:sz w:val="24"/>
          <w:szCs w:val="24"/>
        </w:rPr>
        <w:t xml:space="preserve">, </w:t>
      </w:r>
      <w:r w:rsidR="00A6516F">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{"citationID":"29agla6mpa","properties":{"formattedCitation":"(SLOAN,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A6516F">
        <w:rPr>
          <w:rFonts w:ascii="Times New Roman" w:hAnsi="Times New Roman"/>
          <w:sz w:val="24"/>
          <w:szCs w:val="24"/>
        </w:rPr>
        <w:fldChar w:fldCharType="separate"/>
      </w:r>
      <w:r w:rsidR="00A6516F">
        <w:rPr>
          <w:rFonts w:ascii="Times New Roman" w:hAnsi="Times New Roman"/>
          <w:sz w:val="24"/>
        </w:rPr>
        <w:t>Sloan</w:t>
      </w:r>
      <w:r w:rsidR="00A6516F" w:rsidRPr="00A6516F">
        <w:rPr>
          <w:rFonts w:ascii="Times New Roman" w:hAnsi="Times New Roman"/>
          <w:sz w:val="24"/>
        </w:rPr>
        <w:t xml:space="preserve"> </w:t>
      </w:r>
      <w:r w:rsidR="00A6516F">
        <w:rPr>
          <w:rFonts w:ascii="Times New Roman" w:hAnsi="Times New Roman"/>
          <w:sz w:val="24"/>
        </w:rPr>
        <w:t>(</w:t>
      </w:r>
      <w:r w:rsidR="00A6516F" w:rsidRPr="00A6516F">
        <w:rPr>
          <w:rFonts w:ascii="Times New Roman" w:hAnsi="Times New Roman"/>
          <w:sz w:val="24"/>
        </w:rPr>
        <w:t>1996)</w:t>
      </w:r>
      <w:r w:rsidR="00A6516F">
        <w:rPr>
          <w:rFonts w:ascii="Times New Roman" w:hAnsi="Times New Roman"/>
          <w:sz w:val="24"/>
          <w:szCs w:val="24"/>
        </w:rPr>
        <w:fldChar w:fldCharType="end"/>
      </w:r>
      <w:r w:rsidR="00533C2B" w:rsidRPr="0013276E">
        <w:rPr>
          <w:rFonts w:ascii="Times New Roman" w:hAnsi="Times New Roman"/>
          <w:sz w:val="24"/>
          <w:szCs w:val="24"/>
        </w:rPr>
        <w:t xml:space="preserve"> e o modelo adaptado de </w:t>
      </w:r>
      <w:r w:rsidR="00F35F32">
        <w:rPr>
          <w:rFonts w:ascii="Times New Roman" w:hAnsi="Times New Roman"/>
          <w:sz w:val="24"/>
          <w:szCs w:val="24"/>
        </w:rPr>
        <w:fldChar w:fldCharType="begin"/>
      </w:r>
      <w:ins w:id="6" w:author="William Rodrigues" w:date="2014-02-18T21:37:00Z">
        <w:r w:rsidR="000D1DA8">
          <w:rPr>
            <w:rFonts w:ascii="Times New Roman" w:hAnsi="Times New Roman"/>
            <w:sz w:val="24"/>
            <w:szCs w:val="24"/>
          </w:rPr>
          <w:instrText xml:space="preserve"> ADDIN ZOTERO_ITEM CSL_CITATION {"citationID":"1m9uihf6bf","properties":{"formattedCitation":"(ALI;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ins>
      <w:del w:id="7" w:author="William Rodrigues" w:date="2014-02-18T21:37:00Z">
        <w:r w:rsidR="00F35F32" w:rsidDel="000D1DA8">
          <w:rPr>
            <w:rFonts w:ascii="Times New Roman" w:hAnsi="Times New Roman"/>
            <w:sz w:val="24"/>
            <w:szCs w:val="24"/>
          </w:rPr>
          <w:delInstrText xml:space="preserve"> ADDIN ZOTERO_ITEM CSL_CITATION {"citationID":"1m9uihf6bf","properties":{"formattedCitation":"(ALI;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delInstrText>
        </w:r>
      </w:del>
      <w:r w:rsidR="00F35F32">
        <w:rPr>
          <w:rFonts w:ascii="Times New Roman" w:hAnsi="Times New Roman"/>
          <w:sz w:val="24"/>
          <w:szCs w:val="24"/>
        </w:rPr>
        <w:fldChar w:fldCharType="separate"/>
      </w:r>
      <w:r w:rsidR="00F35F32">
        <w:rPr>
          <w:rFonts w:ascii="Times New Roman" w:hAnsi="Times New Roman"/>
          <w:sz w:val="24"/>
        </w:rPr>
        <w:t>Ali; Hwang; Trombley</w:t>
      </w:r>
      <w:r w:rsidR="00F35F32" w:rsidRPr="000907B2">
        <w:rPr>
          <w:rFonts w:ascii="Times New Roman" w:hAnsi="Times New Roman"/>
          <w:sz w:val="24"/>
        </w:rPr>
        <w:t xml:space="preserve"> </w:t>
      </w:r>
      <w:r w:rsidR="00F35F32">
        <w:rPr>
          <w:rFonts w:ascii="Times New Roman" w:hAnsi="Times New Roman"/>
          <w:sz w:val="24"/>
        </w:rPr>
        <w:t>(</w:t>
      </w:r>
      <w:r w:rsidR="00F35F32" w:rsidRPr="000907B2">
        <w:rPr>
          <w:rFonts w:ascii="Times New Roman" w:hAnsi="Times New Roman"/>
          <w:sz w:val="24"/>
        </w:rPr>
        <w:t>2000)</w:t>
      </w:r>
      <w:r w:rsidR="00F35F32">
        <w:rPr>
          <w:rFonts w:ascii="Times New Roman" w:hAnsi="Times New Roman"/>
          <w:sz w:val="24"/>
          <w:szCs w:val="24"/>
        </w:rPr>
        <w:fldChar w:fldCharType="end"/>
      </w:r>
      <w:r w:rsidR="00F35F32">
        <w:rPr>
          <w:rFonts w:ascii="Times New Roman" w:hAnsi="Times New Roman"/>
          <w:sz w:val="24"/>
          <w:szCs w:val="24"/>
        </w:rPr>
        <w:t>.</w:t>
      </w:r>
      <w:r w:rsidR="00A6516F">
        <w:rPr>
          <w:rFonts w:ascii="Times New Roman" w:hAnsi="Times New Roman"/>
          <w:sz w:val="24"/>
          <w:szCs w:val="24"/>
        </w:rPr>
        <w:t xml:space="preserve"> </w:t>
      </w:r>
      <w:r w:rsidR="00931B36" w:rsidRPr="0013276E">
        <w:rPr>
          <w:rFonts w:ascii="Times New Roman" w:hAnsi="Times New Roman"/>
          <w:sz w:val="24"/>
          <w:szCs w:val="24"/>
        </w:rPr>
        <w:t xml:space="preserve">Como </w:t>
      </w:r>
      <w:proofErr w:type="gramStart"/>
      <w:r w:rsidR="00931B36" w:rsidRPr="0013276E">
        <w:rPr>
          <w:rFonts w:ascii="Times New Roman" w:hAnsi="Times New Roman"/>
          <w:i/>
          <w:sz w:val="24"/>
          <w:szCs w:val="24"/>
        </w:rPr>
        <w:t>proxy</w:t>
      </w:r>
      <w:proofErr w:type="gramEnd"/>
      <w:r w:rsidR="00931B36" w:rsidRPr="0013276E">
        <w:rPr>
          <w:rFonts w:ascii="Times New Roman" w:hAnsi="Times New Roman"/>
          <w:sz w:val="24"/>
          <w:szCs w:val="24"/>
        </w:rPr>
        <w:t xml:space="preserve"> para a competição foi utilizado o índice de </w:t>
      </w:r>
      <w:proofErr w:type="spellStart"/>
      <w:r w:rsidR="00931B36" w:rsidRPr="0013276E">
        <w:rPr>
          <w:rFonts w:ascii="Times New Roman" w:hAnsi="Times New Roman"/>
          <w:sz w:val="24"/>
          <w:szCs w:val="24"/>
        </w:rPr>
        <w:t>Herfindahl-Hirschman</w:t>
      </w:r>
      <w:proofErr w:type="spellEnd"/>
      <w:r w:rsidR="00931B36" w:rsidRPr="0013276E">
        <w:rPr>
          <w:rFonts w:ascii="Times New Roman" w:hAnsi="Times New Roman"/>
          <w:sz w:val="24"/>
          <w:szCs w:val="24"/>
        </w:rPr>
        <w:t xml:space="preserve">. </w:t>
      </w:r>
      <w:r w:rsidR="00533C2B" w:rsidRPr="0013276E">
        <w:rPr>
          <w:rFonts w:ascii="Times New Roman" w:hAnsi="Times New Roman"/>
          <w:sz w:val="24"/>
          <w:szCs w:val="24"/>
        </w:rPr>
        <w:t xml:space="preserve">A amostra </w:t>
      </w:r>
      <w:r w:rsidR="0043333B" w:rsidRPr="0013276E">
        <w:rPr>
          <w:rFonts w:ascii="Times New Roman" w:hAnsi="Times New Roman"/>
          <w:sz w:val="24"/>
          <w:szCs w:val="24"/>
        </w:rPr>
        <w:t xml:space="preserve">contempla as empresas </w:t>
      </w:r>
      <w:r w:rsidR="00B3575B" w:rsidRPr="0013276E">
        <w:rPr>
          <w:rFonts w:ascii="Times New Roman" w:hAnsi="Times New Roman"/>
          <w:sz w:val="24"/>
          <w:szCs w:val="24"/>
        </w:rPr>
        <w:t xml:space="preserve">de capital aberto </w:t>
      </w:r>
      <w:r w:rsidR="0043333B" w:rsidRPr="0013276E">
        <w:rPr>
          <w:rFonts w:ascii="Times New Roman" w:hAnsi="Times New Roman"/>
          <w:sz w:val="24"/>
          <w:szCs w:val="24"/>
        </w:rPr>
        <w:t xml:space="preserve">listadas na </w:t>
      </w:r>
      <w:proofErr w:type="spellStart"/>
      <w:proofErr w:type="gramStart"/>
      <w:r w:rsidR="0043333B" w:rsidRPr="0013276E">
        <w:rPr>
          <w:rFonts w:ascii="Times New Roman" w:hAnsi="Times New Roman"/>
          <w:sz w:val="24"/>
          <w:szCs w:val="24"/>
        </w:rPr>
        <w:t>BM&amp;FBovespa</w:t>
      </w:r>
      <w:proofErr w:type="spellEnd"/>
      <w:proofErr w:type="gramEnd"/>
      <w:r w:rsidR="0043333B" w:rsidRPr="0013276E">
        <w:rPr>
          <w:rFonts w:ascii="Times New Roman" w:hAnsi="Times New Roman"/>
          <w:sz w:val="24"/>
          <w:szCs w:val="24"/>
        </w:rPr>
        <w:t xml:space="preserve"> durante </w:t>
      </w:r>
      <w:r w:rsidR="00B3575B" w:rsidRPr="0013276E">
        <w:rPr>
          <w:rFonts w:ascii="Times New Roman" w:hAnsi="Times New Roman"/>
          <w:sz w:val="24"/>
          <w:szCs w:val="24"/>
        </w:rPr>
        <w:t xml:space="preserve">o período compreendido entre </w:t>
      </w:r>
      <w:r w:rsidR="00CD6ABA" w:rsidRPr="0013276E">
        <w:rPr>
          <w:rFonts w:ascii="Times New Roman" w:hAnsi="Times New Roman"/>
          <w:sz w:val="24"/>
          <w:szCs w:val="24"/>
        </w:rPr>
        <w:t xml:space="preserve">2006 </w:t>
      </w:r>
      <w:r w:rsidR="00B3575B" w:rsidRPr="0013276E">
        <w:rPr>
          <w:rFonts w:ascii="Times New Roman" w:hAnsi="Times New Roman"/>
          <w:sz w:val="24"/>
          <w:szCs w:val="24"/>
        </w:rPr>
        <w:t>e</w:t>
      </w:r>
      <w:r w:rsidR="00CD6ABA" w:rsidRPr="0013276E">
        <w:rPr>
          <w:rFonts w:ascii="Times New Roman" w:hAnsi="Times New Roman"/>
          <w:sz w:val="24"/>
          <w:szCs w:val="24"/>
        </w:rPr>
        <w:t xml:space="preserve"> 2012</w:t>
      </w:r>
      <w:r w:rsidR="00533C2B" w:rsidRPr="0013276E">
        <w:rPr>
          <w:rFonts w:ascii="Times New Roman" w:hAnsi="Times New Roman"/>
          <w:sz w:val="24"/>
          <w:szCs w:val="24"/>
        </w:rPr>
        <w:t xml:space="preserve">. </w:t>
      </w:r>
      <w:r w:rsidR="00FC2F5A" w:rsidRPr="0013276E">
        <w:rPr>
          <w:rFonts w:ascii="Times New Roman" w:hAnsi="Times New Roman"/>
          <w:sz w:val="24"/>
          <w:szCs w:val="24"/>
        </w:rPr>
        <w:t>Os resultados de um modo geral indicam que para a amostra analisada a estrutura de mercado (nível de competição) altera a relevância do</w:t>
      </w:r>
      <w:del w:id="8" w:author="William Rodrigues" w:date="2014-02-16T22:47:00Z">
        <w:r w:rsidR="00FC2F5A" w:rsidRPr="0013276E" w:rsidDel="00E17E8D">
          <w:rPr>
            <w:rFonts w:ascii="Times New Roman" w:hAnsi="Times New Roman"/>
            <w:sz w:val="24"/>
            <w:szCs w:val="24"/>
          </w:rPr>
          <w:delText xml:space="preserve">s </w:delText>
        </w:r>
        <w:r w:rsidR="00FC2F5A" w:rsidRPr="0013276E" w:rsidDel="00E17E8D">
          <w:rPr>
            <w:rFonts w:ascii="Times New Roman" w:hAnsi="Times New Roman"/>
            <w:i/>
            <w:sz w:val="24"/>
            <w:szCs w:val="24"/>
          </w:rPr>
          <w:delText xml:space="preserve">accruals </w:delText>
        </w:r>
        <w:r w:rsidR="0013276E" w:rsidRPr="0013276E" w:rsidDel="00E17E8D">
          <w:rPr>
            <w:rFonts w:ascii="Times New Roman" w:hAnsi="Times New Roman"/>
            <w:sz w:val="24"/>
            <w:szCs w:val="24"/>
          </w:rPr>
          <w:delText>e</w:delText>
        </w:r>
      </w:del>
      <w:r w:rsidR="0013276E" w:rsidRPr="0013276E">
        <w:rPr>
          <w:rFonts w:ascii="Times New Roman" w:hAnsi="Times New Roman"/>
          <w:sz w:val="24"/>
          <w:szCs w:val="24"/>
        </w:rPr>
        <w:t xml:space="preserve"> fluxo de </w:t>
      </w:r>
      <w:r w:rsidR="0013276E" w:rsidRPr="008778F5">
        <w:rPr>
          <w:rFonts w:ascii="Times New Roman" w:hAnsi="Times New Roman"/>
          <w:sz w:val="24"/>
          <w:szCs w:val="24"/>
        </w:rPr>
        <w:t>caixa</w:t>
      </w:r>
      <w:ins w:id="9" w:author="William Rodrigues" w:date="2014-02-17T16:44:00Z">
        <w:r w:rsidR="008778F5" w:rsidRPr="008778F5">
          <w:rPr>
            <w:rFonts w:ascii="Times New Roman" w:hAnsi="Times New Roman"/>
            <w:sz w:val="24"/>
            <w:szCs w:val="24"/>
          </w:rPr>
          <w:t xml:space="preserve"> e em setores mais concentrados </w:t>
        </w:r>
      </w:ins>
      <w:ins w:id="10" w:author="William Rodrigues" w:date="2014-02-18T01:35:00Z">
        <w:r w:rsidR="00DE7729">
          <w:rPr>
            <w:rFonts w:ascii="Times New Roman" w:hAnsi="Times New Roman"/>
            <w:sz w:val="24"/>
            <w:szCs w:val="24"/>
          </w:rPr>
          <w:t xml:space="preserve"> (menos competitivos) </w:t>
        </w:r>
      </w:ins>
      <w:ins w:id="11" w:author="William Rodrigues" w:date="2014-02-17T16:44:00Z">
        <w:r w:rsidR="008778F5" w:rsidRPr="008778F5">
          <w:rPr>
            <w:rFonts w:ascii="Times New Roman" w:hAnsi="Times New Roman"/>
            <w:sz w:val="24"/>
            <w:szCs w:val="24"/>
          </w:rPr>
          <w:t>os lucros e retornos são superiores</w:t>
        </w:r>
      </w:ins>
      <w:r w:rsidR="00FC2F5A" w:rsidRPr="008778F5">
        <w:rPr>
          <w:rFonts w:ascii="Times New Roman" w:hAnsi="Times New Roman"/>
          <w:sz w:val="24"/>
          <w:szCs w:val="24"/>
        </w:rPr>
        <w:t xml:space="preserve">. </w:t>
      </w:r>
      <w:del w:id="12" w:author="William Rodrigues" w:date="2014-02-17T16:43:00Z">
        <w:r w:rsidR="00FC2F5A" w:rsidRPr="008778F5" w:rsidDel="008778F5">
          <w:rPr>
            <w:rFonts w:ascii="Times New Roman" w:hAnsi="Times New Roman"/>
            <w:sz w:val="24"/>
            <w:szCs w:val="24"/>
          </w:rPr>
          <w:delText>Em outras palavras, pode-se argumentar que a estrutura de mercado altera os incentivos dos gestores no reporte das informações contábeis.</w:delText>
        </w:r>
      </w:del>
    </w:p>
    <w:p w:rsidR="00533C2B" w:rsidDel="006042DB" w:rsidRDefault="00533C2B" w:rsidP="00D43BBD">
      <w:pPr>
        <w:spacing w:after="0" w:line="240" w:lineRule="auto"/>
        <w:jc w:val="both"/>
        <w:rPr>
          <w:del w:id="13" w:author="William Rodrigues" w:date="2014-02-13T23:48:00Z"/>
          <w:rFonts w:ascii="Times New Roman" w:hAnsi="Times New Roman"/>
          <w:sz w:val="24"/>
          <w:szCs w:val="24"/>
        </w:rPr>
      </w:pPr>
    </w:p>
    <w:p w:rsidR="00C562CF" w:rsidRDefault="00C562CF" w:rsidP="00D43BBD">
      <w:pPr>
        <w:spacing w:after="0" w:line="240" w:lineRule="auto"/>
        <w:jc w:val="both"/>
        <w:rPr>
          <w:rFonts w:ascii="Times New Roman" w:hAnsi="Times New Roman"/>
          <w:b/>
          <w:sz w:val="24"/>
          <w:szCs w:val="24"/>
        </w:rPr>
      </w:pPr>
    </w:p>
    <w:p w:rsidR="00931476" w:rsidRPr="006B0765" w:rsidRDefault="00931476" w:rsidP="00D43BBD">
      <w:pPr>
        <w:spacing w:after="0" w:line="240" w:lineRule="auto"/>
        <w:jc w:val="both"/>
        <w:rPr>
          <w:rFonts w:ascii="Times New Roman" w:hAnsi="Times New Roman"/>
          <w:b/>
          <w:sz w:val="24"/>
          <w:szCs w:val="24"/>
        </w:rPr>
      </w:pPr>
      <w:r w:rsidRPr="006B0765">
        <w:rPr>
          <w:rFonts w:ascii="Times New Roman" w:hAnsi="Times New Roman"/>
          <w:b/>
          <w:sz w:val="24"/>
          <w:szCs w:val="24"/>
        </w:rPr>
        <w:t>Palavras-chave:</w:t>
      </w:r>
      <w:r w:rsidR="00EE008A" w:rsidRPr="006B0765">
        <w:rPr>
          <w:rFonts w:ascii="Times New Roman" w:hAnsi="Times New Roman"/>
          <w:b/>
          <w:sz w:val="24"/>
          <w:szCs w:val="24"/>
        </w:rPr>
        <w:t xml:space="preserve"> </w:t>
      </w:r>
      <w:r w:rsidR="002915E2" w:rsidRPr="006B0765">
        <w:rPr>
          <w:rFonts w:ascii="Times New Roman" w:hAnsi="Times New Roman"/>
          <w:i/>
          <w:sz w:val="24"/>
          <w:szCs w:val="24"/>
        </w:rPr>
        <w:t>Accruals</w:t>
      </w:r>
      <w:r w:rsidR="002915E2" w:rsidRPr="006B0765">
        <w:rPr>
          <w:rFonts w:ascii="Times New Roman" w:hAnsi="Times New Roman"/>
          <w:sz w:val="24"/>
          <w:szCs w:val="24"/>
        </w:rPr>
        <w:t xml:space="preserve">, </w:t>
      </w:r>
      <w:r w:rsidRPr="006B0765">
        <w:rPr>
          <w:rFonts w:ascii="Times New Roman" w:hAnsi="Times New Roman"/>
          <w:sz w:val="24"/>
          <w:szCs w:val="24"/>
        </w:rPr>
        <w:t xml:space="preserve">Competição, Retornos </w:t>
      </w:r>
      <w:r w:rsidR="00F37DFB" w:rsidRPr="006B0765">
        <w:rPr>
          <w:rFonts w:ascii="Times New Roman" w:hAnsi="Times New Roman"/>
          <w:sz w:val="24"/>
          <w:szCs w:val="24"/>
        </w:rPr>
        <w:t>de Ações</w:t>
      </w:r>
      <w:r w:rsidRPr="006B0765">
        <w:rPr>
          <w:rFonts w:ascii="Times New Roman" w:hAnsi="Times New Roman"/>
          <w:sz w:val="24"/>
          <w:szCs w:val="24"/>
        </w:rPr>
        <w:t>, Mercado de Capitais.</w:t>
      </w:r>
    </w:p>
    <w:p w:rsidR="00360CD4" w:rsidRDefault="00360CD4" w:rsidP="00D43BBD">
      <w:pPr>
        <w:spacing w:after="0" w:line="240" w:lineRule="auto"/>
        <w:jc w:val="both"/>
        <w:rPr>
          <w:rFonts w:ascii="Times New Roman" w:hAnsi="Times New Roman"/>
          <w:sz w:val="24"/>
          <w:szCs w:val="24"/>
        </w:rPr>
      </w:pPr>
    </w:p>
    <w:p w:rsidR="007078C1" w:rsidRPr="006B0765" w:rsidRDefault="007078C1" w:rsidP="00D43BBD">
      <w:pPr>
        <w:spacing w:after="0" w:line="240" w:lineRule="auto"/>
        <w:jc w:val="both"/>
        <w:rPr>
          <w:rFonts w:ascii="Times New Roman" w:hAnsi="Times New Roman"/>
          <w:sz w:val="24"/>
          <w:szCs w:val="24"/>
        </w:rPr>
      </w:pPr>
    </w:p>
    <w:p w:rsidR="007375D1" w:rsidRPr="00A65FE7" w:rsidRDefault="00C562CF" w:rsidP="00D43BBD">
      <w:pPr>
        <w:spacing w:after="0" w:line="240" w:lineRule="auto"/>
        <w:rPr>
          <w:rFonts w:ascii="Times New Roman" w:hAnsi="Times New Roman"/>
          <w:b/>
          <w:sz w:val="24"/>
          <w:szCs w:val="24"/>
          <w:lang w:val="en-US"/>
        </w:rPr>
      </w:pPr>
      <w:r w:rsidRPr="00A65FE7">
        <w:rPr>
          <w:rFonts w:ascii="Times New Roman" w:hAnsi="Times New Roman"/>
          <w:b/>
          <w:sz w:val="24"/>
          <w:szCs w:val="24"/>
          <w:lang w:val="en-US"/>
        </w:rPr>
        <w:t>ABSTRACT</w:t>
      </w:r>
    </w:p>
    <w:p w:rsidR="00C562CF" w:rsidRPr="00A65FE7" w:rsidRDefault="00C562CF" w:rsidP="00C562CF">
      <w:pPr>
        <w:spacing w:after="0" w:line="240" w:lineRule="auto"/>
        <w:jc w:val="both"/>
        <w:rPr>
          <w:rFonts w:ascii="Times New Roman" w:hAnsi="Times New Roman"/>
          <w:b/>
          <w:sz w:val="24"/>
          <w:szCs w:val="24"/>
          <w:lang w:val="en-US"/>
        </w:rPr>
      </w:pPr>
    </w:p>
    <w:p w:rsidR="00C562CF" w:rsidRPr="00A65FE7" w:rsidRDefault="00C562CF" w:rsidP="00C562CF">
      <w:pPr>
        <w:spacing w:after="0" w:line="240" w:lineRule="auto"/>
        <w:jc w:val="both"/>
        <w:rPr>
          <w:rFonts w:ascii="Times New Roman" w:hAnsi="Times New Roman"/>
          <w:sz w:val="24"/>
          <w:szCs w:val="24"/>
          <w:lang w:val="en-US"/>
        </w:rPr>
      </w:pPr>
      <w:r w:rsidRPr="002665C3">
        <w:rPr>
          <w:rFonts w:ascii="Times New Roman" w:hAnsi="Times New Roman"/>
          <w:sz w:val="24"/>
          <w:szCs w:val="24"/>
          <w:lang w:val="en-US"/>
        </w:rPr>
        <w:t>The market competition has a disciplining effect for firms, can contribute to improving corporate governance and reducing the costs of contracts. Due to the increased flow of information and possibility of further comparison between firms in the same industry, the competition may limit the discretion of the manager, including having direct impact on the quality of accounting information. Based on this assumption the present study investigates the relationship between the competitive environment in which the firm is embedded, and the persistence of earnings and its component</w:t>
      </w:r>
      <w:del w:id="14" w:author="William Rodrigues" w:date="2014-02-12T23:42:00Z">
        <w:r w:rsidRPr="002665C3" w:rsidDel="00D3313A">
          <w:rPr>
            <w:rFonts w:ascii="Times New Roman" w:hAnsi="Times New Roman"/>
            <w:sz w:val="24"/>
            <w:szCs w:val="24"/>
            <w:lang w:val="en-US"/>
          </w:rPr>
          <w:delText>e</w:delText>
        </w:r>
      </w:del>
      <w:r w:rsidRPr="002665C3">
        <w:rPr>
          <w:rFonts w:ascii="Times New Roman" w:hAnsi="Times New Roman"/>
          <w:sz w:val="24"/>
          <w:szCs w:val="24"/>
          <w:lang w:val="en-US"/>
        </w:rPr>
        <w:t xml:space="preserve">s (accruals and cash flows), to obtain earnings and </w:t>
      </w:r>
      <w:r w:rsidR="00267EB5" w:rsidRPr="002665C3">
        <w:rPr>
          <w:rFonts w:ascii="Times New Roman" w:hAnsi="Times New Roman"/>
          <w:sz w:val="24"/>
          <w:szCs w:val="24"/>
          <w:lang w:val="en-US"/>
        </w:rPr>
        <w:t>sto</w:t>
      </w:r>
      <w:del w:id="15" w:author="William Rodrigues" w:date="2014-02-12T23:42:00Z">
        <w:r w:rsidR="00267EB5" w:rsidRPr="002665C3" w:rsidDel="00D3313A">
          <w:rPr>
            <w:rFonts w:ascii="Times New Roman" w:hAnsi="Times New Roman"/>
            <w:sz w:val="24"/>
            <w:szCs w:val="24"/>
            <w:lang w:val="en-US"/>
          </w:rPr>
          <w:delText>r</w:delText>
        </w:r>
      </w:del>
      <w:r w:rsidR="00267EB5" w:rsidRPr="002665C3">
        <w:rPr>
          <w:rFonts w:ascii="Times New Roman" w:hAnsi="Times New Roman"/>
          <w:sz w:val="24"/>
          <w:szCs w:val="24"/>
          <w:lang w:val="en-US"/>
        </w:rPr>
        <w:t xml:space="preserve">ck </w:t>
      </w:r>
      <w:r w:rsidRPr="002665C3">
        <w:rPr>
          <w:rFonts w:ascii="Times New Roman" w:hAnsi="Times New Roman"/>
          <w:sz w:val="24"/>
          <w:szCs w:val="24"/>
          <w:lang w:val="en-US"/>
        </w:rPr>
        <w:t xml:space="preserve">returns of firms in subsequent periods. Were used as a basis, the model of </w:t>
      </w:r>
      <w:proofErr w:type="spellStart"/>
      <w:r w:rsidRPr="002665C3">
        <w:rPr>
          <w:rFonts w:ascii="Times New Roman" w:hAnsi="Times New Roman"/>
          <w:sz w:val="24"/>
          <w:szCs w:val="24"/>
          <w:lang w:val="en-US"/>
        </w:rPr>
        <w:t>Dechow</w:t>
      </w:r>
      <w:proofErr w:type="spellEnd"/>
      <w:r w:rsidRPr="002665C3">
        <w:rPr>
          <w:rFonts w:ascii="Times New Roman" w:hAnsi="Times New Roman"/>
          <w:sz w:val="24"/>
          <w:szCs w:val="24"/>
          <w:lang w:val="en-US"/>
        </w:rPr>
        <w:t xml:space="preserve"> (1994), Sloan (1996) and the model adapted from </w:t>
      </w:r>
      <w:r w:rsidR="00F35F32">
        <w:rPr>
          <w:rFonts w:ascii="Times New Roman" w:hAnsi="Times New Roman"/>
          <w:sz w:val="24"/>
          <w:szCs w:val="24"/>
        </w:rPr>
        <w:fldChar w:fldCharType="begin"/>
      </w:r>
      <w:ins w:id="16" w:author="William Rodrigues" w:date="2014-02-18T21:37:00Z">
        <w:r w:rsidR="000D1DA8">
          <w:rPr>
            <w:rFonts w:ascii="Times New Roman" w:hAnsi="Times New Roman"/>
            <w:sz w:val="24"/>
            <w:szCs w:val="24"/>
            <w:lang w:val="en-US"/>
          </w:rPr>
          <w:instrText xml:space="preserve"> ADDIN ZOTERO_ITEM CSL_CITATION {"citationID":"lcp2QWKe","properties":{"formattedCitation":"(ALI;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ins>
      <w:del w:id="17" w:author="William Rodrigues" w:date="2014-02-18T21:37:00Z">
        <w:r w:rsidR="00F35F32" w:rsidDel="000D1DA8">
          <w:rPr>
            <w:rFonts w:ascii="Times New Roman" w:hAnsi="Times New Roman"/>
            <w:sz w:val="24"/>
            <w:szCs w:val="24"/>
            <w:lang w:val="en-US"/>
          </w:rPr>
          <w:delInstrText xml:space="preserve"> ADDIN ZOTERO_ITEM CSL_CITATION {"citationID":"lcp2QWKe","properties":{"formattedCitation":"(ALI;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delInstrText>
        </w:r>
      </w:del>
      <w:r w:rsidR="00F35F32">
        <w:rPr>
          <w:rFonts w:ascii="Times New Roman" w:hAnsi="Times New Roman"/>
          <w:sz w:val="24"/>
          <w:szCs w:val="24"/>
        </w:rPr>
        <w:fldChar w:fldCharType="separate"/>
      </w:r>
      <w:r w:rsidR="00F35F32" w:rsidRPr="008778F5">
        <w:rPr>
          <w:rFonts w:ascii="Times New Roman" w:hAnsi="Times New Roman"/>
          <w:sz w:val="24"/>
          <w:lang w:val="en-US"/>
        </w:rPr>
        <w:t>Ali; Hwang; Trombley (2000)</w:t>
      </w:r>
      <w:r w:rsidR="00F35F32">
        <w:rPr>
          <w:rFonts w:ascii="Times New Roman" w:hAnsi="Times New Roman"/>
          <w:sz w:val="24"/>
          <w:szCs w:val="24"/>
        </w:rPr>
        <w:fldChar w:fldCharType="end"/>
      </w:r>
      <w:r w:rsidR="00F35F32" w:rsidRPr="008778F5">
        <w:rPr>
          <w:rFonts w:ascii="Times New Roman" w:hAnsi="Times New Roman"/>
          <w:sz w:val="24"/>
          <w:szCs w:val="24"/>
          <w:lang w:val="en-US"/>
        </w:rPr>
        <w:t>.</w:t>
      </w:r>
      <w:del w:id="18" w:author="William Rodrigues" w:date="2014-02-17T16:54:00Z">
        <w:r w:rsidR="00F35F32" w:rsidRPr="008778F5" w:rsidDel="00CC3AD7">
          <w:rPr>
            <w:rFonts w:ascii="Times New Roman" w:hAnsi="Times New Roman"/>
            <w:sz w:val="24"/>
            <w:szCs w:val="24"/>
            <w:lang w:val="en-US"/>
          </w:rPr>
          <w:delText xml:space="preserve">. </w:delText>
        </w:r>
      </w:del>
      <w:del w:id="19" w:author="William Rodrigues" w:date="2014-02-13T23:32:00Z">
        <w:r w:rsidRPr="002665C3" w:rsidDel="00F35F32">
          <w:rPr>
            <w:rFonts w:ascii="Times New Roman" w:hAnsi="Times New Roman"/>
            <w:sz w:val="24"/>
            <w:szCs w:val="24"/>
            <w:lang w:val="en-US"/>
          </w:rPr>
          <w:delText xml:space="preserve">Ali, Hwang e Trombley (1999). </w:delText>
        </w:r>
      </w:del>
      <w:proofErr w:type="gramStart"/>
      <w:r w:rsidRPr="002665C3">
        <w:rPr>
          <w:rFonts w:ascii="Times New Roman" w:hAnsi="Times New Roman"/>
          <w:sz w:val="24"/>
          <w:szCs w:val="24"/>
          <w:lang w:val="en-US"/>
        </w:rPr>
        <w:t xml:space="preserve">As a proxy for the competition was used the </w:t>
      </w:r>
      <w:proofErr w:type="spellStart"/>
      <w:r w:rsidRPr="002665C3">
        <w:rPr>
          <w:rFonts w:ascii="Times New Roman" w:hAnsi="Times New Roman"/>
          <w:sz w:val="24"/>
          <w:szCs w:val="24"/>
          <w:lang w:val="en-US"/>
        </w:rPr>
        <w:t>Herfindahl</w:t>
      </w:r>
      <w:proofErr w:type="spellEnd"/>
      <w:r w:rsidRPr="002665C3">
        <w:rPr>
          <w:rFonts w:ascii="Times New Roman" w:hAnsi="Times New Roman"/>
          <w:sz w:val="24"/>
          <w:szCs w:val="24"/>
          <w:lang w:val="en-US"/>
        </w:rPr>
        <w:t>-Hirschman Index.</w:t>
      </w:r>
      <w:proofErr w:type="gramEnd"/>
      <w:r w:rsidRPr="002665C3">
        <w:rPr>
          <w:rFonts w:ascii="Times New Roman" w:hAnsi="Times New Roman"/>
          <w:sz w:val="24"/>
          <w:szCs w:val="24"/>
          <w:lang w:val="en-US"/>
        </w:rPr>
        <w:t xml:space="preserve"> The sample includes companies listed on the </w:t>
      </w:r>
      <w:proofErr w:type="spellStart"/>
      <w:r w:rsidRPr="002665C3">
        <w:rPr>
          <w:rFonts w:ascii="Times New Roman" w:hAnsi="Times New Roman"/>
          <w:sz w:val="24"/>
          <w:szCs w:val="24"/>
          <w:lang w:val="en-US"/>
        </w:rPr>
        <w:t>BM&amp;FBovespa</w:t>
      </w:r>
      <w:proofErr w:type="spellEnd"/>
      <w:r w:rsidRPr="002665C3">
        <w:rPr>
          <w:rFonts w:ascii="Times New Roman" w:hAnsi="Times New Roman"/>
          <w:sz w:val="24"/>
          <w:szCs w:val="24"/>
          <w:lang w:val="en-US"/>
        </w:rPr>
        <w:t xml:space="preserve"> during the period between 2006 and 2012. </w:t>
      </w:r>
      <w:r w:rsidRPr="00A65FE7">
        <w:rPr>
          <w:rFonts w:ascii="Times New Roman" w:hAnsi="Times New Roman"/>
          <w:sz w:val="24"/>
          <w:szCs w:val="24"/>
          <w:lang w:val="en-US"/>
        </w:rPr>
        <w:t xml:space="preserve">The results generally indicate that for the sample analyzed the market structure (competition level) changes the relevance of </w:t>
      </w:r>
      <w:del w:id="20" w:author="William Rodrigues" w:date="2014-02-16T22:47:00Z">
        <w:r w:rsidRPr="00A65FE7" w:rsidDel="00E17E8D">
          <w:rPr>
            <w:rFonts w:ascii="Times New Roman" w:hAnsi="Times New Roman"/>
            <w:sz w:val="24"/>
            <w:szCs w:val="24"/>
            <w:lang w:val="en-US"/>
          </w:rPr>
          <w:delText xml:space="preserve">accruals and </w:delText>
        </w:r>
      </w:del>
      <w:r w:rsidRPr="00A65FE7">
        <w:rPr>
          <w:rFonts w:ascii="Times New Roman" w:hAnsi="Times New Roman"/>
          <w:sz w:val="24"/>
          <w:szCs w:val="24"/>
          <w:lang w:val="en-US"/>
        </w:rPr>
        <w:t>cash flow</w:t>
      </w:r>
      <w:ins w:id="21" w:author="William Rodrigues" w:date="2014-02-17T16:45:00Z">
        <w:r w:rsidR="008778F5" w:rsidRPr="008778F5">
          <w:rPr>
            <w:lang w:val="en-US"/>
          </w:rPr>
          <w:t xml:space="preserve"> </w:t>
        </w:r>
        <w:r w:rsidR="008778F5" w:rsidRPr="008778F5">
          <w:rPr>
            <w:rFonts w:ascii="Times New Roman" w:hAnsi="Times New Roman"/>
            <w:sz w:val="24"/>
            <w:szCs w:val="24"/>
            <w:lang w:val="en-US"/>
          </w:rPr>
          <w:t xml:space="preserve">and concentrated in </w:t>
        </w:r>
        <w:r w:rsidR="008778F5" w:rsidRPr="008778F5">
          <w:rPr>
            <w:rFonts w:ascii="Times New Roman" w:hAnsi="Times New Roman"/>
            <w:sz w:val="24"/>
            <w:szCs w:val="24"/>
            <w:lang w:val="en-US"/>
          </w:rPr>
          <w:lastRenderedPageBreak/>
          <w:t xml:space="preserve">sectors most profits and returns are higher. </w:t>
        </w:r>
        <w:r w:rsidR="008778F5" w:rsidRPr="008778F5">
          <w:rPr>
            <w:lang w:val="en-US"/>
          </w:rPr>
          <w:t xml:space="preserve"> </w:t>
        </w:r>
      </w:ins>
      <w:del w:id="22" w:author="William Rodrigues" w:date="2014-02-17T16:45:00Z">
        <w:r w:rsidRPr="008778F5" w:rsidDel="008778F5">
          <w:rPr>
            <w:rFonts w:ascii="Times New Roman" w:hAnsi="Times New Roman"/>
            <w:sz w:val="24"/>
            <w:szCs w:val="24"/>
            <w:lang w:val="en-US"/>
          </w:rPr>
          <w:delText>.</w:delText>
        </w:r>
        <w:r w:rsidRPr="00A65FE7" w:rsidDel="008778F5">
          <w:rPr>
            <w:rFonts w:ascii="Times New Roman" w:hAnsi="Times New Roman"/>
            <w:sz w:val="24"/>
            <w:szCs w:val="24"/>
            <w:lang w:val="en-US"/>
          </w:rPr>
          <w:delText xml:space="preserve"> In other words, it can be argued that the market structure changes the incentives of managers in the reporting of accounting information.</w:delText>
        </w:r>
      </w:del>
    </w:p>
    <w:p w:rsidR="00C562CF" w:rsidRPr="00A65FE7" w:rsidDel="00F96E06" w:rsidRDefault="00C562CF" w:rsidP="00C562CF">
      <w:pPr>
        <w:spacing w:after="0" w:line="240" w:lineRule="auto"/>
        <w:jc w:val="both"/>
        <w:rPr>
          <w:del w:id="23" w:author="William Rodrigues" w:date="2014-02-13T22:50:00Z"/>
          <w:rFonts w:ascii="Times New Roman" w:hAnsi="Times New Roman"/>
          <w:sz w:val="24"/>
          <w:szCs w:val="24"/>
          <w:lang w:val="en-US"/>
        </w:rPr>
      </w:pPr>
    </w:p>
    <w:p w:rsidR="00C562CF" w:rsidRPr="00A65FE7" w:rsidRDefault="00C562CF" w:rsidP="00C562CF">
      <w:pPr>
        <w:spacing w:after="0" w:line="240" w:lineRule="auto"/>
        <w:jc w:val="both"/>
        <w:rPr>
          <w:rFonts w:ascii="Times New Roman" w:hAnsi="Times New Roman"/>
          <w:sz w:val="24"/>
          <w:szCs w:val="24"/>
          <w:lang w:val="en-US"/>
        </w:rPr>
      </w:pPr>
    </w:p>
    <w:p w:rsidR="00C562CF" w:rsidRPr="00A65FE7" w:rsidRDefault="00C562CF" w:rsidP="00C562CF">
      <w:pPr>
        <w:spacing w:after="0" w:line="240" w:lineRule="auto"/>
        <w:jc w:val="both"/>
        <w:rPr>
          <w:rFonts w:ascii="Times New Roman" w:hAnsi="Times New Roman"/>
          <w:sz w:val="24"/>
          <w:szCs w:val="24"/>
          <w:lang w:val="en-US"/>
        </w:rPr>
      </w:pPr>
      <w:r w:rsidRPr="00A65FE7">
        <w:rPr>
          <w:rFonts w:ascii="Times New Roman" w:hAnsi="Times New Roman"/>
          <w:b/>
          <w:sz w:val="24"/>
          <w:szCs w:val="24"/>
          <w:lang w:val="en-US"/>
        </w:rPr>
        <w:t>Keywords:</w:t>
      </w:r>
      <w:r w:rsidRPr="00A65FE7">
        <w:rPr>
          <w:rFonts w:ascii="Times New Roman" w:hAnsi="Times New Roman"/>
          <w:sz w:val="24"/>
          <w:szCs w:val="24"/>
          <w:lang w:val="en-US"/>
        </w:rPr>
        <w:t xml:space="preserve"> Accruals, Competition, Stock Returns, Capital Markets.</w:t>
      </w:r>
    </w:p>
    <w:p w:rsidR="00847252" w:rsidRPr="00847252" w:rsidRDefault="00847252" w:rsidP="00F96E06">
      <w:pPr>
        <w:spacing w:after="0" w:line="240" w:lineRule="auto"/>
        <w:jc w:val="both"/>
        <w:rPr>
          <w:ins w:id="24" w:author="William Rodrigues" w:date="2014-02-18T01:58:00Z"/>
          <w:rFonts w:ascii="Times New Roman" w:hAnsi="Times New Roman"/>
          <w:b/>
          <w:sz w:val="24"/>
          <w:szCs w:val="24"/>
          <w:lang w:val="en-US"/>
        </w:rPr>
      </w:pPr>
    </w:p>
    <w:p w:rsidR="00F96E06" w:rsidRPr="003E3B5E" w:rsidRDefault="00F96E06" w:rsidP="00F96E06">
      <w:pPr>
        <w:spacing w:after="0" w:line="240" w:lineRule="auto"/>
        <w:jc w:val="both"/>
        <w:rPr>
          <w:ins w:id="25" w:author="William Rodrigues" w:date="2014-02-13T22:51:00Z"/>
          <w:rFonts w:ascii="Times New Roman" w:hAnsi="Times New Roman"/>
          <w:b/>
          <w:sz w:val="24"/>
          <w:szCs w:val="24"/>
        </w:rPr>
      </w:pPr>
      <w:ins w:id="26" w:author="William Rodrigues" w:date="2014-02-13T22:51:00Z">
        <w:r w:rsidRPr="003E3B5E">
          <w:rPr>
            <w:rFonts w:ascii="Times New Roman" w:hAnsi="Times New Roman"/>
            <w:b/>
            <w:sz w:val="24"/>
            <w:szCs w:val="24"/>
          </w:rPr>
          <w:t xml:space="preserve">RESUMEN </w:t>
        </w:r>
      </w:ins>
    </w:p>
    <w:p w:rsidR="00F96E06" w:rsidRPr="003E3B5E" w:rsidRDefault="00F96E06" w:rsidP="00F96E06">
      <w:pPr>
        <w:spacing w:after="0" w:line="240" w:lineRule="auto"/>
        <w:jc w:val="both"/>
        <w:rPr>
          <w:ins w:id="27" w:author="William Rodrigues" w:date="2014-02-13T22:51:00Z"/>
          <w:rFonts w:ascii="Times New Roman" w:hAnsi="Times New Roman"/>
          <w:b/>
          <w:sz w:val="24"/>
          <w:szCs w:val="24"/>
        </w:rPr>
      </w:pPr>
    </w:p>
    <w:p w:rsidR="00F96E06" w:rsidRPr="003E3B5E" w:rsidRDefault="00F96E06" w:rsidP="00F96E06">
      <w:pPr>
        <w:spacing w:after="0" w:line="240" w:lineRule="auto"/>
        <w:jc w:val="both"/>
        <w:rPr>
          <w:ins w:id="28" w:author="William Rodrigues" w:date="2014-02-13T22:51:00Z"/>
          <w:rFonts w:ascii="Times New Roman" w:hAnsi="Times New Roman"/>
          <w:sz w:val="24"/>
          <w:szCs w:val="24"/>
        </w:rPr>
      </w:pPr>
      <w:ins w:id="29" w:author="William Rodrigues" w:date="2014-02-13T22:51:00Z">
        <w:r w:rsidRPr="003E3B5E">
          <w:rPr>
            <w:rFonts w:ascii="Times New Roman" w:hAnsi="Times New Roman"/>
            <w:sz w:val="24"/>
            <w:szCs w:val="24"/>
          </w:rPr>
          <w:t xml:space="preserve">La </w:t>
        </w:r>
        <w:proofErr w:type="spellStart"/>
        <w:r>
          <w:rPr>
            <w:rFonts w:ascii="Times New Roman" w:hAnsi="Times New Roman"/>
            <w:sz w:val="24"/>
            <w:szCs w:val="24"/>
          </w:rPr>
          <w:t>competición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en</w:t>
        </w:r>
        <w:proofErr w:type="spellEnd"/>
        <w:r w:rsidRPr="003E3B5E">
          <w:rPr>
            <w:rFonts w:ascii="Times New Roman" w:hAnsi="Times New Roman"/>
            <w:sz w:val="24"/>
            <w:szCs w:val="24"/>
          </w:rPr>
          <w:t xml:space="preserve"> </w:t>
        </w:r>
        <w:proofErr w:type="spellStart"/>
        <w:proofErr w:type="gramStart"/>
        <w:r w:rsidRPr="003E3B5E">
          <w:rPr>
            <w:rFonts w:ascii="Times New Roman" w:hAnsi="Times New Roman"/>
            <w:sz w:val="24"/>
            <w:szCs w:val="24"/>
          </w:rPr>
          <w:t>el</w:t>
        </w:r>
        <w:proofErr w:type="spellEnd"/>
        <w:proofErr w:type="gramEnd"/>
        <w:r w:rsidRPr="003E3B5E">
          <w:rPr>
            <w:rFonts w:ascii="Times New Roman" w:hAnsi="Times New Roman"/>
            <w:sz w:val="24"/>
            <w:szCs w:val="24"/>
          </w:rPr>
          <w:t xml:space="preserve"> mercado </w:t>
        </w:r>
        <w:proofErr w:type="spellStart"/>
        <w:r w:rsidRPr="003E3B5E">
          <w:rPr>
            <w:rFonts w:ascii="Times New Roman" w:hAnsi="Times New Roman"/>
            <w:sz w:val="24"/>
            <w:szCs w:val="24"/>
          </w:rPr>
          <w:t>tiene</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un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efecto</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disciplinario</w:t>
        </w:r>
        <w:proofErr w:type="spellEnd"/>
        <w:r w:rsidRPr="003E3B5E">
          <w:rPr>
            <w:rFonts w:ascii="Times New Roman" w:hAnsi="Times New Roman"/>
            <w:sz w:val="24"/>
            <w:szCs w:val="24"/>
          </w:rPr>
          <w:t xml:space="preserve"> sobre </w:t>
        </w:r>
        <w:proofErr w:type="spellStart"/>
        <w:r w:rsidRPr="003E3B5E">
          <w:rPr>
            <w:rFonts w:ascii="Times New Roman" w:hAnsi="Times New Roman"/>
            <w:sz w:val="24"/>
            <w:szCs w:val="24"/>
          </w:rPr>
          <w:t>las</w:t>
        </w:r>
        <w:proofErr w:type="spellEnd"/>
        <w:r w:rsidRPr="003E3B5E">
          <w:rPr>
            <w:rFonts w:ascii="Times New Roman" w:hAnsi="Times New Roman"/>
            <w:sz w:val="24"/>
            <w:szCs w:val="24"/>
          </w:rPr>
          <w:t xml:space="preserve"> empresas y </w:t>
        </w:r>
        <w:proofErr w:type="spellStart"/>
        <w:r w:rsidRPr="003E3B5E">
          <w:rPr>
            <w:rFonts w:ascii="Times New Roman" w:hAnsi="Times New Roman"/>
            <w:sz w:val="24"/>
            <w:szCs w:val="24"/>
          </w:rPr>
          <w:t>puede</w:t>
        </w:r>
        <w:proofErr w:type="spellEnd"/>
        <w:r w:rsidRPr="003E3B5E">
          <w:rPr>
            <w:rFonts w:ascii="Times New Roman" w:hAnsi="Times New Roman"/>
            <w:sz w:val="24"/>
            <w:szCs w:val="24"/>
          </w:rPr>
          <w:t xml:space="preserve"> contribuir a </w:t>
        </w:r>
        <w:proofErr w:type="spellStart"/>
        <w:r w:rsidRPr="003E3B5E">
          <w:rPr>
            <w:rFonts w:ascii="Times New Roman" w:hAnsi="Times New Roman"/>
            <w:sz w:val="24"/>
            <w:szCs w:val="24"/>
          </w:rPr>
          <w:t>mejorar</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gestión</w:t>
        </w:r>
        <w:proofErr w:type="spellEnd"/>
        <w:r w:rsidRPr="003E3B5E">
          <w:rPr>
            <w:rFonts w:ascii="Times New Roman" w:hAnsi="Times New Roman"/>
            <w:sz w:val="24"/>
            <w:szCs w:val="24"/>
          </w:rPr>
          <w:t xml:space="preserve"> empresarial y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reducción</w:t>
        </w:r>
        <w:proofErr w:type="spellEnd"/>
        <w:r w:rsidRPr="003E3B5E">
          <w:rPr>
            <w:rFonts w:ascii="Times New Roman" w:hAnsi="Times New Roman"/>
            <w:sz w:val="24"/>
            <w:szCs w:val="24"/>
          </w:rPr>
          <w:t xml:space="preserve"> de </w:t>
        </w:r>
        <w:proofErr w:type="spellStart"/>
        <w:r w:rsidRPr="003E3B5E">
          <w:rPr>
            <w:rFonts w:ascii="Times New Roman" w:hAnsi="Times New Roman"/>
            <w:sz w:val="24"/>
            <w:szCs w:val="24"/>
          </w:rPr>
          <w:t>los</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costos</w:t>
        </w:r>
        <w:proofErr w:type="spellEnd"/>
        <w:r w:rsidRPr="003E3B5E">
          <w:rPr>
            <w:rFonts w:ascii="Times New Roman" w:hAnsi="Times New Roman"/>
            <w:sz w:val="24"/>
            <w:szCs w:val="24"/>
          </w:rPr>
          <w:t xml:space="preserve"> de </w:t>
        </w:r>
        <w:proofErr w:type="spellStart"/>
        <w:r w:rsidRPr="003E3B5E">
          <w:rPr>
            <w:rFonts w:ascii="Times New Roman" w:hAnsi="Times New Roman"/>
            <w:sz w:val="24"/>
            <w:szCs w:val="24"/>
          </w:rPr>
          <w:t>los</w:t>
        </w:r>
        <w:proofErr w:type="spellEnd"/>
        <w:r w:rsidRPr="003E3B5E">
          <w:rPr>
            <w:rFonts w:ascii="Times New Roman" w:hAnsi="Times New Roman"/>
            <w:sz w:val="24"/>
            <w:szCs w:val="24"/>
          </w:rPr>
          <w:t xml:space="preserve"> contratos. </w:t>
        </w:r>
        <w:proofErr w:type="spellStart"/>
        <w:r w:rsidRPr="003E3B5E">
          <w:rPr>
            <w:rFonts w:ascii="Times New Roman" w:hAnsi="Times New Roman"/>
            <w:sz w:val="24"/>
            <w:szCs w:val="24"/>
          </w:rPr>
          <w:t>Debido</w:t>
        </w:r>
        <w:proofErr w:type="spellEnd"/>
        <w:r w:rsidRPr="003E3B5E">
          <w:rPr>
            <w:rFonts w:ascii="Times New Roman" w:hAnsi="Times New Roman"/>
            <w:sz w:val="24"/>
            <w:szCs w:val="24"/>
          </w:rPr>
          <w:t xml:space="preserve"> </w:t>
        </w:r>
        <w:proofErr w:type="gramStart"/>
        <w:r w:rsidRPr="003E3B5E">
          <w:rPr>
            <w:rFonts w:ascii="Times New Roman" w:hAnsi="Times New Roman"/>
            <w:sz w:val="24"/>
            <w:szCs w:val="24"/>
          </w:rPr>
          <w:t>al</w:t>
        </w:r>
        <w:proofErr w:type="gramEnd"/>
        <w:r w:rsidRPr="003E3B5E">
          <w:rPr>
            <w:rFonts w:ascii="Times New Roman" w:hAnsi="Times New Roman"/>
            <w:sz w:val="24"/>
            <w:szCs w:val="24"/>
          </w:rPr>
          <w:t xml:space="preserve"> aumento </w:t>
        </w:r>
        <w:proofErr w:type="spellStart"/>
        <w:r w:rsidRPr="003E3B5E">
          <w:rPr>
            <w:rFonts w:ascii="Times New Roman" w:hAnsi="Times New Roman"/>
            <w:sz w:val="24"/>
            <w:szCs w:val="24"/>
          </w:rPr>
          <w:t>del</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flujo</w:t>
        </w:r>
        <w:proofErr w:type="spellEnd"/>
        <w:r w:rsidRPr="003E3B5E">
          <w:rPr>
            <w:rFonts w:ascii="Times New Roman" w:hAnsi="Times New Roman"/>
            <w:sz w:val="24"/>
            <w:szCs w:val="24"/>
          </w:rPr>
          <w:t xml:space="preserve"> de </w:t>
        </w:r>
        <w:proofErr w:type="spellStart"/>
        <w:r w:rsidRPr="003E3B5E">
          <w:rPr>
            <w:rFonts w:ascii="Times New Roman" w:hAnsi="Times New Roman"/>
            <w:sz w:val="24"/>
            <w:szCs w:val="24"/>
          </w:rPr>
          <w:t>información</w:t>
        </w:r>
        <w:proofErr w:type="spellEnd"/>
        <w:r w:rsidRPr="003E3B5E">
          <w:rPr>
            <w:rFonts w:ascii="Times New Roman" w:hAnsi="Times New Roman"/>
            <w:sz w:val="24"/>
            <w:szCs w:val="24"/>
          </w:rPr>
          <w:t xml:space="preserve"> y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posibilidad</w:t>
        </w:r>
        <w:proofErr w:type="spellEnd"/>
        <w:r w:rsidRPr="003E3B5E">
          <w:rPr>
            <w:rFonts w:ascii="Times New Roman" w:hAnsi="Times New Roman"/>
            <w:sz w:val="24"/>
            <w:szCs w:val="24"/>
          </w:rPr>
          <w:t xml:space="preserve"> de una </w:t>
        </w:r>
        <w:proofErr w:type="spellStart"/>
        <w:r w:rsidRPr="003E3B5E">
          <w:rPr>
            <w:rFonts w:ascii="Times New Roman" w:hAnsi="Times New Roman"/>
            <w:sz w:val="24"/>
            <w:szCs w:val="24"/>
          </w:rPr>
          <w:t>mayor</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comparación</w:t>
        </w:r>
        <w:proofErr w:type="spellEnd"/>
        <w:r w:rsidRPr="003E3B5E">
          <w:rPr>
            <w:rFonts w:ascii="Times New Roman" w:hAnsi="Times New Roman"/>
            <w:sz w:val="24"/>
            <w:szCs w:val="24"/>
          </w:rPr>
          <w:t xml:space="preserve"> entre empresas de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misma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industria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competencia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puede</w:t>
        </w:r>
        <w:proofErr w:type="spellEnd"/>
        <w:r w:rsidRPr="003E3B5E">
          <w:rPr>
            <w:rFonts w:ascii="Times New Roman" w:hAnsi="Times New Roman"/>
            <w:sz w:val="24"/>
            <w:szCs w:val="24"/>
          </w:rPr>
          <w:t xml:space="preserve"> limitar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discreción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del</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director</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incluyendo</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el</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tener</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un</w:t>
        </w:r>
        <w:proofErr w:type="spellEnd"/>
        <w:r w:rsidRPr="003E3B5E">
          <w:rPr>
            <w:rFonts w:ascii="Times New Roman" w:hAnsi="Times New Roman"/>
            <w:sz w:val="24"/>
            <w:szCs w:val="24"/>
          </w:rPr>
          <w:t xml:space="preserve"> impacto </w:t>
        </w:r>
        <w:proofErr w:type="spellStart"/>
        <w:r w:rsidRPr="003E3B5E">
          <w:rPr>
            <w:rFonts w:ascii="Times New Roman" w:hAnsi="Times New Roman"/>
            <w:sz w:val="24"/>
            <w:szCs w:val="24"/>
          </w:rPr>
          <w:t>directo</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en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calidad</w:t>
        </w:r>
        <w:proofErr w:type="spellEnd"/>
        <w:r w:rsidRPr="003E3B5E">
          <w:rPr>
            <w:rFonts w:ascii="Times New Roman" w:hAnsi="Times New Roman"/>
            <w:sz w:val="24"/>
            <w:szCs w:val="24"/>
          </w:rPr>
          <w:t xml:space="preserve"> de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información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contable</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Partiendo</w:t>
        </w:r>
        <w:proofErr w:type="spellEnd"/>
        <w:r w:rsidRPr="003E3B5E">
          <w:rPr>
            <w:rFonts w:ascii="Times New Roman" w:hAnsi="Times New Roman"/>
            <w:sz w:val="24"/>
            <w:szCs w:val="24"/>
          </w:rPr>
          <w:t xml:space="preserve"> de esta </w:t>
        </w:r>
        <w:proofErr w:type="spellStart"/>
        <w:r w:rsidRPr="003E3B5E">
          <w:rPr>
            <w:rFonts w:ascii="Times New Roman" w:hAnsi="Times New Roman"/>
            <w:sz w:val="24"/>
            <w:szCs w:val="24"/>
          </w:rPr>
          <w:t>premisa</w:t>
        </w:r>
        <w:proofErr w:type="spellEnd"/>
        <w:r w:rsidRPr="003E3B5E">
          <w:rPr>
            <w:rFonts w:ascii="Times New Roman" w:hAnsi="Times New Roman"/>
            <w:sz w:val="24"/>
            <w:szCs w:val="24"/>
          </w:rPr>
          <w:t xml:space="preserve"> </w:t>
        </w:r>
        <w:proofErr w:type="spellStart"/>
        <w:proofErr w:type="gramStart"/>
        <w:r w:rsidRPr="003E3B5E">
          <w:rPr>
            <w:rFonts w:ascii="Times New Roman" w:hAnsi="Times New Roman"/>
            <w:sz w:val="24"/>
            <w:szCs w:val="24"/>
          </w:rPr>
          <w:t>el</w:t>
        </w:r>
        <w:proofErr w:type="spellEnd"/>
        <w:proofErr w:type="gramEnd"/>
        <w:r w:rsidRPr="003E3B5E">
          <w:rPr>
            <w:rFonts w:ascii="Times New Roman" w:hAnsi="Times New Roman"/>
            <w:sz w:val="24"/>
            <w:szCs w:val="24"/>
          </w:rPr>
          <w:t xml:space="preserve"> presente </w:t>
        </w:r>
        <w:proofErr w:type="spellStart"/>
        <w:r w:rsidRPr="003E3B5E">
          <w:rPr>
            <w:rFonts w:ascii="Times New Roman" w:hAnsi="Times New Roman"/>
            <w:sz w:val="24"/>
            <w:szCs w:val="24"/>
          </w:rPr>
          <w:t>trabajo</w:t>
        </w:r>
        <w:proofErr w:type="spellEnd"/>
        <w:r w:rsidRPr="003E3B5E">
          <w:rPr>
            <w:rFonts w:ascii="Times New Roman" w:hAnsi="Times New Roman"/>
            <w:sz w:val="24"/>
            <w:szCs w:val="24"/>
          </w:rPr>
          <w:t xml:space="preserve"> se investiga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relación</w:t>
        </w:r>
        <w:proofErr w:type="spellEnd"/>
        <w:r w:rsidRPr="003E3B5E">
          <w:rPr>
            <w:rFonts w:ascii="Times New Roman" w:hAnsi="Times New Roman"/>
            <w:sz w:val="24"/>
            <w:szCs w:val="24"/>
          </w:rPr>
          <w:t xml:space="preserve"> entre </w:t>
        </w:r>
        <w:proofErr w:type="spellStart"/>
        <w:r w:rsidRPr="003E3B5E">
          <w:rPr>
            <w:rFonts w:ascii="Times New Roman" w:hAnsi="Times New Roman"/>
            <w:sz w:val="24"/>
            <w:szCs w:val="24"/>
          </w:rPr>
          <w:t>el</w:t>
        </w:r>
        <w:proofErr w:type="spellEnd"/>
        <w:r w:rsidRPr="003E3B5E">
          <w:rPr>
            <w:rFonts w:ascii="Times New Roman" w:hAnsi="Times New Roman"/>
            <w:sz w:val="24"/>
            <w:szCs w:val="24"/>
          </w:rPr>
          <w:t xml:space="preserve"> entorno competitivo </w:t>
        </w:r>
        <w:proofErr w:type="spellStart"/>
        <w:r w:rsidRPr="003E3B5E">
          <w:rPr>
            <w:rFonts w:ascii="Times New Roman" w:hAnsi="Times New Roman"/>
            <w:sz w:val="24"/>
            <w:szCs w:val="24"/>
          </w:rPr>
          <w:t>en</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el</w:t>
        </w:r>
        <w:proofErr w:type="spellEnd"/>
        <w:r w:rsidRPr="003E3B5E">
          <w:rPr>
            <w:rFonts w:ascii="Times New Roman" w:hAnsi="Times New Roman"/>
            <w:sz w:val="24"/>
            <w:szCs w:val="24"/>
          </w:rPr>
          <w:t xml:space="preserve"> que se </w:t>
        </w:r>
        <w:proofErr w:type="spellStart"/>
        <w:r w:rsidRPr="003E3B5E">
          <w:rPr>
            <w:rFonts w:ascii="Times New Roman" w:hAnsi="Times New Roman"/>
            <w:sz w:val="24"/>
            <w:szCs w:val="24"/>
          </w:rPr>
          <w:t>incluye</w:t>
        </w:r>
        <w:proofErr w:type="spellEnd"/>
        <w:r w:rsidRPr="003E3B5E">
          <w:rPr>
            <w:rFonts w:ascii="Times New Roman" w:hAnsi="Times New Roman"/>
            <w:sz w:val="24"/>
            <w:szCs w:val="24"/>
          </w:rPr>
          <w:t xml:space="preserve"> </w:t>
        </w:r>
        <w:proofErr w:type="spellStart"/>
        <w:r w:rsidRPr="003E3B5E">
          <w:rPr>
            <w:rFonts w:ascii="Times New Roman" w:hAnsi="Times New Roman"/>
            <w:sz w:val="24"/>
            <w:szCs w:val="24"/>
          </w:rPr>
          <w:t>la</w:t>
        </w:r>
        <w:proofErr w:type="spellEnd"/>
        <w:r w:rsidRPr="003E3B5E">
          <w:rPr>
            <w:rFonts w:ascii="Times New Roman" w:hAnsi="Times New Roman"/>
            <w:sz w:val="24"/>
            <w:szCs w:val="24"/>
          </w:rPr>
          <w:t xml:space="preserve"> </w:t>
        </w:r>
        <w:r w:rsidRPr="00B367BC">
          <w:rPr>
            <w:rFonts w:ascii="Times New Roman" w:hAnsi="Times New Roman"/>
            <w:sz w:val="24"/>
            <w:szCs w:val="24"/>
          </w:rPr>
          <w:t xml:space="preserve">firma, y </w:t>
        </w:r>
        <w:proofErr w:type="spellStart"/>
        <w:r w:rsidRPr="00B367BC">
          <w:rPr>
            <w:rFonts w:ascii="Times New Roman" w:hAnsi="Times New Roman"/>
            <w:sz w:val="24"/>
            <w:szCs w:val="24"/>
          </w:rPr>
          <w:t>la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persistencia</w:t>
        </w:r>
        <w:proofErr w:type="spellEnd"/>
        <w:r w:rsidRPr="00B367BC">
          <w:rPr>
            <w:rFonts w:ascii="Times New Roman" w:hAnsi="Times New Roman"/>
            <w:sz w:val="24"/>
            <w:szCs w:val="24"/>
          </w:rPr>
          <w:t xml:space="preserve"> de </w:t>
        </w:r>
        <w:proofErr w:type="spellStart"/>
        <w:r w:rsidRPr="00B367BC">
          <w:rPr>
            <w:rFonts w:ascii="Times New Roman" w:hAnsi="Times New Roman"/>
            <w:sz w:val="24"/>
            <w:szCs w:val="24"/>
          </w:rPr>
          <w:t>las</w:t>
        </w:r>
        <w:proofErr w:type="spellEnd"/>
        <w:r w:rsidRPr="00B367BC">
          <w:rPr>
            <w:rFonts w:ascii="Times New Roman" w:hAnsi="Times New Roman"/>
            <w:sz w:val="24"/>
            <w:szCs w:val="24"/>
          </w:rPr>
          <w:t xml:space="preserve"> resultados y sus componentes (ajustes por </w:t>
        </w:r>
        <w:proofErr w:type="spellStart"/>
        <w:r w:rsidRPr="00B367BC">
          <w:rPr>
            <w:rFonts w:ascii="Times New Roman" w:hAnsi="Times New Roman"/>
            <w:sz w:val="24"/>
            <w:szCs w:val="24"/>
          </w:rPr>
          <w:t>devengo</w:t>
        </w:r>
        <w:proofErr w:type="spellEnd"/>
        <w:r w:rsidRPr="00B367BC">
          <w:rPr>
            <w:rFonts w:ascii="Times New Roman" w:hAnsi="Times New Roman"/>
            <w:sz w:val="24"/>
            <w:szCs w:val="24"/>
          </w:rPr>
          <w:t xml:space="preserve"> y </w:t>
        </w:r>
        <w:proofErr w:type="spellStart"/>
        <w:r w:rsidRPr="00B367BC">
          <w:rPr>
            <w:rFonts w:ascii="Times New Roman" w:hAnsi="Times New Roman"/>
            <w:sz w:val="24"/>
            <w:szCs w:val="24"/>
          </w:rPr>
          <w:t>flujos</w:t>
        </w:r>
        <w:proofErr w:type="spellEnd"/>
        <w:r w:rsidRPr="00B367BC">
          <w:rPr>
            <w:rFonts w:ascii="Times New Roman" w:hAnsi="Times New Roman"/>
            <w:sz w:val="24"/>
            <w:szCs w:val="24"/>
          </w:rPr>
          <w:t xml:space="preserve"> d</w:t>
        </w:r>
        <w:r>
          <w:rPr>
            <w:rFonts w:ascii="Times New Roman" w:hAnsi="Times New Roman"/>
            <w:sz w:val="24"/>
            <w:szCs w:val="24"/>
          </w:rPr>
          <w:t xml:space="preserve">e </w:t>
        </w:r>
        <w:proofErr w:type="spellStart"/>
        <w:r>
          <w:rPr>
            <w:rFonts w:ascii="Times New Roman" w:hAnsi="Times New Roman"/>
            <w:sz w:val="24"/>
            <w:szCs w:val="24"/>
          </w:rPr>
          <w:t>caja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en</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la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obtención</w:t>
        </w:r>
        <w:proofErr w:type="spellEnd"/>
        <w:r w:rsidRPr="00B367BC">
          <w:rPr>
            <w:rFonts w:ascii="Times New Roman" w:hAnsi="Times New Roman"/>
            <w:sz w:val="24"/>
            <w:szCs w:val="24"/>
          </w:rPr>
          <w:t xml:space="preserve"> de </w:t>
        </w:r>
        <w:proofErr w:type="spellStart"/>
        <w:r w:rsidRPr="00B367BC">
          <w:rPr>
            <w:rFonts w:ascii="Times New Roman" w:hAnsi="Times New Roman"/>
            <w:sz w:val="24"/>
            <w:szCs w:val="24"/>
          </w:rPr>
          <w:t>beneficios</w:t>
        </w:r>
        <w:proofErr w:type="spellEnd"/>
        <w:r w:rsidRPr="00B367BC">
          <w:rPr>
            <w:rFonts w:ascii="Times New Roman" w:hAnsi="Times New Roman"/>
            <w:sz w:val="24"/>
            <w:szCs w:val="24"/>
          </w:rPr>
          <w:t xml:space="preserve"> y </w:t>
        </w:r>
        <w:proofErr w:type="spellStart"/>
        <w:r w:rsidRPr="00B367BC">
          <w:rPr>
            <w:rFonts w:ascii="Times New Roman" w:hAnsi="Times New Roman"/>
            <w:sz w:val="24"/>
            <w:szCs w:val="24"/>
          </w:rPr>
          <w:t>la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rentabilidad</w:t>
        </w:r>
        <w:proofErr w:type="spellEnd"/>
        <w:r w:rsidRPr="00B367BC">
          <w:rPr>
            <w:rFonts w:ascii="Times New Roman" w:hAnsi="Times New Roman"/>
            <w:sz w:val="24"/>
            <w:szCs w:val="24"/>
          </w:rPr>
          <w:t xml:space="preserve"> de </w:t>
        </w:r>
        <w:proofErr w:type="spellStart"/>
        <w:r w:rsidRPr="00B367BC">
          <w:rPr>
            <w:rFonts w:ascii="Times New Roman" w:hAnsi="Times New Roman"/>
            <w:sz w:val="24"/>
            <w:szCs w:val="24"/>
          </w:rPr>
          <w:t>las</w:t>
        </w:r>
        <w:proofErr w:type="spellEnd"/>
        <w:r w:rsidRPr="00B367BC">
          <w:rPr>
            <w:rFonts w:ascii="Times New Roman" w:hAnsi="Times New Roman"/>
            <w:sz w:val="24"/>
            <w:szCs w:val="24"/>
          </w:rPr>
          <w:t xml:space="preserve"> empresas </w:t>
        </w:r>
        <w:proofErr w:type="spellStart"/>
        <w:r w:rsidRPr="00B367BC">
          <w:rPr>
            <w:rFonts w:ascii="Times New Roman" w:hAnsi="Times New Roman"/>
            <w:sz w:val="24"/>
            <w:szCs w:val="24"/>
          </w:rPr>
          <w:t>en</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los</w:t>
        </w:r>
        <w:proofErr w:type="spellEnd"/>
        <w:r w:rsidRPr="00B367BC">
          <w:rPr>
            <w:rFonts w:ascii="Times New Roman" w:hAnsi="Times New Roman"/>
            <w:sz w:val="24"/>
            <w:szCs w:val="24"/>
          </w:rPr>
          <w:t xml:space="preserve"> períodos </w:t>
        </w:r>
        <w:proofErr w:type="spellStart"/>
        <w:r w:rsidRPr="00B367BC">
          <w:rPr>
            <w:rFonts w:ascii="Times New Roman" w:hAnsi="Times New Roman"/>
            <w:sz w:val="24"/>
            <w:szCs w:val="24"/>
          </w:rPr>
          <w:t>subsiguientes</w:t>
        </w:r>
        <w:proofErr w:type="spellEnd"/>
        <w:r w:rsidRPr="00B367BC">
          <w:rPr>
            <w:rFonts w:ascii="Times New Roman" w:hAnsi="Times New Roman"/>
            <w:sz w:val="24"/>
            <w:szCs w:val="24"/>
          </w:rPr>
          <w:t xml:space="preserve">. El modelo de </w:t>
        </w:r>
        <w:proofErr w:type="spellStart"/>
        <w:r w:rsidRPr="00B367BC">
          <w:rPr>
            <w:rFonts w:ascii="Times New Roman" w:hAnsi="Times New Roman"/>
            <w:sz w:val="24"/>
            <w:szCs w:val="24"/>
          </w:rPr>
          <w:t>Dechow</w:t>
        </w:r>
        <w:proofErr w:type="spellEnd"/>
        <w:r w:rsidRPr="00B367BC">
          <w:rPr>
            <w:rFonts w:ascii="Times New Roman" w:hAnsi="Times New Roman"/>
            <w:sz w:val="24"/>
            <w:szCs w:val="24"/>
          </w:rPr>
          <w:t xml:space="preserve"> (1994), </w:t>
        </w:r>
        <w:proofErr w:type="spellStart"/>
        <w:r w:rsidRPr="00B367BC">
          <w:rPr>
            <w:rFonts w:ascii="Times New Roman" w:hAnsi="Times New Roman"/>
            <w:sz w:val="24"/>
            <w:szCs w:val="24"/>
          </w:rPr>
          <w:t>Sloan</w:t>
        </w:r>
        <w:proofErr w:type="spellEnd"/>
        <w:r w:rsidRPr="00B367BC">
          <w:rPr>
            <w:rFonts w:ascii="Times New Roman" w:hAnsi="Times New Roman"/>
            <w:sz w:val="24"/>
            <w:szCs w:val="24"/>
          </w:rPr>
          <w:t xml:space="preserve"> (1996) y </w:t>
        </w:r>
        <w:proofErr w:type="spellStart"/>
        <w:proofErr w:type="gramStart"/>
        <w:r w:rsidRPr="00B367BC">
          <w:rPr>
            <w:rFonts w:ascii="Times New Roman" w:hAnsi="Times New Roman"/>
            <w:sz w:val="24"/>
            <w:szCs w:val="24"/>
          </w:rPr>
          <w:t>el</w:t>
        </w:r>
        <w:proofErr w:type="spellEnd"/>
        <w:proofErr w:type="gramEnd"/>
        <w:r w:rsidRPr="00B367BC">
          <w:rPr>
            <w:rFonts w:ascii="Times New Roman" w:hAnsi="Times New Roman"/>
            <w:sz w:val="24"/>
            <w:szCs w:val="24"/>
          </w:rPr>
          <w:t xml:space="preserve"> modelo adaptado </w:t>
        </w:r>
      </w:ins>
      <w:ins w:id="30" w:author="William Rodrigues" w:date="2014-02-13T23:33:00Z">
        <w:r w:rsidR="00F35F32">
          <w:rPr>
            <w:rFonts w:ascii="Times New Roman" w:hAnsi="Times New Roman"/>
            <w:sz w:val="24"/>
            <w:szCs w:val="24"/>
          </w:rPr>
          <w:fldChar w:fldCharType="begin"/>
        </w:r>
      </w:ins>
      <w:ins w:id="31" w:author="William Rodrigues" w:date="2014-02-18T21:37:00Z">
        <w:r w:rsidR="000D1DA8">
          <w:rPr>
            <w:rFonts w:ascii="Times New Roman" w:hAnsi="Times New Roman"/>
            <w:sz w:val="24"/>
            <w:szCs w:val="24"/>
          </w:rPr>
          <w:instrText xml:space="preserve"> ADDIN ZOTERO_ITEM CSL_CITATION {"citationID":"NxJoZJI8","properties":{"formattedCitation":"(ALI;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ins>
      <w:ins w:id="32" w:author="William Rodrigues" w:date="2014-02-13T23:33:00Z">
        <w:r w:rsidR="00F35F32">
          <w:rPr>
            <w:rFonts w:ascii="Times New Roman" w:hAnsi="Times New Roman"/>
            <w:sz w:val="24"/>
            <w:szCs w:val="24"/>
          </w:rPr>
          <w:fldChar w:fldCharType="separate"/>
        </w:r>
        <w:r w:rsidR="00F35F32">
          <w:rPr>
            <w:rFonts w:ascii="Times New Roman" w:hAnsi="Times New Roman"/>
            <w:sz w:val="24"/>
          </w:rPr>
          <w:t xml:space="preserve">Ali; Hwang; </w:t>
        </w:r>
        <w:proofErr w:type="spellStart"/>
        <w:r w:rsidR="00F35F32">
          <w:rPr>
            <w:rFonts w:ascii="Times New Roman" w:hAnsi="Times New Roman"/>
            <w:sz w:val="24"/>
          </w:rPr>
          <w:t>Trombley</w:t>
        </w:r>
        <w:proofErr w:type="spellEnd"/>
        <w:r w:rsidR="00F35F32" w:rsidRPr="000907B2">
          <w:rPr>
            <w:rFonts w:ascii="Times New Roman" w:hAnsi="Times New Roman"/>
            <w:sz w:val="24"/>
          </w:rPr>
          <w:t xml:space="preserve"> </w:t>
        </w:r>
        <w:r w:rsidR="00F35F32">
          <w:rPr>
            <w:rFonts w:ascii="Times New Roman" w:hAnsi="Times New Roman"/>
            <w:sz w:val="24"/>
          </w:rPr>
          <w:t>(</w:t>
        </w:r>
        <w:r w:rsidR="00F35F32" w:rsidRPr="000907B2">
          <w:rPr>
            <w:rFonts w:ascii="Times New Roman" w:hAnsi="Times New Roman"/>
            <w:sz w:val="24"/>
          </w:rPr>
          <w:t>2000)</w:t>
        </w:r>
        <w:r w:rsidR="00F35F32">
          <w:rPr>
            <w:rFonts w:ascii="Times New Roman" w:hAnsi="Times New Roman"/>
            <w:sz w:val="24"/>
            <w:szCs w:val="24"/>
          </w:rPr>
          <w:fldChar w:fldCharType="end"/>
        </w:r>
        <w:r w:rsidR="00F35F32" w:rsidRPr="003E3B5E">
          <w:rPr>
            <w:rFonts w:ascii="Times New Roman" w:hAnsi="Times New Roman"/>
            <w:sz w:val="24"/>
            <w:szCs w:val="24"/>
          </w:rPr>
          <w:t xml:space="preserve"> </w:t>
        </w:r>
      </w:ins>
      <w:ins w:id="33" w:author="William Rodrigues" w:date="2014-02-13T22:51:00Z">
        <w:r>
          <w:rPr>
            <w:rFonts w:ascii="Times New Roman" w:hAnsi="Times New Roman"/>
            <w:sz w:val="24"/>
            <w:szCs w:val="24"/>
          </w:rPr>
          <w:t xml:space="preserve">se </w:t>
        </w:r>
        <w:proofErr w:type="spellStart"/>
        <w:r>
          <w:rPr>
            <w:rFonts w:ascii="Times New Roman" w:hAnsi="Times New Roman"/>
            <w:sz w:val="24"/>
            <w:szCs w:val="24"/>
          </w:rPr>
          <w:t>utilizaron</w:t>
        </w:r>
        <w:proofErr w:type="spellEnd"/>
        <w:r>
          <w:rPr>
            <w:rFonts w:ascii="Times New Roman" w:hAnsi="Times New Roman"/>
            <w:sz w:val="24"/>
            <w:szCs w:val="24"/>
          </w:rPr>
          <w:t xml:space="preserve"> como base</w:t>
        </w:r>
        <w:r w:rsidRPr="00B367BC">
          <w:rPr>
            <w:rFonts w:ascii="Times New Roman" w:hAnsi="Times New Roman"/>
            <w:sz w:val="24"/>
            <w:szCs w:val="24"/>
          </w:rPr>
          <w:t xml:space="preserve">. Como </w:t>
        </w:r>
        <w:proofErr w:type="spellStart"/>
        <w:r w:rsidRPr="00B367BC">
          <w:rPr>
            <w:rFonts w:ascii="Times New Roman" w:hAnsi="Times New Roman"/>
            <w:sz w:val="24"/>
            <w:szCs w:val="24"/>
          </w:rPr>
          <w:t>sustituto</w:t>
        </w:r>
        <w:proofErr w:type="spellEnd"/>
        <w:r w:rsidRPr="00B367BC">
          <w:rPr>
            <w:rFonts w:ascii="Times New Roman" w:hAnsi="Times New Roman"/>
            <w:sz w:val="24"/>
            <w:szCs w:val="24"/>
          </w:rPr>
          <w:t xml:space="preserve"> de </w:t>
        </w:r>
        <w:proofErr w:type="spellStart"/>
        <w:proofErr w:type="gramStart"/>
        <w:r w:rsidRPr="00B367BC">
          <w:rPr>
            <w:rFonts w:ascii="Times New Roman" w:hAnsi="Times New Roman"/>
            <w:sz w:val="24"/>
            <w:szCs w:val="24"/>
          </w:rPr>
          <w:t>la</w:t>
        </w:r>
        <w:proofErr w:type="spellEnd"/>
        <w:proofErr w:type="gramEnd"/>
        <w:r w:rsidRPr="00B367BC">
          <w:rPr>
            <w:rFonts w:ascii="Times New Roman" w:hAnsi="Times New Roman"/>
            <w:sz w:val="24"/>
            <w:szCs w:val="24"/>
          </w:rPr>
          <w:t xml:space="preserve"> </w:t>
        </w:r>
        <w:proofErr w:type="spellStart"/>
        <w:r w:rsidRPr="00B367BC">
          <w:rPr>
            <w:rFonts w:ascii="Times New Roman" w:hAnsi="Times New Roman"/>
            <w:sz w:val="24"/>
            <w:szCs w:val="24"/>
          </w:rPr>
          <w:t>competencia</w:t>
        </w:r>
        <w:proofErr w:type="spellEnd"/>
        <w:r w:rsidRPr="00B367BC">
          <w:rPr>
            <w:rFonts w:ascii="Times New Roman" w:hAnsi="Times New Roman"/>
            <w:sz w:val="24"/>
            <w:szCs w:val="24"/>
          </w:rPr>
          <w:t xml:space="preserve"> se </w:t>
        </w:r>
        <w:proofErr w:type="spellStart"/>
        <w:r w:rsidRPr="00B367BC">
          <w:rPr>
            <w:rFonts w:ascii="Times New Roman" w:hAnsi="Times New Roman"/>
            <w:sz w:val="24"/>
            <w:szCs w:val="24"/>
          </w:rPr>
          <w:t>utilizó</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el</w:t>
        </w:r>
        <w:proofErr w:type="spellEnd"/>
        <w:r w:rsidRPr="00B367BC">
          <w:rPr>
            <w:rFonts w:ascii="Times New Roman" w:hAnsi="Times New Roman"/>
            <w:sz w:val="24"/>
            <w:szCs w:val="24"/>
          </w:rPr>
          <w:t xml:space="preserve"> </w:t>
        </w:r>
        <w:r>
          <w:rPr>
            <w:rFonts w:ascii="Times New Roman" w:hAnsi="Times New Roman"/>
            <w:sz w:val="24"/>
            <w:szCs w:val="24"/>
          </w:rPr>
          <w:t xml:space="preserve">índice de </w:t>
        </w:r>
        <w:proofErr w:type="spellStart"/>
        <w:r>
          <w:rPr>
            <w:rFonts w:ascii="Times New Roman" w:hAnsi="Times New Roman"/>
            <w:sz w:val="24"/>
            <w:szCs w:val="24"/>
          </w:rPr>
          <w:t>Herfindahl</w:t>
        </w:r>
        <w:r w:rsidRPr="00B367BC">
          <w:rPr>
            <w:rFonts w:ascii="Times New Roman" w:hAnsi="Times New Roman"/>
            <w:sz w:val="24"/>
            <w:szCs w:val="24"/>
          </w:rPr>
          <w:t>-Hirschman</w:t>
        </w:r>
        <w:proofErr w:type="spellEnd"/>
        <w:r w:rsidRPr="00B367BC">
          <w:rPr>
            <w:rFonts w:ascii="Times New Roman" w:hAnsi="Times New Roman"/>
            <w:sz w:val="24"/>
            <w:szCs w:val="24"/>
          </w:rPr>
          <w:t xml:space="preserve">. La </w:t>
        </w:r>
        <w:proofErr w:type="spellStart"/>
        <w:r w:rsidRPr="00B367BC">
          <w:rPr>
            <w:rFonts w:ascii="Times New Roman" w:hAnsi="Times New Roman"/>
            <w:sz w:val="24"/>
            <w:szCs w:val="24"/>
          </w:rPr>
          <w:t>muestra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incluye</w:t>
        </w:r>
        <w:proofErr w:type="spellEnd"/>
        <w:r w:rsidRPr="00B367BC">
          <w:rPr>
            <w:rFonts w:ascii="Times New Roman" w:hAnsi="Times New Roman"/>
            <w:sz w:val="24"/>
            <w:szCs w:val="24"/>
          </w:rPr>
          <w:t xml:space="preserve"> a </w:t>
        </w:r>
        <w:proofErr w:type="spellStart"/>
        <w:r w:rsidRPr="00B367BC">
          <w:rPr>
            <w:rFonts w:ascii="Times New Roman" w:hAnsi="Times New Roman"/>
            <w:sz w:val="24"/>
            <w:szCs w:val="24"/>
          </w:rPr>
          <w:t>las</w:t>
        </w:r>
        <w:proofErr w:type="spellEnd"/>
        <w:r w:rsidRPr="00B367BC">
          <w:rPr>
            <w:rFonts w:ascii="Times New Roman" w:hAnsi="Times New Roman"/>
            <w:sz w:val="24"/>
            <w:szCs w:val="24"/>
          </w:rPr>
          <w:t xml:space="preserve"> empresas que </w:t>
        </w:r>
        <w:proofErr w:type="spellStart"/>
        <w:r w:rsidRPr="00B367BC">
          <w:rPr>
            <w:rFonts w:ascii="Times New Roman" w:hAnsi="Times New Roman"/>
            <w:sz w:val="24"/>
            <w:szCs w:val="24"/>
          </w:rPr>
          <w:t>cotizan</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en</w:t>
        </w:r>
        <w:proofErr w:type="spellEnd"/>
        <w:r w:rsidRPr="00B367BC">
          <w:rPr>
            <w:rFonts w:ascii="Times New Roman" w:hAnsi="Times New Roman"/>
            <w:sz w:val="24"/>
            <w:szCs w:val="24"/>
          </w:rPr>
          <w:t xml:space="preserve"> bolsa que </w:t>
        </w:r>
        <w:proofErr w:type="spellStart"/>
        <w:r w:rsidRPr="00B367BC">
          <w:rPr>
            <w:rFonts w:ascii="Times New Roman" w:hAnsi="Times New Roman"/>
            <w:sz w:val="24"/>
            <w:szCs w:val="24"/>
          </w:rPr>
          <w:t>cotizan</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en</w:t>
        </w:r>
        <w:proofErr w:type="spellEnd"/>
        <w:r w:rsidRPr="00B367BC">
          <w:rPr>
            <w:rFonts w:ascii="Times New Roman" w:hAnsi="Times New Roman"/>
            <w:sz w:val="24"/>
            <w:szCs w:val="24"/>
          </w:rPr>
          <w:t xml:space="preserve"> </w:t>
        </w:r>
        <w:proofErr w:type="spellStart"/>
        <w:proofErr w:type="gramStart"/>
        <w:r w:rsidRPr="00B367BC">
          <w:rPr>
            <w:rFonts w:ascii="Times New Roman" w:hAnsi="Times New Roman"/>
            <w:sz w:val="24"/>
            <w:szCs w:val="24"/>
          </w:rPr>
          <w:t>el</w:t>
        </w:r>
        <w:proofErr w:type="spellEnd"/>
        <w:proofErr w:type="gramEnd"/>
        <w:r w:rsidRPr="00B367BC">
          <w:rPr>
            <w:rFonts w:ascii="Times New Roman" w:hAnsi="Times New Roman"/>
            <w:sz w:val="24"/>
            <w:szCs w:val="24"/>
          </w:rPr>
          <w:t xml:space="preserve"> mercado </w:t>
        </w:r>
        <w:proofErr w:type="spellStart"/>
        <w:r w:rsidRPr="00B367BC">
          <w:rPr>
            <w:rFonts w:ascii="Times New Roman" w:hAnsi="Times New Roman"/>
            <w:sz w:val="24"/>
            <w:szCs w:val="24"/>
          </w:rPr>
          <w:t>BM&amp;FBovespa</w:t>
        </w:r>
        <w:proofErr w:type="spellEnd"/>
        <w:r w:rsidRPr="00B367BC">
          <w:rPr>
            <w:rFonts w:ascii="Times New Roman" w:hAnsi="Times New Roman"/>
            <w:sz w:val="24"/>
            <w:szCs w:val="24"/>
          </w:rPr>
          <w:t xml:space="preserve">, durante </w:t>
        </w:r>
        <w:proofErr w:type="spellStart"/>
        <w:r w:rsidRPr="00B367BC">
          <w:rPr>
            <w:rFonts w:ascii="Times New Roman" w:hAnsi="Times New Roman"/>
            <w:sz w:val="24"/>
            <w:szCs w:val="24"/>
          </w:rPr>
          <w:t>el</w:t>
        </w:r>
        <w:proofErr w:type="spellEnd"/>
        <w:r w:rsidRPr="00B367BC">
          <w:rPr>
            <w:rFonts w:ascii="Times New Roman" w:hAnsi="Times New Roman"/>
            <w:sz w:val="24"/>
            <w:szCs w:val="24"/>
          </w:rPr>
          <w:t xml:space="preserve"> período </w:t>
        </w:r>
        <w:proofErr w:type="spellStart"/>
        <w:r w:rsidRPr="00B367BC">
          <w:rPr>
            <w:rFonts w:ascii="Times New Roman" w:hAnsi="Times New Roman"/>
            <w:sz w:val="24"/>
            <w:szCs w:val="24"/>
          </w:rPr>
          <w:t>comprendido</w:t>
        </w:r>
        <w:proofErr w:type="spellEnd"/>
        <w:r w:rsidRPr="00B367BC">
          <w:rPr>
            <w:rFonts w:ascii="Times New Roman" w:hAnsi="Times New Roman"/>
            <w:sz w:val="24"/>
            <w:szCs w:val="24"/>
          </w:rPr>
          <w:t xml:space="preserve"> entre 2006 y 2012. Los resultados </w:t>
        </w:r>
        <w:proofErr w:type="spellStart"/>
        <w:r w:rsidRPr="00B367BC">
          <w:rPr>
            <w:rFonts w:ascii="Times New Roman" w:hAnsi="Times New Roman"/>
            <w:sz w:val="24"/>
            <w:szCs w:val="24"/>
          </w:rPr>
          <w:t>indican</w:t>
        </w:r>
        <w:proofErr w:type="spellEnd"/>
        <w:r w:rsidRPr="00B367BC">
          <w:rPr>
            <w:rFonts w:ascii="Times New Roman" w:hAnsi="Times New Roman"/>
            <w:sz w:val="24"/>
            <w:szCs w:val="24"/>
          </w:rPr>
          <w:t xml:space="preserve"> que </w:t>
        </w:r>
        <w:proofErr w:type="spellStart"/>
        <w:r w:rsidRPr="00B367BC">
          <w:rPr>
            <w:rFonts w:ascii="Times New Roman" w:hAnsi="Times New Roman"/>
            <w:sz w:val="24"/>
            <w:szCs w:val="24"/>
          </w:rPr>
          <w:t>en</w:t>
        </w:r>
        <w:proofErr w:type="spellEnd"/>
        <w:r w:rsidRPr="00B367BC">
          <w:rPr>
            <w:rFonts w:ascii="Times New Roman" w:hAnsi="Times New Roman"/>
            <w:sz w:val="24"/>
            <w:szCs w:val="24"/>
          </w:rPr>
          <w:t xml:space="preserve"> general para </w:t>
        </w:r>
        <w:proofErr w:type="spellStart"/>
        <w:proofErr w:type="gramStart"/>
        <w:r w:rsidRPr="00B367BC">
          <w:rPr>
            <w:rFonts w:ascii="Times New Roman" w:hAnsi="Times New Roman"/>
            <w:sz w:val="24"/>
            <w:szCs w:val="24"/>
          </w:rPr>
          <w:t>la</w:t>
        </w:r>
        <w:proofErr w:type="spellEnd"/>
        <w:proofErr w:type="gramEnd"/>
        <w:r w:rsidRPr="00B367BC">
          <w:rPr>
            <w:rFonts w:ascii="Times New Roman" w:hAnsi="Times New Roman"/>
            <w:sz w:val="24"/>
            <w:szCs w:val="24"/>
          </w:rPr>
          <w:t xml:space="preserve"> </w:t>
        </w:r>
        <w:proofErr w:type="spellStart"/>
        <w:r w:rsidRPr="00B367BC">
          <w:rPr>
            <w:rFonts w:ascii="Times New Roman" w:hAnsi="Times New Roman"/>
            <w:sz w:val="24"/>
            <w:szCs w:val="24"/>
          </w:rPr>
          <w:t>muestra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analizada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la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estructura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del</w:t>
        </w:r>
        <w:proofErr w:type="spellEnd"/>
        <w:r w:rsidRPr="00B367BC">
          <w:rPr>
            <w:rFonts w:ascii="Times New Roman" w:hAnsi="Times New Roman"/>
            <w:sz w:val="24"/>
            <w:szCs w:val="24"/>
          </w:rPr>
          <w:t xml:space="preserve"> mercado (</w:t>
        </w:r>
        <w:proofErr w:type="spellStart"/>
        <w:r w:rsidRPr="00B367BC">
          <w:rPr>
            <w:rFonts w:ascii="Times New Roman" w:hAnsi="Times New Roman"/>
            <w:sz w:val="24"/>
            <w:szCs w:val="24"/>
          </w:rPr>
          <w:t>nivel</w:t>
        </w:r>
        <w:proofErr w:type="spellEnd"/>
        <w:r w:rsidRPr="00B367BC">
          <w:rPr>
            <w:rFonts w:ascii="Times New Roman" w:hAnsi="Times New Roman"/>
            <w:sz w:val="24"/>
            <w:szCs w:val="24"/>
          </w:rPr>
          <w:t xml:space="preserve"> de </w:t>
        </w:r>
        <w:proofErr w:type="spellStart"/>
        <w:r w:rsidRPr="00B367BC">
          <w:rPr>
            <w:rFonts w:ascii="Times New Roman" w:hAnsi="Times New Roman"/>
            <w:sz w:val="24"/>
            <w:szCs w:val="24"/>
          </w:rPr>
          <w:t>competición</w:t>
        </w:r>
        <w:proofErr w:type="spellEnd"/>
        <w:r w:rsidRPr="00B367BC">
          <w:rPr>
            <w:rFonts w:ascii="Times New Roman" w:hAnsi="Times New Roman"/>
            <w:sz w:val="24"/>
            <w:szCs w:val="24"/>
          </w:rPr>
          <w:t xml:space="preserve">) cambia </w:t>
        </w:r>
        <w:proofErr w:type="spellStart"/>
        <w:r w:rsidRPr="00B367BC">
          <w:rPr>
            <w:rFonts w:ascii="Times New Roman" w:hAnsi="Times New Roman"/>
            <w:sz w:val="24"/>
            <w:szCs w:val="24"/>
          </w:rPr>
          <w:t>la</w:t>
        </w:r>
        <w:proofErr w:type="spellEnd"/>
        <w:r w:rsidRPr="00B367BC">
          <w:rPr>
            <w:rFonts w:ascii="Times New Roman" w:hAnsi="Times New Roman"/>
            <w:sz w:val="24"/>
            <w:szCs w:val="24"/>
          </w:rPr>
          <w:t xml:space="preserve"> </w:t>
        </w:r>
        <w:proofErr w:type="spellStart"/>
        <w:r w:rsidRPr="00B367BC">
          <w:rPr>
            <w:rFonts w:ascii="Times New Roman" w:hAnsi="Times New Roman"/>
            <w:sz w:val="24"/>
            <w:szCs w:val="24"/>
          </w:rPr>
          <w:t>r</w:t>
        </w:r>
        <w:r w:rsidR="008778F5">
          <w:rPr>
            <w:rFonts w:ascii="Times New Roman" w:hAnsi="Times New Roman"/>
            <w:sz w:val="24"/>
            <w:szCs w:val="24"/>
          </w:rPr>
          <w:t>elevancia</w:t>
        </w:r>
        <w:proofErr w:type="spellEnd"/>
        <w:r w:rsidR="008778F5">
          <w:rPr>
            <w:rFonts w:ascii="Times New Roman" w:hAnsi="Times New Roman"/>
            <w:sz w:val="24"/>
            <w:szCs w:val="24"/>
          </w:rPr>
          <w:t xml:space="preserve"> de </w:t>
        </w:r>
        <w:proofErr w:type="spellStart"/>
        <w:r w:rsidR="008778F5">
          <w:rPr>
            <w:rFonts w:ascii="Times New Roman" w:hAnsi="Times New Roman"/>
            <w:sz w:val="24"/>
            <w:szCs w:val="24"/>
          </w:rPr>
          <w:t>flujo</w:t>
        </w:r>
        <w:proofErr w:type="spellEnd"/>
        <w:r w:rsidR="008778F5">
          <w:rPr>
            <w:rFonts w:ascii="Times New Roman" w:hAnsi="Times New Roman"/>
            <w:sz w:val="24"/>
            <w:szCs w:val="24"/>
          </w:rPr>
          <w:t xml:space="preserve"> de </w:t>
        </w:r>
      </w:ins>
      <w:ins w:id="34" w:author="William Rodrigues" w:date="2014-02-17T16:46:00Z">
        <w:r w:rsidR="008778F5">
          <w:rPr>
            <w:rFonts w:ascii="Times New Roman" w:hAnsi="Times New Roman"/>
            <w:sz w:val="24"/>
            <w:szCs w:val="24"/>
          </w:rPr>
          <w:t xml:space="preserve">cajá y </w:t>
        </w:r>
        <w:proofErr w:type="spellStart"/>
        <w:r w:rsidR="008778F5" w:rsidRPr="008778F5">
          <w:rPr>
            <w:rFonts w:ascii="Times New Roman" w:hAnsi="Times New Roman"/>
            <w:sz w:val="24"/>
            <w:szCs w:val="24"/>
          </w:rPr>
          <w:t>en</w:t>
        </w:r>
        <w:proofErr w:type="spellEnd"/>
        <w:r w:rsidR="008778F5" w:rsidRPr="008778F5">
          <w:rPr>
            <w:rFonts w:ascii="Times New Roman" w:hAnsi="Times New Roman"/>
            <w:sz w:val="24"/>
            <w:szCs w:val="24"/>
          </w:rPr>
          <w:t xml:space="preserve"> sectores concentrado </w:t>
        </w:r>
        <w:proofErr w:type="spellStart"/>
        <w:r w:rsidR="008778F5" w:rsidRPr="008778F5">
          <w:rPr>
            <w:rFonts w:ascii="Times New Roman" w:hAnsi="Times New Roman"/>
            <w:sz w:val="24"/>
            <w:szCs w:val="24"/>
          </w:rPr>
          <w:t>mayoría</w:t>
        </w:r>
        <w:proofErr w:type="spellEnd"/>
        <w:r w:rsidR="008778F5" w:rsidRPr="008778F5">
          <w:rPr>
            <w:rFonts w:ascii="Times New Roman" w:hAnsi="Times New Roman"/>
            <w:sz w:val="24"/>
            <w:szCs w:val="24"/>
          </w:rPr>
          <w:t xml:space="preserve"> de </w:t>
        </w:r>
        <w:proofErr w:type="spellStart"/>
        <w:r w:rsidR="008778F5" w:rsidRPr="008778F5">
          <w:rPr>
            <w:rFonts w:ascii="Times New Roman" w:hAnsi="Times New Roman"/>
            <w:sz w:val="24"/>
            <w:szCs w:val="24"/>
          </w:rPr>
          <w:t>los</w:t>
        </w:r>
        <w:proofErr w:type="spellEnd"/>
        <w:r w:rsidR="008778F5" w:rsidRPr="008778F5">
          <w:rPr>
            <w:rFonts w:ascii="Times New Roman" w:hAnsi="Times New Roman"/>
            <w:sz w:val="24"/>
            <w:szCs w:val="24"/>
          </w:rPr>
          <w:t xml:space="preserve"> resultados y </w:t>
        </w:r>
        <w:proofErr w:type="spellStart"/>
        <w:r w:rsidR="008778F5" w:rsidRPr="008778F5">
          <w:rPr>
            <w:rFonts w:ascii="Times New Roman" w:hAnsi="Times New Roman"/>
            <w:sz w:val="24"/>
            <w:szCs w:val="24"/>
          </w:rPr>
          <w:t>los</w:t>
        </w:r>
        <w:proofErr w:type="spellEnd"/>
        <w:r w:rsidR="008778F5" w:rsidRPr="008778F5">
          <w:rPr>
            <w:rFonts w:ascii="Times New Roman" w:hAnsi="Times New Roman"/>
            <w:sz w:val="24"/>
            <w:szCs w:val="24"/>
          </w:rPr>
          <w:t xml:space="preserve"> retornos </w:t>
        </w:r>
        <w:proofErr w:type="spellStart"/>
        <w:r w:rsidR="008778F5" w:rsidRPr="008778F5">
          <w:rPr>
            <w:rFonts w:ascii="Times New Roman" w:hAnsi="Times New Roman"/>
            <w:sz w:val="24"/>
            <w:szCs w:val="24"/>
          </w:rPr>
          <w:t>son</w:t>
        </w:r>
        <w:proofErr w:type="spellEnd"/>
        <w:r w:rsidR="008778F5" w:rsidRPr="008778F5">
          <w:rPr>
            <w:rFonts w:ascii="Times New Roman" w:hAnsi="Times New Roman"/>
            <w:sz w:val="24"/>
            <w:szCs w:val="24"/>
          </w:rPr>
          <w:t xml:space="preserve"> más altos.</w:t>
        </w:r>
      </w:ins>
      <w:ins w:id="35" w:author="William Rodrigues" w:date="2014-02-13T22:51:00Z">
        <w:r w:rsidRPr="00B367BC">
          <w:rPr>
            <w:rFonts w:ascii="Times New Roman" w:hAnsi="Times New Roman"/>
            <w:sz w:val="24"/>
            <w:szCs w:val="24"/>
          </w:rPr>
          <w:t xml:space="preserve">. </w:t>
        </w:r>
      </w:ins>
    </w:p>
    <w:p w:rsidR="00F96E06" w:rsidRPr="003E3B5E" w:rsidRDefault="00F96E06" w:rsidP="00F96E06">
      <w:pPr>
        <w:spacing w:after="0" w:line="240" w:lineRule="auto"/>
        <w:jc w:val="both"/>
        <w:rPr>
          <w:ins w:id="36" w:author="William Rodrigues" w:date="2014-02-13T22:51:00Z"/>
          <w:rFonts w:ascii="Times New Roman" w:hAnsi="Times New Roman"/>
          <w:sz w:val="24"/>
          <w:szCs w:val="24"/>
        </w:rPr>
      </w:pPr>
    </w:p>
    <w:p w:rsidR="00F96E06" w:rsidRPr="003E3B5E" w:rsidRDefault="00F96E06" w:rsidP="00F96E06">
      <w:pPr>
        <w:spacing w:after="0" w:line="240" w:lineRule="auto"/>
        <w:jc w:val="both"/>
        <w:rPr>
          <w:ins w:id="37" w:author="William Rodrigues" w:date="2014-02-13T22:51:00Z"/>
          <w:rFonts w:ascii="Times New Roman" w:hAnsi="Times New Roman"/>
          <w:sz w:val="24"/>
          <w:szCs w:val="24"/>
        </w:rPr>
      </w:pPr>
      <w:proofErr w:type="spellStart"/>
      <w:ins w:id="38" w:author="William Rodrigues" w:date="2014-02-13T22:51:00Z">
        <w:r w:rsidRPr="00CC3AD7">
          <w:rPr>
            <w:rFonts w:ascii="Times New Roman" w:hAnsi="Times New Roman"/>
            <w:b/>
            <w:sz w:val="24"/>
            <w:szCs w:val="24"/>
          </w:rPr>
          <w:t>Palabras</w:t>
        </w:r>
        <w:proofErr w:type="spellEnd"/>
        <w:r w:rsidRPr="00CC3AD7">
          <w:rPr>
            <w:rFonts w:ascii="Times New Roman" w:hAnsi="Times New Roman"/>
            <w:b/>
            <w:sz w:val="24"/>
            <w:szCs w:val="24"/>
          </w:rPr>
          <w:t xml:space="preserve"> clave:</w:t>
        </w:r>
        <w:r w:rsidRPr="003E3B5E">
          <w:rPr>
            <w:rFonts w:ascii="Times New Roman" w:hAnsi="Times New Roman"/>
            <w:sz w:val="24"/>
            <w:szCs w:val="24"/>
          </w:rPr>
          <w:t xml:space="preserve"> </w:t>
        </w:r>
        <w:r>
          <w:rPr>
            <w:rFonts w:ascii="Times New Roman" w:hAnsi="Times New Roman"/>
            <w:sz w:val="24"/>
            <w:szCs w:val="24"/>
          </w:rPr>
          <w:t xml:space="preserve">Ajustes por </w:t>
        </w:r>
        <w:proofErr w:type="spellStart"/>
        <w:r>
          <w:rPr>
            <w:rFonts w:ascii="Times New Roman" w:hAnsi="Times New Roman"/>
            <w:sz w:val="24"/>
            <w:szCs w:val="24"/>
          </w:rPr>
          <w:t>D</w:t>
        </w:r>
        <w:r w:rsidRPr="00B367BC">
          <w:rPr>
            <w:rFonts w:ascii="Times New Roman" w:hAnsi="Times New Roman"/>
            <w:sz w:val="24"/>
            <w:szCs w:val="24"/>
          </w:rPr>
          <w:t>evengo</w:t>
        </w:r>
        <w:proofErr w:type="spellEnd"/>
        <w:r>
          <w:rPr>
            <w:rFonts w:ascii="Times New Roman" w:hAnsi="Times New Roman"/>
            <w:sz w:val="24"/>
            <w:szCs w:val="24"/>
          </w:rPr>
          <w:t>,</w:t>
        </w:r>
        <w:r w:rsidRPr="00B367BC">
          <w:rPr>
            <w:rFonts w:ascii="Times New Roman" w:hAnsi="Times New Roman"/>
            <w:sz w:val="24"/>
            <w:szCs w:val="24"/>
          </w:rPr>
          <w:t xml:space="preserve"> </w:t>
        </w:r>
        <w:r>
          <w:rPr>
            <w:rFonts w:ascii="Times New Roman" w:hAnsi="Times New Roman"/>
            <w:sz w:val="24"/>
            <w:szCs w:val="24"/>
          </w:rPr>
          <w:t>Rentabilidade</w:t>
        </w:r>
        <w:r w:rsidRPr="003E3B5E">
          <w:rPr>
            <w:rFonts w:ascii="Times New Roman" w:hAnsi="Times New Roman"/>
            <w:sz w:val="24"/>
            <w:szCs w:val="24"/>
          </w:rPr>
          <w:t xml:space="preserve"> </w:t>
        </w:r>
        <w:proofErr w:type="spellStart"/>
        <w:r w:rsidRPr="003E3B5E">
          <w:rPr>
            <w:rFonts w:ascii="Times New Roman" w:hAnsi="Times New Roman"/>
            <w:sz w:val="24"/>
            <w:szCs w:val="24"/>
          </w:rPr>
          <w:t>Acciones</w:t>
        </w:r>
        <w:proofErr w:type="spellEnd"/>
        <w:r w:rsidRPr="003E3B5E">
          <w:rPr>
            <w:rFonts w:ascii="Times New Roman" w:hAnsi="Times New Roman"/>
            <w:sz w:val="24"/>
            <w:szCs w:val="24"/>
          </w:rPr>
          <w:t xml:space="preserve">, Mercado de </w:t>
        </w:r>
        <w:proofErr w:type="spellStart"/>
        <w:r w:rsidRPr="003E3B5E">
          <w:rPr>
            <w:rFonts w:ascii="Times New Roman" w:hAnsi="Times New Roman"/>
            <w:sz w:val="24"/>
            <w:szCs w:val="24"/>
          </w:rPr>
          <w:t>Capitales</w:t>
        </w:r>
        <w:proofErr w:type="spellEnd"/>
        <w:r w:rsidRPr="003E3B5E">
          <w:rPr>
            <w:rFonts w:ascii="Times New Roman" w:hAnsi="Times New Roman"/>
            <w:sz w:val="24"/>
            <w:szCs w:val="24"/>
          </w:rPr>
          <w:t>.</w:t>
        </w:r>
      </w:ins>
    </w:p>
    <w:p w:rsidR="00F96E06" w:rsidRPr="00CC3AD7" w:rsidRDefault="00F96E06" w:rsidP="00C562CF">
      <w:pPr>
        <w:spacing w:after="0" w:line="240" w:lineRule="auto"/>
        <w:jc w:val="both"/>
        <w:rPr>
          <w:ins w:id="39" w:author="William Rodrigues" w:date="2014-02-13T22:50:00Z"/>
          <w:rFonts w:ascii="Times New Roman" w:hAnsi="Times New Roman"/>
          <w:b/>
          <w:sz w:val="24"/>
          <w:szCs w:val="24"/>
        </w:rPr>
      </w:pPr>
    </w:p>
    <w:p w:rsidR="002A64E4" w:rsidRPr="00CC3AD7" w:rsidRDefault="002A64E4" w:rsidP="00C562CF">
      <w:pPr>
        <w:spacing w:after="0" w:line="240" w:lineRule="auto"/>
        <w:jc w:val="both"/>
        <w:rPr>
          <w:rFonts w:ascii="Times New Roman" w:hAnsi="Times New Roman"/>
          <w:b/>
          <w:sz w:val="24"/>
          <w:szCs w:val="24"/>
        </w:rPr>
      </w:pPr>
      <w:del w:id="40" w:author="William Rodrigues" w:date="2014-02-13T22:50:00Z">
        <w:r w:rsidRPr="00CC3AD7" w:rsidDel="00F96E06">
          <w:rPr>
            <w:rFonts w:ascii="Times New Roman" w:hAnsi="Times New Roman"/>
            <w:b/>
            <w:sz w:val="24"/>
            <w:szCs w:val="24"/>
          </w:rPr>
          <w:br w:type="page"/>
        </w:r>
      </w:del>
    </w:p>
    <w:p w:rsidR="00E719B3" w:rsidRPr="006B0765" w:rsidRDefault="006B0765" w:rsidP="00D43BBD">
      <w:pPr>
        <w:pStyle w:val="PargrafodaLista"/>
        <w:numPr>
          <w:ilvl w:val="0"/>
          <w:numId w:val="1"/>
        </w:numPr>
        <w:spacing w:after="0" w:line="240" w:lineRule="auto"/>
        <w:jc w:val="both"/>
        <w:rPr>
          <w:rFonts w:ascii="Times New Roman" w:hAnsi="Times New Roman"/>
          <w:b/>
          <w:sz w:val="24"/>
          <w:szCs w:val="24"/>
        </w:rPr>
      </w:pPr>
      <w:r w:rsidRPr="006B0765">
        <w:rPr>
          <w:rFonts w:ascii="Times New Roman" w:hAnsi="Times New Roman"/>
          <w:b/>
          <w:sz w:val="24"/>
          <w:szCs w:val="24"/>
        </w:rPr>
        <w:lastRenderedPageBreak/>
        <w:t>Introdução</w:t>
      </w:r>
    </w:p>
    <w:p w:rsidR="00252D34" w:rsidRPr="006B0765" w:rsidRDefault="00252D34" w:rsidP="00D43BBD">
      <w:pPr>
        <w:spacing w:after="0" w:line="240" w:lineRule="auto"/>
        <w:jc w:val="both"/>
        <w:rPr>
          <w:rFonts w:ascii="Times New Roman" w:hAnsi="Times New Roman"/>
          <w:sz w:val="24"/>
          <w:szCs w:val="24"/>
        </w:rPr>
      </w:pPr>
    </w:p>
    <w:p w:rsidR="00A6516F" w:rsidRDefault="007B29EF" w:rsidP="007A78C9">
      <w:pPr>
        <w:spacing w:after="0" w:line="240" w:lineRule="auto"/>
        <w:ind w:firstLine="709"/>
        <w:jc w:val="both"/>
        <w:rPr>
          <w:rFonts w:ascii="Times New Roman" w:hAnsi="Times New Roman"/>
          <w:sz w:val="24"/>
          <w:szCs w:val="24"/>
        </w:rPr>
      </w:pPr>
      <w:proofErr w:type="gramStart"/>
      <w:r w:rsidRPr="006B0765">
        <w:rPr>
          <w:rFonts w:ascii="Times New Roman" w:hAnsi="Times New Roman"/>
          <w:sz w:val="24"/>
          <w:szCs w:val="24"/>
        </w:rPr>
        <w:t>O lucro contábil é uma das métricas para men</w:t>
      </w:r>
      <w:r w:rsidR="0073609C" w:rsidRPr="006B0765">
        <w:rPr>
          <w:rFonts w:ascii="Times New Roman" w:hAnsi="Times New Roman"/>
          <w:sz w:val="24"/>
          <w:szCs w:val="24"/>
        </w:rPr>
        <w:t>sur</w:t>
      </w:r>
      <w:r w:rsidR="00953039">
        <w:rPr>
          <w:rFonts w:ascii="Times New Roman" w:hAnsi="Times New Roman"/>
          <w:sz w:val="24"/>
          <w:szCs w:val="24"/>
        </w:rPr>
        <w:t>ar o desempenho da entidade, est</w:t>
      </w:r>
      <w:r w:rsidRPr="006B0765">
        <w:rPr>
          <w:rFonts w:ascii="Times New Roman" w:hAnsi="Times New Roman"/>
          <w:sz w:val="24"/>
          <w:szCs w:val="24"/>
        </w:rPr>
        <w:t xml:space="preserve">e é composto por dois componentes, o fluxo de caixa operacional que tende a evidenciar as movimentações financeiras, e os </w:t>
      </w:r>
      <w:r w:rsidRPr="006B0765">
        <w:rPr>
          <w:rFonts w:ascii="Times New Roman" w:hAnsi="Times New Roman"/>
          <w:i/>
          <w:sz w:val="24"/>
          <w:szCs w:val="24"/>
        </w:rPr>
        <w:t>accruals</w:t>
      </w:r>
      <w:r w:rsidRPr="006B0765">
        <w:rPr>
          <w:rFonts w:ascii="Times New Roman" w:hAnsi="Times New Roman"/>
          <w:sz w:val="24"/>
          <w:szCs w:val="24"/>
        </w:rPr>
        <w:t xml:space="preserve"> resultantes dos ajustes contábeis em razão da aplicação do princípio da competência e confrontação das despesas com receitas.</w:t>
      </w:r>
      <w:proofErr w:type="gramEnd"/>
      <w:r w:rsidRPr="006B0765">
        <w:rPr>
          <w:rFonts w:ascii="Times New Roman" w:hAnsi="Times New Roman"/>
          <w:sz w:val="24"/>
          <w:szCs w:val="24"/>
        </w:rPr>
        <w:t xml:space="preserve"> </w:t>
      </w:r>
      <w:r w:rsidR="00097FE0" w:rsidRPr="006B0765">
        <w:rPr>
          <w:rFonts w:ascii="Times New Roman" w:hAnsi="Times New Roman"/>
          <w:sz w:val="24"/>
          <w:szCs w:val="24"/>
        </w:rPr>
        <w:t>“A</w:t>
      </w:r>
      <w:r w:rsidR="00BC669A" w:rsidRPr="006B0765">
        <w:rPr>
          <w:rFonts w:ascii="Times New Roman" w:hAnsi="Times New Roman"/>
          <w:sz w:val="24"/>
          <w:szCs w:val="24"/>
        </w:rPr>
        <w:t xml:space="preserve"> difer</w:t>
      </w:r>
      <w:r w:rsidR="00EE008A" w:rsidRPr="006B0765">
        <w:rPr>
          <w:rFonts w:ascii="Times New Roman" w:hAnsi="Times New Roman"/>
          <w:sz w:val="24"/>
          <w:szCs w:val="24"/>
        </w:rPr>
        <w:t>ença entre o lucro líquido e o fl</w:t>
      </w:r>
      <w:r w:rsidR="00BC669A" w:rsidRPr="006B0765">
        <w:rPr>
          <w:rFonts w:ascii="Times New Roman" w:hAnsi="Times New Roman"/>
          <w:sz w:val="24"/>
          <w:szCs w:val="24"/>
        </w:rPr>
        <w:t>uxo de caixa operacional líquido é conhec</w:t>
      </w:r>
      <w:r w:rsidR="00097FE0" w:rsidRPr="006B0765">
        <w:rPr>
          <w:rFonts w:ascii="Times New Roman" w:hAnsi="Times New Roman"/>
          <w:sz w:val="24"/>
          <w:szCs w:val="24"/>
        </w:rPr>
        <w:t xml:space="preserve">ida como </w:t>
      </w:r>
      <w:r w:rsidR="00097FE0" w:rsidRPr="006B0765">
        <w:rPr>
          <w:rFonts w:ascii="Times New Roman" w:hAnsi="Times New Roman"/>
          <w:i/>
          <w:sz w:val="24"/>
          <w:szCs w:val="24"/>
        </w:rPr>
        <w:t>accruals</w:t>
      </w:r>
      <w:r w:rsidR="00097FE0" w:rsidRPr="006B0765">
        <w:rPr>
          <w:rFonts w:ascii="Times New Roman" w:hAnsi="Times New Roman"/>
          <w:sz w:val="24"/>
          <w:szCs w:val="24"/>
        </w:rPr>
        <w:t xml:space="preserve"> (acumulações)</w:t>
      </w:r>
      <w:r w:rsidR="00BC669A" w:rsidRPr="006B0765">
        <w:rPr>
          <w:rFonts w:ascii="Times New Roman" w:hAnsi="Times New Roman"/>
          <w:sz w:val="24"/>
          <w:szCs w:val="24"/>
        </w:rPr>
        <w:t xml:space="preserve">” </w:t>
      </w:r>
      <w:r w:rsidR="00A6516F">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{"citationID":"1a5tncmjk","properties":{"formattedCitation":"(MARTINEZ, 2008, p. 8)","plainCitation":"(MARTINEZ, 2008, p. 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Lopo"}],"issued":{"date-parts":[["2008",4]]},"accessed":{"date-parts":[["2013",10,2]]}},"locator":"8"}],"schema":"https://github.com/citation-style-language/schema/raw/master/csl-citation.json"} </w:instrText>
      </w:r>
      <w:r w:rsidR="00A6516F">
        <w:rPr>
          <w:rFonts w:ascii="Times New Roman" w:hAnsi="Times New Roman"/>
          <w:sz w:val="24"/>
          <w:szCs w:val="24"/>
        </w:rPr>
        <w:fldChar w:fldCharType="separate"/>
      </w:r>
      <w:r w:rsidR="00A6516F" w:rsidRPr="00A6516F">
        <w:rPr>
          <w:rFonts w:ascii="Times New Roman" w:hAnsi="Times New Roman"/>
          <w:sz w:val="24"/>
        </w:rPr>
        <w:t>(MARTINEZ, 2008, p. 8)</w:t>
      </w:r>
      <w:r w:rsidR="00A6516F">
        <w:rPr>
          <w:rFonts w:ascii="Times New Roman" w:hAnsi="Times New Roman"/>
          <w:sz w:val="24"/>
          <w:szCs w:val="24"/>
        </w:rPr>
        <w:fldChar w:fldCharType="end"/>
      </w:r>
      <w:r w:rsidR="00A6516F">
        <w:rPr>
          <w:rFonts w:ascii="Times New Roman" w:hAnsi="Times New Roman"/>
          <w:sz w:val="24"/>
          <w:szCs w:val="24"/>
        </w:rPr>
        <w:t>.</w:t>
      </w:r>
    </w:p>
    <w:p w:rsidR="00534BA8" w:rsidRDefault="009E38B3" w:rsidP="007A78C9">
      <w:pPr>
        <w:spacing w:after="0" w:line="240" w:lineRule="auto"/>
        <w:ind w:firstLine="709"/>
        <w:jc w:val="both"/>
        <w:rPr>
          <w:rFonts w:ascii="Times New Roman" w:hAnsi="Times New Roman"/>
          <w:sz w:val="24"/>
          <w:szCs w:val="24"/>
        </w:rPr>
      </w:pPr>
      <w:r>
        <w:rPr>
          <w:rFonts w:ascii="Times New Roman" w:hAnsi="Times New Roman"/>
          <w:sz w:val="24"/>
          <w:szCs w:val="24"/>
        </w:rPr>
        <w:t xml:space="preserve">Em virtude da subjetividade contida nos </w:t>
      </w:r>
      <w:r w:rsidRPr="009E38B3">
        <w:rPr>
          <w:rFonts w:ascii="Times New Roman" w:hAnsi="Times New Roman"/>
          <w:i/>
          <w:sz w:val="24"/>
          <w:szCs w:val="24"/>
        </w:rPr>
        <w:t>accruals</w:t>
      </w:r>
      <w:r>
        <w:rPr>
          <w:rFonts w:ascii="Times New Roman" w:hAnsi="Times New Roman"/>
          <w:sz w:val="24"/>
          <w:szCs w:val="24"/>
        </w:rPr>
        <w:t xml:space="preserve">, os pesquisadores passaram a investigar o </w:t>
      </w:r>
      <w:r w:rsidR="007A78C9" w:rsidRPr="006B0765">
        <w:rPr>
          <w:rFonts w:ascii="Times New Roman" w:hAnsi="Times New Roman"/>
          <w:sz w:val="24"/>
          <w:szCs w:val="24"/>
        </w:rPr>
        <w:t xml:space="preserve">efeito </w:t>
      </w:r>
      <w:r>
        <w:rPr>
          <w:rFonts w:ascii="Times New Roman" w:hAnsi="Times New Roman"/>
          <w:sz w:val="24"/>
          <w:szCs w:val="24"/>
        </w:rPr>
        <w:t>deste componente</w:t>
      </w:r>
      <w:r w:rsidR="007A78C9" w:rsidRPr="006B0765">
        <w:rPr>
          <w:rFonts w:ascii="Times New Roman" w:hAnsi="Times New Roman"/>
          <w:sz w:val="24"/>
          <w:szCs w:val="24"/>
        </w:rPr>
        <w:t xml:space="preserve"> sobre os lucros e o valor das companhias</w:t>
      </w:r>
      <w:r>
        <w:rPr>
          <w:rFonts w:ascii="Times New Roman" w:hAnsi="Times New Roman"/>
          <w:sz w:val="24"/>
          <w:szCs w:val="24"/>
        </w:rPr>
        <w:t>. Os principais trabalhos relacionados ao tema</w:t>
      </w:r>
      <w:r w:rsidR="007A78C9" w:rsidRPr="006B0765">
        <w:rPr>
          <w:rFonts w:ascii="Times New Roman" w:hAnsi="Times New Roman"/>
          <w:sz w:val="24"/>
          <w:szCs w:val="24"/>
        </w:rPr>
        <w:t xml:space="preserve"> utilizaram dados de países que possuem os mercados</w:t>
      </w:r>
      <w:r>
        <w:rPr>
          <w:rFonts w:ascii="Times New Roman" w:hAnsi="Times New Roman"/>
          <w:sz w:val="24"/>
          <w:szCs w:val="24"/>
        </w:rPr>
        <w:t xml:space="preserve"> de capitais mais desenvolvidos. O </w:t>
      </w:r>
      <w:r w:rsidR="007A78C9" w:rsidRPr="006B0765">
        <w:rPr>
          <w:rFonts w:ascii="Times New Roman" w:hAnsi="Times New Roman"/>
          <w:sz w:val="24"/>
          <w:szCs w:val="24"/>
        </w:rPr>
        <w:t>número de pesquisas destinadas a estudar a reação dos investidores acerca dos diferentes componentes do lucro em países que não possuem o mercado de capitais bem desenvolvidos</w:t>
      </w:r>
      <w:r>
        <w:rPr>
          <w:rFonts w:ascii="Times New Roman" w:hAnsi="Times New Roman"/>
          <w:sz w:val="24"/>
          <w:szCs w:val="24"/>
        </w:rPr>
        <w:t xml:space="preserve"> ainda é reduzido</w:t>
      </w:r>
      <w:r w:rsidR="00534BA8">
        <w:rPr>
          <w:rFonts w:ascii="Times New Roman" w:hAnsi="Times New Roman"/>
          <w:sz w:val="24"/>
          <w:szCs w:val="24"/>
        </w:rPr>
        <w:t xml:space="preserve"> </w:t>
      </w:r>
      <w:r w:rsidR="00534BA8">
        <w:rPr>
          <w:rFonts w:ascii="Times New Roman" w:hAnsi="Times New Roman"/>
          <w:sz w:val="24"/>
          <w:szCs w:val="24"/>
        </w:rPr>
        <w:fldChar w:fldCharType="begin"/>
      </w:r>
      <w:ins w:id="41" w:author="William Rodrigues" w:date="2014-02-18T21:37:00Z">
        <w:r w:rsidR="000D1DA8">
          <w:rPr>
            <w:rFonts w:ascii="Times New Roman" w:hAnsi="Times New Roman"/>
            <w:sz w:val="24"/>
            <w:szCs w:val="24"/>
          </w:rPr>
          <w:instrText xml:space="preserve"> ADDIN ZOTERO_ITEM CSL_CITATION {"citationID":"dMw2qaEI","properties":{"formattedCitation":"(ALI; HWANG; TROMBLEY, 2000; CUPERTINO, 2010; HIRSHLEIFER et al., 2004; SLOAN, 1996; TAKAMATSU, 2011)","plainCitation":"(ALI; HWANG; TROMBLEY, 2000; CUPERTINO, 2010; HIRSHLEIFER et al., 2004; SLOAN, 1996; TAKAMATSU, 2011)"},"citationItems":[{"id":9539,"uris":["http://zotero.org/users/1391506/items/XF6DXV3B"],"uri":["http://zotero.org/users/1391506/items/XF6DXV3B"],"itemData":{"id":9539,"type":"article-journal","title":"Accruals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Medeiros"}],"issued":{"date-parts":[["2010"]]}}},{"id":5274,"uris":["http://zotero.org/users/1391506/items/7EZP7QNZ"],"uri":["http://zotero.org/users/1391506/items/7EZP7QNZ"],"itemData":{"id":5274,"type":"article-journal","title":"Do investors overvalue firms with bloated balance sheets?","container-title":"Journal of Accounting and Economics","page":"297-331","volume":"38","source":"ScienceDirect","abstract":"When cumulative net operating income (accounting value-added) outstrips cumulative free cash flow (cash value-added), subsequent earnings growth is weak. If investors with limited attention focus on accounting profitability, and neglect information about cash profitability, then net operating assets, the cumulative difference between operating income and free cash flow, measures the extent to which reporting outcomes provoke over-optimism. During the 1964–2002 sample period, net operating assets scaled by total assets is a strong negative predictor of long-run stock returns. Predictability is robust with respect to an extensive set of controls and testing methods.","URL":"http://www.sciencedirect.com/science/article/pii/S0165410104000795","DOI":"10.1016/j.jacceco.2004.10.002","ISSN":"0165-4101","shortTitle":"Conference Issue on Research on Market Efficiency, Valuation, and Mispricing: Risk, Behavioral, and Alternative Explanations","journalAbbreviation":"Journal of Accounting and Economics","author":[{"family":"Hirshleifer","given":"David"},{"family":"Kewei Hou","given":""},{"family":"Teoh","given":"Siew Hong"},{"family":"Yinglei Zhang","given":""}],"issued":{"date-parts":[["2004",12]]},"accessed":{"date-parts":[["2013",5,7]]}}},{"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instrText>
        </w:r>
      </w:ins>
      <w:del w:id="42" w:author="William Rodrigues" w:date="2014-02-18T21:37:00Z">
        <w:r w:rsidR="00F35F32" w:rsidDel="000D1DA8">
          <w:rPr>
            <w:rFonts w:ascii="Times New Roman" w:hAnsi="Times New Roman"/>
            <w:sz w:val="24"/>
            <w:szCs w:val="24"/>
          </w:rPr>
          <w:delInstrText xml:space="preserve"> ADDIN ZOTERO_ITEM CSL_CITATION {"citationID":"dMw2qaEI","properties":{"formattedCitation":"(ALI; HWANG; TROMBLEY, 2000; CUPERTINO, 2010; HIRSHLEIFER et al., 2004; SLOAN, 1996; TAKAMATSU, 2011)","plainCitation":"(ALI; HWANG; TROMBLEY, 2000; CUPERTINO, 2010; HIRSHLEIFER et al., 2004; SLOAN, 1996; TAKAMATSU, 2011)"},"citationItems":[{"id":9539,"uris":["http://zotero.org/users/1391506/items/XF6DXV3B"],"uri":["http://zotero.org/users/1391506/items/XF6DXV3B"],"itemData":{"id":9539,"type":"article-journal","title":"Accruals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information.","DOI":"10.1177/0148558X0001500204","ISSN":"0148-558X,","shortTitle":"Accruals and Future Stock Returns","journalAbbreviation":"Journal of Accounting, Auditing &amp; Finance","language":"en","author":[{"family":"Ali","given":"Ashiq"},{"family":"Hwang","given":"Lee-Seok"},{"family":"Trombley","given":"Mark A."}],"issued":{"date-parts":[["2000",4,1]]},"accessed":{"date-parts":[["2014",2,14]]}}},{"id":9313,"uris":["http://zotero.org/users/1391506/items/UFUPMKWK"],"uri":["http://zotero.org/users/1391506/items/UFUPMKWK"],"itemData":{"id":9313,"type":"thesis","title":"Anomalia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Medeiros"}],"issued":{"date-parts":[["2010"]]}}},{"id":5274,"uris":["http://zotero.org/users/1391506/items/7EZP7QNZ"],"uri":["http://zotero.org/users/1391506/items/7EZP7QNZ"],"itemData":{"id":5274,"type":"article-journal","title":"Do investors overvalue firms with bloated balance sheets?","container-title":"Journal of Accounting and Economics","page":"297-331","volume":"38","source":"ScienceDirect","abstract":"When cumulative net operating income (accounting value-added) outstrips cumulative free cash flow (cash value-added), subsequent earnings growth is weak. If investors with limited attention focus on accounting profitability, and neglect information about cash profitability, then net operating assets, the cumulative difference between operating income and free cash flow, measures the extent to which reporting outcomes provoke over-optimism. During the 1964–2002 sample period, net operating assets scaled by total assets is a strong negative predictor of long-run stock returns. Predictability is robust with respect to an extensive set of controls and testing methods.","DOI":"10.1016/j.jacceco.2004.10.002","ISSN":"0165-4101","shortTitle":"Conference Issue on Research on Market Efficiency, Valuation, and Mispricing: Risk, Behavioral, and Alternative Explanations","journalAbbreviation":"Journal of Accounting and Economics","author":[{"family":"Hirshleifer","given":"David"},{"family":"Kewei Hou","given":""},{"family":"Teoh","given":"Siew Hong"},{"family":"Yinglei Zhang","given":""}],"issued":{"date-parts":[["2004",12]]},"accessed":{"date-parts":[["2013",5,7]]}}},{"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earnings.","DOI":"10.2307/248290","ISSN":"0001-4826","note":"ArticleType: research-article / Full publication date: Jul., 1996 / Copyright © 1996 American Accounting Association","journalAbbreviation":"The Accounting Review","author":[{"family":"Sloan","given":"Richard G."}],"issued":{"date-parts":[["1996"]]},"accessed":{"date-parts":[["2013",10,2]]}}},{"id":9359,"uris":["http://zotero.org/users/1391506/items/U3XTT22U"],"uri":["http://zotero.org/users/1391506/items/U3XTT22U"],"itemData":{"id":9359,"type":"thesis","title":"Accruals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delInstrText>
        </w:r>
      </w:del>
      <w:r w:rsidR="00534BA8">
        <w:rPr>
          <w:rFonts w:ascii="Times New Roman" w:hAnsi="Times New Roman"/>
          <w:sz w:val="24"/>
          <w:szCs w:val="24"/>
        </w:rPr>
        <w:fldChar w:fldCharType="separate"/>
      </w:r>
      <w:ins w:id="43" w:author="William Rodrigues" w:date="2014-02-13T23:33:00Z">
        <w:r w:rsidR="00F35F32" w:rsidRPr="00CC3AD7">
          <w:rPr>
            <w:rFonts w:ascii="Times New Roman" w:hAnsi="Times New Roman"/>
            <w:sz w:val="24"/>
          </w:rPr>
          <w:t>(ALI; HWANG; TROMBLEY, 2000; CUPERTINO, 2010; HIRSHLEIFER et al., 2004; SLOAN, 1996; TAKAMATSU, 2011)</w:t>
        </w:r>
      </w:ins>
      <w:r w:rsidR="00534BA8">
        <w:rPr>
          <w:rFonts w:ascii="Times New Roman" w:hAnsi="Times New Roman"/>
          <w:sz w:val="24"/>
          <w:szCs w:val="24"/>
        </w:rPr>
        <w:fldChar w:fldCharType="end"/>
      </w:r>
      <w:r w:rsidR="00534BA8">
        <w:rPr>
          <w:rFonts w:ascii="Times New Roman" w:hAnsi="Times New Roman"/>
          <w:sz w:val="24"/>
          <w:szCs w:val="24"/>
        </w:rPr>
        <w:t>.</w:t>
      </w:r>
    </w:p>
    <w:p w:rsidR="00844105" w:rsidRPr="006B0765" w:rsidRDefault="009E38B3" w:rsidP="00844105">
      <w:pPr>
        <w:spacing w:after="0" w:line="240" w:lineRule="auto"/>
        <w:ind w:firstLine="709"/>
        <w:jc w:val="both"/>
        <w:rPr>
          <w:rFonts w:ascii="Times New Roman" w:hAnsi="Times New Roman"/>
          <w:sz w:val="24"/>
          <w:szCs w:val="24"/>
        </w:rPr>
      </w:pPr>
      <w:r>
        <w:rPr>
          <w:rFonts w:ascii="Times New Roman" w:hAnsi="Times New Roman"/>
          <w:sz w:val="24"/>
          <w:szCs w:val="24"/>
        </w:rPr>
        <w:t xml:space="preserve">Ao </w:t>
      </w:r>
      <w:r w:rsidR="00844105" w:rsidRPr="006B0765">
        <w:rPr>
          <w:rFonts w:ascii="Times New Roman" w:hAnsi="Times New Roman"/>
          <w:sz w:val="24"/>
          <w:szCs w:val="24"/>
        </w:rPr>
        <w:t xml:space="preserve">avaliar se os preços das ações </w:t>
      </w:r>
      <w:del w:id="44" w:author="William Rodrigues" w:date="2014-02-13T23:13:00Z">
        <w:r w:rsidDel="00F96E06">
          <w:rPr>
            <w:rFonts w:ascii="Times New Roman" w:hAnsi="Times New Roman"/>
            <w:sz w:val="24"/>
            <w:szCs w:val="24"/>
          </w:rPr>
          <w:delText xml:space="preserve">(valor das companhias) </w:delText>
        </w:r>
      </w:del>
      <w:r w:rsidR="00844105" w:rsidRPr="006B0765">
        <w:rPr>
          <w:rFonts w:ascii="Times New Roman" w:hAnsi="Times New Roman"/>
          <w:sz w:val="24"/>
          <w:szCs w:val="24"/>
        </w:rPr>
        <w:t>refletiam as diferenças de persistências entre os componentes do lucro (</w:t>
      </w:r>
      <w:r w:rsidR="00844105" w:rsidRPr="006B0765">
        <w:rPr>
          <w:rFonts w:ascii="Times New Roman" w:hAnsi="Times New Roman"/>
          <w:i/>
          <w:sz w:val="24"/>
          <w:szCs w:val="24"/>
        </w:rPr>
        <w:t>accruals</w:t>
      </w:r>
      <w:r w:rsidR="00844105" w:rsidRPr="006B0765">
        <w:rPr>
          <w:rFonts w:ascii="Times New Roman" w:hAnsi="Times New Roman"/>
          <w:sz w:val="24"/>
          <w:szCs w:val="24"/>
        </w:rPr>
        <w:t xml:space="preserve"> e fluxo caixa), </w:t>
      </w:r>
      <w:r w:rsidR="00534BA8">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{"citationID":"2e389mqutp","properties":{"formattedCitation":"(SLOAN,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534BA8">
        <w:rPr>
          <w:rFonts w:ascii="Times New Roman" w:hAnsi="Times New Roman"/>
          <w:sz w:val="24"/>
          <w:szCs w:val="24"/>
        </w:rPr>
        <w:fldChar w:fldCharType="separate"/>
      </w:r>
      <w:r w:rsidR="00534BA8">
        <w:rPr>
          <w:rFonts w:ascii="Times New Roman" w:hAnsi="Times New Roman"/>
          <w:sz w:val="24"/>
        </w:rPr>
        <w:t>Sloan</w:t>
      </w:r>
      <w:r w:rsidR="00534BA8" w:rsidRPr="00534BA8">
        <w:rPr>
          <w:rFonts w:ascii="Times New Roman" w:hAnsi="Times New Roman"/>
          <w:sz w:val="24"/>
        </w:rPr>
        <w:t xml:space="preserve"> </w:t>
      </w:r>
      <w:r w:rsidR="00534BA8">
        <w:rPr>
          <w:rFonts w:ascii="Times New Roman" w:hAnsi="Times New Roman"/>
          <w:sz w:val="24"/>
        </w:rPr>
        <w:t>(</w:t>
      </w:r>
      <w:r w:rsidR="00534BA8" w:rsidRPr="00534BA8">
        <w:rPr>
          <w:rFonts w:ascii="Times New Roman" w:hAnsi="Times New Roman"/>
          <w:sz w:val="24"/>
        </w:rPr>
        <w:t>1996)</w:t>
      </w:r>
      <w:r w:rsidR="00534BA8">
        <w:rPr>
          <w:rFonts w:ascii="Times New Roman" w:hAnsi="Times New Roman"/>
          <w:sz w:val="24"/>
          <w:szCs w:val="24"/>
        </w:rPr>
        <w:fldChar w:fldCharType="end"/>
      </w:r>
      <w:r>
        <w:rPr>
          <w:rFonts w:ascii="Times New Roman" w:hAnsi="Times New Roman"/>
          <w:sz w:val="24"/>
          <w:szCs w:val="24"/>
        </w:rPr>
        <w:t xml:space="preserve"> </w:t>
      </w:r>
      <w:r w:rsidR="00844105" w:rsidRPr="006B0765">
        <w:rPr>
          <w:rFonts w:ascii="Times New Roman" w:hAnsi="Times New Roman"/>
          <w:sz w:val="24"/>
          <w:szCs w:val="24"/>
        </w:rPr>
        <w:t>constatou que os investidores não eram capazes de compreender as diferenças de persistências entre tais componentes, o que resultaria em uma má precificação das ações pelo mercado.</w:t>
      </w:r>
    </w:p>
    <w:p w:rsidR="005B5584" w:rsidRPr="006B0765" w:rsidRDefault="00752257"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O preço da</w:t>
      </w:r>
      <w:r w:rsidR="004C7B2A" w:rsidRPr="006B0765">
        <w:rPr>
          <w:rFonts w:ascii="Times New Roman" w:hAnsi="Times New Roman"/>
          <w:sz w:val="24"/>
          <w:szCs w:val="24"/>
        </w:rPr>
        <w:t xml:space="preserve"> ação</w:t>
      </w:r>
      <w:r w:rsidRPr="006B0765">
        <w:rPr>
          <w:rFonts w:ascii="Times New Roman" w:hAnsi="Times New Roman"/>
          <w:sz w:val="24"/>
          <w:szCs w:val="24"/>
        </w:rPr>
        <w:t xml:space="preserve">, </w:t>
      </w:r>
      <w:r w:rsidR="004C7B2A" w:rsidRPr="006B0765">
        <w:rPr>
          <w:rFonts w:ascii="Times New Roman" w:hAnsi="Times New Roman"/>
          <w:sz w:val="24"/>
          <w:szCs w:val="24"/>
        </w:rPr>
        <w:t xml:space="preserve">presumindo </w:t>
      </w:r>
      <w:r w:rsidRPr="006B0765">
        <w:rPr>
          <w:rFonts w:ascii="Times New Roman" w:hAnsi="Times New Roman"/>
          <w:sz w:val="24"/>
          <w:szCs w:val="24"/>
        </w:rPr>
        <w:t xml:space="preserve">a forma semiforte da hipótese de mercados eficientes, </w:t>
      </w:r>
      <w:r w:rsidR="004C7B2A" w:rsidRPr="006B0765">
        <w:rPr>
          <w:rFonts w:ascii="Times New Roman" w:hAnsi="Times New Roman"/>
          <w:sz w:val="24"/>
          <w:szCs w:val="24"/>
        </w:rPr>
        <w:t>deveria evidenciar</w:t>
      </w:r>
      <w:r w:rsidR="0035745C" w:rsidRPr="006B0765">
        <w:rPr>
          <w:rFonts w:ascii="Times New Roman" w:hAnsi="Times New Roman"/>
          <w:sz w:val="24"/>
          <w:szCs w:val="24"/>
        </w:rPr>
        <w:t xml:space="preserve"> o valor </w:t>
      </w:r>
      <w:r w:rsidRPr="006B0765">
        <w:rPr>
          <w:rFonts w:ascii="Times New Roman" w:hAnsi="Times New Roman"/>
          <w:sz w:val="24"/>
          <w:szCs w:val="24"/>
        </w:rPr>
        <w:t>d</w:t>
      </w:r>
      <w:r w:rsidR="004C7B2A" w:rsidRPr="006B0765">
        <w:rPr>
          <w:rFonts w:ascii="Times New Roman" w:hAnsi="Times New Roman"/>
          <w:sz w:val="24"/>
          <w:szCs w:val="24"/>
        </w:rPr>
        <w:t>o lucro futuro esperado</w:t>
      </w:r>
      <w:r w:rsidRPr="006B0765">
        <w:rPr>
          <w:rFonts w:ascii="Times New Roman" w:hAnsi="Times New Roman"/>
          <w:sz w:val="24"/>
          <w:szCs w:val="24"/>
        </w:rPr>
        <w:t>, poi</w:t>
      </w:r>
      <w:r w:rsidR="002A7E90" w:rsidRPr="006B0765">
        <w:rPr>
          <w:rFonts w:ascii="Times New Roman" w:hAnsi="Times New Roman"/>
          <w:sz w:val="24"/>
          <w:szCs w:val="24"/>
        </w:rPr>
        <w:t>s os ativos negociados refletiriam</w:t>
      </w:r>
      <w:r w:rsidR="00697D07" w:rsidRPr="006B0765">
        <w:rPr>
          <w:rFonts w:ascii="Times New Roman" w:hAnsi="Times New Roman"/>
          <w:sz w:val="24"/>
          <w:szCs w:val="24"/>
        </w:rPr>
        <w:t xml:space="preserve"> as</w:t>
      </w:r>
      <w:r w:rsidRPr="006B0765">
        <w:rPr>
          <w:rFonts w:ascii="Times New Roman" w:hAnsi="Times New Roman"/>
          <w:sz w:val="24"/>
          <w:szCs w:val="24"/>
        </w:rPr>
        <w:t xml:space="preserve"> informações disponíveis sobre o valor do título</w:t>
      </w:r>
      <w:r w:rsidR="002A7E90" w:rsidRPr="006B0765">
        <w:rPr>
          <w:rFonts w:ascii="Times New Roman" w:hAnsi="Times New Roman"/>
          <w:sz w:val="24"/>
          <w:szCs w:val="24"/>
        </w:rPr>
        <w:t>. A</w:t>
      </w:r>
      <w:r w:rsidR="00844105" w:rsidRPr="006B0765">
        <w:rPr>
          <w:rFonts w:ascii="Times New Roman" w:hAnsi="Times New Roman"/>
          <w:sz w:val="24"/>
          <w:szCs w:val="24"/>
        </w:rPr>
        <w:t xml:space="preserve">ssim </w:t>
      </w:r>
      <w:r w:rsidR="005B5584" w:rsidRPr="006B0765">
        <w:rPr>
          <w:rFonts w:ascii="Times New Roman" w:hAnsi="Times New Roman"/>
          <w:sz w:val="24"/>
          <w:szCs w:val="24"/>
        </w:rPr>
        <w:t>o valor da ação r</w:t>
      </w:r>
      <w:r w:rsidR="004C7B2A" w:rsidRPr="006B0765">
        <w:rPr>
          <w:rFonts w:ascii="Times New Roman" w:hAnsi="Times New Roman"/>
          <w:sz w:val="24"/>
          <w:szCs w:val="24"/>
        </w:rPr>
        <w:t>epresentaria o valor real do papel</w:t>
      </w:r>
      <w:r w:rsidR="005B5584" w:rsidRPr="006B0765">
        <w:rPr>
          <w:rFonts w:ascii="Times New Roman" w:hAnsi="Times New Roman"/>
          <w:sz w:val="24"/>
          <w:szCs w:val="24"/>
        </w:rPr>
        <w:t xml:space="preserve"> </w:t>
      </w:r>
      <w:r w:rsidR="00534BA8">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{"citationID":"6b9isjjml","properties":{"formattedCitation":"(FAMA, 1970)","plainCitation":"(FAMA, 1970)"},"citationItems":[{"id":2870,"uris":["http://zotero.org/users/1391506/items/X5QQP4AU"],"uri":["http://zotero.org/users/1391506/items/X5QQP4AU"],"itemData":{"id":2870,"type":"article-journal","title":"Efficient Capital Markets: A Review of Theory and Empirical Work","container-title":"The Journal of Finance","page":"383-417","volume":"25","issue":"2","source":"JSTOR","URL":"http://www.jstor.org/stable/2325486","DOI":"10.2307/2325486","ISSN":"0022-1082","note":"ArticleType: research-article / Issue Title: Papers and Proceedings of the Twenty-Eighth Annual Meeting of the American Finance Association New York, N.Y. December, 28-30, 1969 / Full publication date: May, 1970 / Copyright © 1970 American Finance Association","shortTitle":"Efficient Capital Markets","journalAbbreviation":"The Journal of Finance","author":[{"family":"Fama","given":"Eugene F."}],"issued":{"date-parts":[["1970"]]},"accessed":{"date-parts":[["2013",5,2]]}}}],"schema":"https://github.com/citation-style-language/schema/raw/master/csl-citation.json"}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(FAMA, 1970)</w:t>
      </w:r>
      <w:r w:rsidR="00534BA8">
        <w:rPr>
          <w:rFonts w:ascii="Times New Roman" w:hAnsi="Times New Roman"/>
          <w:sz w:val="24"/>
          <w:szCs w:val="24"/>
        </w:rPr>
        <w:fldChar w:fldCharType="end"/>
      </w:r>
      <w:r w:rsidR="00534BA8">
        <w:rPr>
          <w:rFonts w:ascii="Times New Roman" w:hAnsi="Times New Roman"/>
          <w:sz w:val="24"/>
          <w:szCs w:val="24"/>
        </w:rPr>
        <w:t xml:space="preserve">. </w:t>
      </w:r>
      <w:r w:rsidR="005B5584" w:rsidRPr="006B0765">
        <w:rPr>
          <w:rFonts w:ascii="Times New Roman" w:hAnsi="Times New Roman"/>
          <w:sz w:val="24"/>
          <w:szCs w:val="24"/>
        </w:rPr>
        <w:t>Nes</w:t>
      </w:r>
      <w:r w:rsidR="009C0933" w:rsidRPr="006B0765">
        <w:rPr>
          <w:rFonts w:ascii="Times New Roman" w:hAnsi="Times New Roman"/>
          <w:sz w:val="24"/>
          <w:szCs w:val="24"/>
        </w:rPr>
        <w:t>s</w:t>
      </w:r>
      <w:r w:rsidR="005B5584" w:rsidRPr="006B0765">
        <w:rPr>
          <w:rFonts w:ascii="Times New Roman" w:hAnsi="Times New Roman"/>
          <w:sz w:val="24"/>
          <w:szCs w:val="24"/>
        </w:rPr>
        <w:t>e caso</w:t>
      </w:r>
      <w:r w:rsidR="009C0933" w:rsidRPr="006B0765">
        <w:rPr>
          <w:rFonts w:ascii="Times New Roman" w:hAnsi="Times New Roman"/>
          <w:sz w:val="24"/>
          <w:szCs w:val="24"/>
        </w:rPr>
        <w:t>,</w:t>
      </w:r>
      <w:r w:rsidR="005B5584" w:rsidRPr="006B0765">
        <w:rPr>
          <w:rFonts w:ascii="Times New Roman" w:hAnsi="Times New Roman"/>
          <w:sz w:val="24"/>
          <w:szCs w:val="24"/>
        </w:rPr>
        <w:t xml:space="preserve"> os investidores</w:t>
      </w:r>
      <w:r w:rsidR="009E38B3">
        <w:rPr>
          <w:rFonts w:ascii="Times New Roman" w:hAnsi="Times New Roman"/>
          <w:sz w:val="24"/>
          <w:szCs w:val="24"/>
        </w:rPr>
        <w:t>, compreendendo as diferenças de persistências entre os componentes do lucro,</w:t>
      </w:r>
      <w:r w:rsidR="005B5584" w:rsidRPr="006B0765">
        <w:rPr>
          <w:rFonts w:ascii="Times New Roman" w:hAnsi="Times New Roman"/>
          <w:sz w:val="24"/>
          <w:szCs w:val="24"/>
        </w:rPr>
        <w:t xml:space="preserve"> poderiam escolher os papéis sabendo que o preço </w:t>
      </w:r>
      <w:r w:rsidR="002A7E90" w:rsidRPr="006B0765">
        <w:rPr>
          <w:rFonts w:ascii="Times New Roman" w:hAnsi="Times New Roman"/>
          <w:sz w:val="24"/>
          <w:szCs w:val="24"/>
        </w:rPr>
        <w:t xml:space="preserve">do título </w:t>
      </w:r>
      <w:r w:rsidR="005B5584" w:rsidRPr="006B0765">
        <w:rPr>
          <w:rFonts w:ascii="Times New Roman" w:hAnsi="Times New Roman"/>
          <w:sz w:val="24"/>
          <w:szCs w:val="24"/>
        </w:rPr>
        <w:t>ref</w:t>
      </w:r>
      <w:r w:rsidR="009E38B3">
        <w:rPr>
          <w:rFonts w:ascii="Times New Roman" w:hAnsi="Times New Roman"/>
          <w:sz w:val="24"/>
          <w:szCs w:val="24"/>
        </w:rPr>
        <w:t>lete as informações disponíveis. D</w:t>
      </w:r>
      <w:r w:rsidR="002A7E90" w:rsidRPr="006B0765">
        <w:rPr>
          <w:rFonts w:ascii="Times New Roman" w:hAnsi="Times New Roman"/>
          <w:sz w:val="24"/>
          <w:szCs w:val="24"/>
        </w:rPr>
        <w:t>essa forma</w:t>
      </w:r>
      <w:r w:rsidR="009E38B3">
        <w:rPr>
          <w:rFonts w:ascii="Times New Roman" w:hAnsi="Times New Roman"/>
          <w:sz w:val="24"/>
          <w:szCs w:val="24"/>
        </w:rPr>
        <w:t>,</w:t>
      </w:r>
      <w:r w:rsidR="005B5584" w:rsidRPr="006B0765">
        <w:rPr>
          <w:rFonts w:ascii="Times New Roman" w:hAnsi="Times New Roman"/>
          <w:sz w:val="24"/>
          <w:szCs w:val="24"/>
        </w:rPr>
        <w:t xml:space="preserve"> os recursos serão direcionados para o</w:t>
      </w:r>
      <w:r w:rsidR="009C0933" w:rsidRPr="006B0765">
        <w:rPr>
          <w:rFonts w:ascii="Times New Roman" w:hAnsi="Times New Roman"/>
          <w:sz w:val="24"/>
          <w:szCs w:val="24"/>
        </w:rPr>
        <w:t xml:space="preserve">s investimentos mais </w:t>
      </w:r>
      <w:proofErr w:type="gramStart"/>
      <w:r w:rsidR="009C0933" w:rsidRPr="006B0765">
        <w:rPr>
          <w:rFonts w:ascii="Times New Roman" w:hAnsi="Times New Roman"/>
          <w:sz w:val="24"/>
          <w:szCs w:val="24"/>
        </w:rPr>
        <w:t>produtivos</w:t>
      </w:r>
      <w:proofErr w:type="gramEnd"/>
      <w:r w:rsidR="00534BA8">
        <w:rPr>
          <w:rFonts w:ascii="Times New Roman" w:hAnsi="Times New Roman"/>
          <w:sz w:val="24"/>
          <w:szCs w:val="24"/>
        </w:rPr>
        <w:t xml:space="preserve"> </w:t>
      </w:r>
      <w:r w:rsidR="00534BA8">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{"citationID":"1sn20srkpo","properties":{"formattedCitation":"(SILVA, 2003)","plainCitation":"(SILVA, 2003)"},"citationItems":[{"id":9356,"uris":["http://zotero.org/users/1391506/items/H9WN9Z2E"],"uri":["http://zotero.org/users/1391506/items/H9WN9Z2E"],"itemData":{"id":9356,"type":"thesis","title":"A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(SILVA, 2003)</w:t>
      </w:r>
      <w:r w:rsidR="00534BA8">
        <w:rPr>
          <w:rFonts w:ascii="Times New Roman" w:hAnsi="Times New Roman"/>
          <w:sz w:val="24"/>
          <w:szCs w:val="24"/>
        </w:rPr>
        <w:fldChar w:fldCharType="end"/>
      </w:r>
      <w:r w:rsidR="009C0933" w:rsidRPr="006B0765">
        <w:rPr>
          <w:rFonts w:ascii="Times New Roman" w:hAnsi="Times New Roman"/>
          <w:sz w:val="24"/>
          <w:szCs w:val="24"/>
        </w:rPr>
        <w:t>.</w:t>
      </w:r>
    </w:p>
    <w:p w:rsidR="00534BA8" w:rsidRDefault="009E38B3" w:rsidP="00F91DBC">
      <w:pPr>
        <w:spacing w:after="0" w:line="240" w:lineRule="auto"/>
        <w:ind w:firstLine="709"/>
        <w:jc w:val="both"/>
        <w:rPr>
          <w:rFonts w:ascii="Times New Roman" w:hAnsi="Times New Roman"/>
          <w:sz w:val="24"/>
          <w:szCs w:val="24"/>
        </w:rPr>
      </w:pPr>
      <w:r>
        <w:rPr>
          <w:rFonts w:ascii="Times New Roman" w:hAnsi="Times New Roman"/>
          <w:sz w:val="24"/>
          <w:szCs w:val="24"/>
        </w:rPr>
        <w:t>Entretanto</w:t>
      </w:r>
      <w:r w:rsidR="00953039">
        <w:rPr>
          <w:rFonts w:ascii="Times New Roman" w:hAnsi="Times New Roman"/>
          <w:sz w:val="24"/>
          <w:szCs w:val="24"/>
        </w:rPr>
        <w:t>,</w:t>
      </w:r>
      <w:r>
        <w:rPr>
          <w:rFonts w:ascii="Times New Roman" w:hAnsi="Times New Roman"/>
          <w:sz w:val="24"/>
          <w:szCs w:val="24"/>
        </w:rPr>
        <w:t xml:space="preserve"> a fragilidade do ambiente institucional</w:t>
      </w:r>
      <w:r w:rsidR="005B5584" w:rsidRPr="006B0765">
        <w:rPr>
          <w:rFonts w:ascii="Times New Roman" w:hAnsi="Times New Roman"/>
          <w:sz w:val="24"/>
          <w:szCs w:val="24"/>
        </w:rPr>
        <w:t xml:space="preserve"> </w:t>
      </w:r>
      <w:r>
        <w:rPr>
          <w:rFonts w:ascii="Times New Roman" w:hAnsi="Times New Roman"/>
          <w:sz w:val="24"/>
          <w:szCs w:val="24"/>
        </w:rPr>
        <w:t>do Brasil</w:t>
      </w:r>
      <w:r w:rsidR="005B5584" w:rsidRPr="006B0765">
        <w:rPr>
          <w:rFonts w:ascii="Times New Roman" w:hAnsi="Times New Roman"/>
          <w:sz w:val="24"/>
          <w:szCs w:val="24"/>
        </w:rPr>
        <w:t xml:space="preserve">, em razão do modelo </w:t>
      </w:r>
      <w:r w:rsidR="00B437CA" w:rsidRPr="006B0765">
        <w:rPr>
          <w:rFonts w:ascii="Times New Roman" w:hAnsi="Times New Roman"/>
          <w:i/>
          <w:sz w:val="24"/>
          <w:szCs w:val="24"/>
        </w:rPr>
        <w:t>C</w:t>
      </w:r>
      <w:r w:rsidR="005B5584" w:rsidRPr="006B0765">
        <w:rPr>
          <w:rFonts w:ascii="Times New Roman" w:hAnsi="Times New Roman"/>
          <w:i/>
          <w:sz w:val="24"/>
          <w:szCs w:val="24"/>
        </w:rPr>
        <w:t>ode</w:t>
      </w:r>
      <w:r w:rsidR="00B437CA" w:rsidRPr="006B0765">
        <w:rPr>
          <w:rFonts w:ascii="Times New Roman" w:hAnsi="Times New Roman"/>
          <w:i/>
          <w:sz w:val="24"/>
          <w:szCs w:val="24"/>
        </w:rPr>
        <w:t xml:space="preserve"> L</w:t>
      </w:r>
      <w:r w:rsidR="005B5584" w:rsidRPr="006B0765">
        <w:rPr>
          <w:rFonts w:ascii="Times New Roman" w:hAnsi="Times New Roman"/>
          <w:i/>
          <w:sz w:val="24"/>
          <w:szCs w:val="24"/>
        </w:rPr>
        <w:t>aw</w:t>
      </w:r>
      <w:r w:rsidR="00C826CE" w:rsidRPr="006B0765">
        <w:rPr>
          <w:rFonts w:ascii="Times New Roman" w:hAnsi="Times New Roman"/>
          <w:i/>
          <w:sz w:val="24"/>
          <w:szCs w:val="24"/>
        </w:rPr>
        <w:t>,</w:t>
      </w:r>
      <w:r>
        <w:rPr>
          <w:rFonts w:ascii="Times New Roman" w:hAnsi="Times New Roman"/>
          <w:sz w:val="24"/>
          <w:szCs w:val="24"/>
        </w:rPr>
        <w:t xml:space="preserve"> reduz</w:t>
      </w:r>
      <w:r w:rsidR="00C826CE" w:rsidRPr="006B0765">
        <w:rPr>
          <w:rFonts w:ascii="Times New Roman" w:hAnsi="Times New Roman"/>
          <w:sz w:val="24"/>
          <w:szCs w:val="24"/>
        </w:rPr>
        <w:t xml:space="preserve"> os incentivos aos gestor</w:t>
      </w:r>
      <w:r w:rsidR="00953039">
        <w:rPr>
          <w:rFonts w:ascii="Times New Roman" w:hAnsi="Times New Roman"/>
          <w:sz w:val="24"/>
          <w:szCs w:val="24"/>
        </w:rPr>
        <w:t>es para divulgarem informações ú</w:t>
      </w:r>
      <w:r w:rsidR="00C826CE" w:rsidRPr="006B0765">
        <w:rPr>
          <w:rFonts w:ascii="Times New Roman" w:hAnsi="Times New Roman"/>
          <w:sz w:val="24"/>
          <w:szCs w:val="24"/>
        </w:rPr>
        <w:t>teis aos investidores</w:t>
      </w:r>
      <w:r>
        <w:rPr>
          <w:rFonts w:ascii="Times New Roman" w:hAnsi="Times New Roman"/>
          <w:sz w:val="24"/>
          <w:szCs w:val="24"/>
        </w:rPr>
        <w:t>. Nesse cenário as firmas divulgam apenas as informações necessárias ao</w:t>
      </w:r>
      <w:r w:rsidR="00C826CE" w:rsidRPr="006B0765">
        <w:rPr>
          <w:rFonts w:ascii="Times New Roman" w:hAnsi="Times New Roman"/>
          <w:sz w:val="24"/>
          <w:szCs w:val="24"/>
        </w:rPr>
        <w:t xml:space="preserve"> cumpr</w:t>
      </w:r>
      <w:r>
        <w:rPr>
          <w:rFonts w:ascii="Times New Roman" w:hAnsi="Times New Roman"/>
          <w:sz w:val="24"/>
          <w:szCs w:val="24"/>
        </w:rPr>
        <w:t>imento</w:t>
      </w:r>
      <w:r w:rsidR="009C0933" w:rsidRPr="006B0765">
        <w:rPr>
          <w:rFonts w:ascii="Times New Roman" w:hAnsi="Times New Roman"/>
          <w:sz w:val="24"/>
          <w:szCs w:val="24"/>
        </w:rPr>
        <w:t xml:space="preserve"> dos reguladores e </w:t>
      </w:r>
      <w:r w:rsidR="00E75DE0" w:rsidRPr="006B0765">
        <w:rPr>
          <w:rFonts w:ascii="Times New Roman" w:hAnsi="Times New Roman"/>
          <w:sz w:val="24"/>
          <w:szCs w:val="24"/>
        </w:rPr>
        <w:t xml:space="preserve">das </w:t>
      </w:r>
      <w:r w:rsidR="009C0933" w:rsidRPr="006B0765">
        <w:rPr>
          <w:rFonts w:ascii="Times New Roman" w:hAnsi="Times New Roman"/>
          <w:sz w:val="24"/>
          <w:szCs w:val="24"/>
        </w:rPr>
        <w:t>norma</w:t>
      </w:r>
      <w:r w:rsidR="00C826CE" w:rsidRPr="006B0765">
        <w:rPr>
          <w:rFonts w:ascii="Times New Roman" w:hAnsi="Times New Roman"/>
          <w:sz w:val="24"/>
          <w:szCs w:val="24"/>
        </w:rPr>
        <w:t xml:space="preserve">s fiscais </w:t>
      </w:r>
      <w:r w:rsidR="0095331B" w:rsidRPr="006B0765">
        <w:rPr>
          <w:rFonts w:ascii="Times New Roman" w:hAnsi="Times New Roman"/>
          <w:sz w:val="24"/>
          <w:szCs w:val="24"/>
        </w:rPr>
        <w:t xml:space="preserve">do país </w:t>
      </w:r>
      <w:r w:rsidR="00534BA8">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{"citationID":"4cdoikoav","properties":{"formattedCitation":"(LOPES; WALKER, 2008)","plainCitation":"(LOPES; WALKER, 2008)"},"citationItems":[{"id":9332,"uris":["http://zotero.org/users/1391506/items/3UX88PW6"],"uri":["http://zotero.org/users/1391506/items/3UX88PW6"],"itemData":{"id":9332,"type":"manuscript","title":"Firm-Level Incentives and the Informativeness of Accounting Reports: An Experiment in Brazil","publisher-place":"Rochester, NY","genre":"SSRN Scholarly Paper","source":"papers.ssrn.com","event-place":"Rochester, NY","abstract":"We complement recent research (Ball et al. 2003) which suggests that country-level incentives (i.e. legal origin and the level of capital market development) are the main determinants of the quality of financial reporting. Using a newly developed Brazilian Corporate Governance Index (BCGI) we perform an experiment in the poor quality accounting and governance Brazilian environment. We find that superior governance practices at the firm-level and cross-listing have a first-order effect on the informativeness of accounting reports. The earnings quality of Brazilian firms with good governance is similar to the quality previously reported for firms based in common law developed countries.","URL":"http://papers.ssrn.com/abstract=1095781","shortTitle":"Firm-Level Incentives and the Informativeness of Accounting Reports","author":[{"family":"Lopes","given":"Alexsandro Broedel"},{"family":"Walker","given":"Martin"}],"issued":{"date-parts":[["2008",2,1]]},"accessed":{"date-parts":[["2012",1,22]],"season":"23:24:33"}}}],"schema":"https://github.com/citation-style-language/schema/raw/master/csl-citation.json"}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(LOPES; WALKER, 2008)</w:t>
      </w:r>
      <w:r w:rsidR="00534BA8">
        <w:rPr>
          <w:rFonts w:ascii="Times New Roman" w:hAnsi="Times New Roman"/>
          <w:sz w:val="24"/>
          <w:szCs w:val="24"/>
        </w:rPr>
        <w:fldChar w:fldCharType="end"/>
      </w:r>
      <w:r w:rsidR="00534BA8">
        <w:rPr>
          <w:rFonts w:ascii="Times New Roman" w:hAnsi="Times New Roman"/>
          <w:sz w:val="24"/>
          <w:szCs w:val="24"/>
        </w:rPr>
        <w:t>.</w:t>
      </w:r>
    </w:p>
    <w:p w:rsidR="00534BA8" w:rsidRDefault="00771D61" w:rsidP="00F91DBC">
      <w:pPr>
        <w:spacing w:after="0" w:line="240" w:lineRule="auto"/>
        <w:ind w:firstLine="709"/>
        <w:jc w:val="both"/>
        <w:rPr>
          <w:rFonts w:ascii="Times New Roman" w:hAnsi="Times New Roman"/>
          <w:sz w:val="24"/>
          <w:szCs w:val="24"/>
        </w:rPr>
      </w:pPr>
      <w:r>
        <w:rPr>
          <w:rFonts w:ascii="Times New Roman" w:hAnsi="Times New Roman"/>
          <w:sz w:val="24"/>
          <w:szCs w:val="24"/>
        </w:rPr>
        <w:t>Além de outros fatores</w:t>
      </w:r>
      <w:r w:rsidR="009F0A11">
        <w:rPr>
          <w:rFonts w:ascii="Times New Roman" w:hAnsi="Times New Roman"/>
          <w:sz w:val="24"/>
          <w:szCs w:val="24"/>
        </w:rPr>
        <w:t>,</w:t>
      </w:r>
      <w:r>
        <w:rPr>
          <w:rFonts w:ascii="Times New Roman" w:hAnsi="Times New Roman"/>
          <w:sz w:val="24"/>
          <w:szCs w:val="24"/>
        </w:rPr>
        <w:t xml:space="preserve"> a estrutura de mercado (oligopólio, monopólio e concorrência) afeta as demonstrações contábeis da empresa </w:t>
      </w:r>
      <w:r w:rsidR="00534BA8">
        <w:rPr>
          <w:rFonts w:ascii="Times New Roman" w:hAnsi="Times New Roman"/>
          <w:sz w:val="24"/>
          <w:szCs w:val="24"/>
        </w:rPr>
        <w:fldChar w:fldCharType="begin"/>
      </w:r>
      <w:r w:rsidR="00534BA8">
        <w:rPr>
          <w:rFonts w:ascii="Times New Roman" w:hAnsi="Times New Roman"/>
          <w:sz w:val="24"/>
          <w:szCs w:val="24"/>
        </w:rPr>
        <w:instrText xml:space="preserve"> ADDIN ZOTERO_ITEM CSL_CITATION {"citationID":"1hti60s23g","properties":{"formattedCitation":"(LOPES, 2004)","plainCitation":"(LOPES, 2004)"},"citationItems":[{"id":9367,"uris":["http://zotero.org/users/1391506/items/88TVFZVM"],"uri":["http://zotero.org/users/1391506/items/88TVFZVM"],"itemData":{"id":9367,"type":"chapter","title":"A teoria dos contratos, governança corporativa e contabilidade","container-title":"Teoria avançada da contabilidade","publisher":"Atlas","publisher-place":"São Paulo","event-place":"São Paulo","author":[{"family":"Lopes","given":"Alexsandro Broedel"}],"editor":[{"family":"Iudícibus","given":"Sérgio de"},{"family":"Lopes","given":"Alexsandro Broedel"}],"issued":{"date-parts":[["2004"]]}}}],"schema":"https://github.com/citation-style-language/schema/raw/master/csl-citation.json"}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(LOPES, 2004)</w:t>
      </w:r>
      <w:r w:rsidR="00534BA8">
        <w:rPr>
          <w:rFonts w:ascii="Times New Roman" w:hAnsi="Times New Roman"/>
          <w:sz w:val="24"/>
          <w:szCs w:val="24"/>
        </w:rPr>
        <w:fldChar w:fldCharType="end"/>
      </w:r>
      <w:r>
        <w:rPr>
          <w:rFonts w:ascii="Times New Roman" w:hAnsi="Times New Roman"/>
          <w:sz w:val="24"/>
          <w:szCs w:val="24"/>
        </w:rPr>
        <w:t xml:space="preserve">. </w:t>
      </w:r>
      <w:r w:rsidR="00534BA8">
        <w:rPr>
          <w:rFonts w:ascii="Times New Roman" w:hAnsi="Times New Roman"/>
          <w:sz w:val="24"/>
          <w:szCs w:val="24"/>
        </w:rPr>
        <w:fldChar w:fldCharType="begin"/>
      </w:r>
      <w:r w:rsidR="00534BA8">
        <w:rPr>
          <w:rFonts w:ascii="Times New Roman" w:hAnsi="Times New Roman"/>
          <w:sz w:val="24"/>
          <w:szCs w:val="24"/>
        </w:rPr>
        <w:instrText xml:space="preserve"> ADDIN ZOTERO_ITEM CSL_CITATION {"citationID":"26ed1n706t","properties":{"formattedCitation":"(WATTS; ZIMMERMAN, 1986)","plainCitation":"(WATTS; ZIMMERMAN, 1986)"},"citationItems":[{"id":7354,"uris":["http://zotero.org/users/1391506/items/V2CA7S23"],"uri":["http://zotero.org/users/1391506/items/V2CA7S23"],"itemData":{"id":7354,"type":"book","title":"Positive Accounting Theory","publisher":"Prentice Hall","publisher-place":"Englewood Cliffs","event-place":"Englewood Cliffs","author":[{"family":"Watts","given":"Ross L."},{"family":"Zimmerman","given":"Jerold L."}],"issued":{"date-parts":[["1986"]]}}}],"schema":"https://github.com/citation-style-language/schema/raw/master/csl-citation.json"} </w:instrText>
      </w:r>
      <w:r w:rsidR="00534BA8">
        <w:rPr>
          <w:rFonts w:ascii="Times New Roman" w:hAnsi="Times New Roman"/>
          <w:sz w:val="24"/>
          <w:szCs w:val="24"/>
        </w:rPr>
        <w:fldChar w:fldCharType="separate"/>
      </w:r>
      <w:r w:rsidR="00534BA8">
        <w:rPr>
          <w:rFonts w:ascii="Times New Roman" w:hAnsi="Times New Roman"/>
          <w:sz w:val="24"/>
        </w:rPr>
        <w:t>Watts e Zimmerman (</w:t>
      </w:r>
      <w:r w:rsidR="00534BA8" w:rsidRPr="00534BA8">
        <w:rPr>
          <w:rFonts w:ascii="Times New Roman" w:hAnsi="Times New Roman"/>
          <w:sz w:val="24"/>
        </w:rPr>
        <w:t>1986)</w:t>
      </w:r>
      <w:r w:rsidR="00534BA8">
        <w:rPr>
          <w:rFonts w:ascii="Times New Roman" w:hAnsi="Times New Roman"/>
          <w:sz w:val="24"/>
          <w:szCs w:val="24"/>
        </w:rPr>
        <w:fldChar w:fldCharType="end"/>
      </w:r>
      <w:r>
        <w:rPr>
          <w:rFonts w:ascii="Times New Roman" w:hAnsi="Times New Roman"/>
          <w:sz w:val="24"/>
          <w:szCs w:val="24"/>
        </w:rPr>
        <w:t xml:space="preserve"> discorrem que a concentração </w:t>
      </w:r>
      <w:r w:rsidR="003531AC">
        <w:rPr>
          <w:rFonts w:ascii="Times New Roman" w:hAnsi="Times New Roman"/>
          <w:sz w:val="24"/>
          <w:szCs w:val="24"/>
        </w:rPr>
        <w:t xml:space="preserve">de mercado </w:t>
      </w:r>
      <w:r>
        <w:rPr>
          <w:rFonts w:ascii="Times New Roman" w:hAnsi="Times New Roman"/>
          <w:sz w:val="24"/>
          <w:szCs w:val="24"/>
        </w:rPr>
        <w:t xml:space="preserve">pode ser utilizada como </w:t>
      </w:r>
      <w:proofErr w:type="gramStart"/>
      <w:r w:rsidRPr="00771D61">
        <w:rPr>
          <w:rFonts w:ascii="Times New Roman" w:hAnsi="Times New Roman"/>
          <w:i/>
          <w:sz w:val="24"/>
          <w:szCs w:val="24"/>
        </w:rPr>
        <w:t>proxy</w:t>
      </w:r>
      <w:proofErr w:type="gramEnd"/>
      <w:r w:rsidRPr="00771D61">
        <w:rPr>
          <w:rFonts w:ascii="Times New Roman" w:hAnsi="Times New Roman"/>
          <w:i/>
          <w:sz w:val="24"/>
          <w:szCs w:val="24"/>
        </w:rPr>
        <w:t xml:space="preserve"> </w:t>
      </w:r>
      <w:r>
        <w:rPr>
          <w:rFonts w:ascii="Times New Roman" w:hAnsi="Times New Roman"/>
          <w:sz w:val="24"/>
          <w:szCs w:val="24"/>
        </w:rPr>
        <w:t xml:space="preserve">para custos políticos, neste cenário os gestores </w:t>
      </w:r>
      <w:r w:rsidR="003531AC">
        <w:rPr>
          <w:rFonts w:ascii="Times New Roman" w:hAnsi="Times New Roman"/>
          <w:sz w:val="24"/>
          <w:szCs w:val="24"/>
        </w:rPr>
        <w:t xml:space="preserve">terão incentivos para utilizarem </w:t>
      </w:r>
      <w:r>
        <w:rPr>
          <w:rFonts w:ascii="Times New Roman" w:hAnsi="Times New Roman"/>
          <w:sz w:val="24"/>
          <w:szCs w:val="24"/>
        </w:rPr>
        <w:t xml:space="preserve">práticas contábeis que </w:t>
      </w:r>
      <w:r w:rsidR="003531AC">
        <w:rPr>
          <w:rFonts w:ascii="Times New Roman" w:hAnsi="Times New Roman"/>
          <w:sz w:val="24"/>
          <w:szCs w:val="24"/>
        </w:rPr>
        <w:t xml:space="preserve">reduzam os lucros </w:t>
      </w:r>
      <w:r w:rsidR="003531AC" w:rsidRPr="009F0A11">
        <w:rPr>
          <w:rFonts w:ascii="Times New Roman" w:hAnsi="Times New Roman"/>
          <w:sz w:val="24"/>
          <w:szCs w:val="24"/>
        </w:rPr>
        <w:t>contábeis.</w:t>
      </w:r>
      <w:r w:rsidR="009F0A11" w:rsidRPr="009F0A11">
        <w:rPr>
          <w:rFonts w:ascii="Times New Roman" w:hAnsi="Times New Roman"/>
          <w:sz w:val="24"/>
          <w:szCs w:val="24"/>
        </w:rPr>
        <w:t xml:space="preserve"> </w:t>
      </w:r>
    </w:p>
    <w:p w:rsidR="00E75DE0" w:rsidRPr="006B0765" w:rsidRDefault="009F0A11" w:rsidP="00F91DBC">
      <w:pPr>
        <w:spacing w:after="0" w:line="240" w:lineRule="auto"/>
        <w:ind w:firstLine="709"/>
        <w:jc w:val="both"/>
        <w:rPr>
          <w:rFonts w:ascii="Times New Roman" w:hAnsi="Times New Roman"/>
          <w:sz w:val="24"/>
          <w:szCs w:val="24"/>
        </w:rPr>
      </w:pPr>
      <w:r w:rsidRPr="00557843">
        <w:rPr>
          <w:rFonts w:ascii="Times New Roman" w:hAnsi="Times New Roman"/>
          <w:sz w:val="24"/>
          <w:szCs w:val="24"/>
        </w:rPr>
        <w:t>Nesse contexto, este trabalho foi elaborado com a inserção de</w:t>
      </w:r>
      <w:r w:rsidR="00E75DE0" w:rsidRPr="00557843">
        <w:rPr>
          <w:rFonts w:ascii="Times New Roman" w:hAnsi="Times New Roman"/>
          <w:sz w:val="24"/>
          <w:szCs w:val="24"/>
        </w:rPr>
        <w:t xml:space="preserve"> </w:t>
      </w:r>
      <w:r w:rsidRPr="00557843">
        <w:rPr>
          <w:rFonts w:ascii="Times New Roman" w:hAnsi="Times New Roman"/>
          <w:sz w:val="24"/>
          <w:szCs w:val="24"/>
        </w:rPr>
        <w:t xml:space="preserve">uma </w:t>
      </w:r>
      <w:proofErr w:type="gramStart"/>
      <w:r w:rsidRPr="00557843">
        <w:rPr>
          <w:rFonts w:ascii="Times New Roman" w:hAnsi="Times New Roman"/>
          <w:i/>
          <w:sz w:val="24"/>
          <w:szCs w:val="24"/>
        </w:rPr>
        <w:t>proxy</w:t>
      </w:r>
      <w:proofErr w:type="gramEnd"/>
      <w:r w:rsidRPr="00557843">
        <w:rPr>
          <w:rFonts w:ascii="Times New Roman" w:hAnsi="Times New Roman"/>
          <w:sz w:val="24"/>
          <w:szCs w:val="24"/>
        </w:rPr>
        <w:t xml:space="preserve"> para a </w:t>
      </w:r>
      <w:r w:rsidR="00E75DE0" w:rsidRPr="00557843">
        <w:rPr>
          <w:rFonts w:ascii="Times New Roman" w:hAnsi="Times New Roman"/>
          <w:sz w:val="24"/>
          <w:szCs w:val="24"/>
        </w:rPr>
        <w:t>compe</w:t>
      </w:r>
      <w:r w:rsidR="00F64F8D" w:rsidRPr="00557843">
        <w:rPr>
          <w:rFonts w:ascii="Times New Roman" w:hAnsi="Times New Roman"/>
          <w:sz w:val="24"/>
          <w:szCs w:val="24"/>
        </w:rPr>
        <w:t>tição</w:t>
      </w:r>
      <w:r w:rsidRPr="00557843">
        <w:rPr>
          <w:rFonts w:ascii="Times New Roman" w:hAnsi="Times New Roman"/>
          <w:sz w:val="24"/>
          <w:szCs w:val="24"/>
        </w:rPr>
        <w:t xml:space="preserve"> de mercado, com o intuito de </w:t>
      </w:r>
      <w:r w:rsidR="00F64F8D" w:rsidRPr="00557843">
        <w:rPr>
          <w:rFonts w:ascii="Times New Roman" w:hAnsi="Times New Roman"/>
          <w:sz w:val="24"/>
          <w:szCs w:val="24"/>
        </w:rPr>
        <w:t xml:space="preserve">analisar a relação dos </w:t>
      </w:r>
      <w:r w:rsidR="00E75DE0" w:rsidRPr="00557843">
        <w:rPr>
          <w:rFonts w:ascii="Times New Roman" w:hAnsi="Times New Roman"/>
          <w:sz w:val="24"/>
          <w:szCs w:val="24"/>
        </w:rPr>
        <w:t xml:space="preserve">diferentes </w:t>
      </w:r>
      <w:r w:rsidR="00F64F8D" w:rsidRPr="00557843">
        <w:rPr>
          <w:rFonts w:ascii="Times New Roman" w:hAnsi="Times New Roman"/>
          <w:sz w:val="24"/>
          <w:szCs w:val="24"/>
        </w:rPr>
        <w:t>componentes</w:t>
      </w:r>
      <w:r w:rsidR="00E75DE0" w:rsidRPr="00557843">
        <w:rPr>
          <w:rFonts w:ascii="Times New Roman" w:hAnsi="Times New Roman"/>
          <w:sz w:val="24"/>
          <w:szCs w:val="24"/>
        </w:rPr>
        <w:t xml:space="preserve"> do lucro contábil, </w:t>
      </w:r>
      <w:r w:rsidR="00697D07" w:rsidRPr="00557843">
        <w:rPr>
          <w:rFonts w:ascii="Times New Roman" w:hAnsi="Times New Roman"/>
          <w:sz w:val="24"/>
          <w:szCs w:val="24"/>
        </w:rPr>
        <w:t xml:space="preserve">tanto na persistência dos lucros quanto no </w:t>
      </w:r>
      <w:r w:rsidR="00E75DE0" w:rsidRPr="00557843">
        <w:rPr>
          <w:rFonts w:ascii="Times New Roman" w:hAnsi="Times New Roman"/>
          <w:sz w:val="24"/>
          <w:szCs w:val="24"/>
        </w:rPr>
        <w:t>retorno das ações</w:t>
      </w:r>
      <w:r w:rsidR="009D21F2" w:rsidRPr="00557843">
        <w:rPr>
          <w:rFonts w:ascii="Times New Roman" w:hAnsi="Times New Roman"/>
          <w:sz w:val="24"/>
          <w:szCs w:val="24"/>
        </w:rPr>
        <w:t>.</w:t>
      </w:r>
      <w:r w:rsidR="00EE008A" w:rsidRPr="00557843">
        <w:rPr>
          <w:rFonts w:ascii="Times New Roman" w:hAnsi="Times New Roman"/>
          <w:sz w:val="24"/>
          <w:szCs w:val="24"/>
        </w:rPr>
        <w:t xml:space="preserve"> </w:t>
      </w:r>
      <w:r w:rsidR="00097FE0" w:rsidRPr="00557843">
        <w:rPr>
          <w:rFonts w:ascii="Times New Roman" w:hAnsi="Times New Roman"/>
          <w:sz w:val="24"/>
          <w:szCs w:val="24"/>
        </w:rPr>
        <w:t xml:space="preserve">Os modelos </w:t>
      </w:r>
      <w:r w:rsidRPr="00557843">
        <w:rPr>
          <w:rFonts w:ascii="Times New Roman" w:hAnsi="Times New Roman"/>
          <w:sz w:val="24"/>
          <w:szCs w:val="24"/>
        </w:rPr>
        <w:t xml:space="preserve">propostos, neste artigo, </w:t>
      </w:r>
      <w:r w:rsidR="002C3646" w:rsidRPr="00557843">
        <w:rPr>
          <w:rFonts w:ascii="Times New Roman" w:hAnsi="Times New Roman"/>
          <w:sz w:val="24"/>
          <w:szCs w:val="24"/>
        </w:rPr>
        <w:t xml:space="preserve">terão o objetivo de primeiramente capturar o efeito da competição </w:t>
      </w:r>
      <w:r w:rsidR="007B63B0" w:rsidRPr="00557843">
        <w:rPr>
          <w:rFonts w:ascii="Times New Roman" w:hAnsi="Times New Roman"/>
          <w:sz w:val="24"/>
          <w:szCs w:val="24"/>
        </w:rPr>
        <w:t>na persistência d</w:t>
      </w:r>
      <w:r w:rsidRPr="00557843">
        <w:rPr>
          <w:rFonts w:ascii="Times New Roman" w:hAnsi="Times New Roman"/>
          <w:sz w:val="24"/>
          <w:szCs w:val="24"/>
        </w:rPr>
        <w:t xml:space="preserve">os lucros </w:t>
      </w:r>
      <w:r w:rsidR="002C3646" w:rsidRPr="00557843">
        <w:rPr>
          <w:rFonts w:ascii="Times New Roman" w:hAnsi="Times New Roman"/>
          <w:sz w:val="24"/>
          <w:szCs w:val="24"/>
        </w:rPr>
        <w:t>e em seguida nos retornos das ações.</w:t>
      </w:r>
      <w:r w:rsidR="00E54BD3" w:rsidRPr="00E54BD3">
        <w:rPr>
          <w:rFonts w:ascii="Times New Roman" w:hAnsi="Times New Roman"/>
          <w:sz w:val="24"/>
          <w:szCs w:val="24"/>
        </w:rPr>
        <w:t xml:space="preserve"> </w:t>
      </w:r>
      <w:r w:rsidR="00E54BD3">
        <w:rPr>
          <w:rFonts w:ascii="Times New Roman" w:hAnsi="Times New Roman"/>
          <w:sz w:val="24"/>
          <w:szCs w:val="24"/>
        </w:rPr>
        <w:t xml:space="preserve">Foram </w:t>
      </w:r>
      <w:r w:rsidR="00E54BD3" w:rsidRPr="006B0765">
        <w:rPr>
          <w:rFonts w:ascii="Times New Roman" w:hAnsi="Times New Roman"/>
          <w:sz w:val="24"/>
          <w:szCs w:val="24"/>
        </w:rPr>
        <w:t>analisa</w:t>
      </w:r>
      <w:r w:rsidR="00E54BD3">
        <w:rPr>
          <w:rFonts w:ascii="Times New Roman" w:hAnsi="Times New Roman"/>
          <w:sz w:val="24"/>
          <w:szCs w:val="24"/>
        </w:rPr>
        <w:t>das</w:t>
      </w:r>
      <w:r w:rsidR="00E54BD3" w:rsidRPr="006B0765">
        <w:rPr>
          <w:rFonts w:ascii="Times New Roman" w:hAnsi="Times New Roman"/>
          <w:sz w:val="24"/>
          <w:szCs w:val="24"/>
        </w:rPr>
        <w:t xml:space="preserve"> as firmas com ações negociadas na </w:t>
      </w:r>
      <w:proofErr w:type="spellStart"/>
      <w:proofErr w:type="gramStart"/>
      <w:r w:rsidR="00E54BD3" w:rsidRPr="006B0765">
        <w:rPr>
          <w:rFonts w:ascii="Times New Roman" w:hAnsi="Times New Roman"/>
          <w:sz w:val="24"/>
          <w:szCs w:val="24"/>
        </w:rPr>
        <w:t>BM&amp;FBovespa</w:t>
      </w:r>
      <w:proofErr w:type="spellEnd"/>
      <w:proofErr w:type="gramEnd"/>
      <w:r w:rsidR="00E54BD3" w:rsidRPr="006B0765">
        <w:rPr>
          <w:rFonts w:ascii="Times New Roman" w:hAnsi="Times New Roman"/>
          <w:sz w:val="24"/>
          <w:szCs w:val="24"/>
        </w:rPr>
        <w:t xml:space="preserve"> no período de 2006 a 2012 por meio da utilização da regressão rob</w:t>
      </w:r>
      <w:r w:rsidR="00267EB5">
        <w:rPr>
          <w:rFonts w:ascii="Times New Roman" w:hAnsi="Times New Roman"/>
          <w:sz w:val="24"/>
          <w:szCs w:val="24"/>
        </w:rPr>
        <w:t xml:space="preserve">usta com erros </w:t>
      </w:r>
      <w:proofErr w:type="spellStart"/>
      <w:r w:rsidR="00267EB5">
        <w:rPr>
          <w:rFonts w:ascii="Times New Roman" w:hAnsi="Times New Roman"/>
          <w:sz w:val="24"/>
          <w:szCs w:val="24"/>
        </w:rPr>
        <w:t>clusterizados</w:t>
      </w:r>
      <w:proofErr w:type="spellEnd"/>
      <w:r w:rsidR="00267EB5">
        <w:rPr>
          <w:rFonts w:ascii="Times New Roman" w:hAnsi="Times New Roman"/>
          <w:sz w:val="24"/>
          <w:szCs w:val="24"/>
        </w:rPr>
        <w:t xml:space="preserve"> no setor </w:t>
      </w:r>
      <w:r w:rsidR="00E54BD3" w:rsidRPr="006B0765">
        <w:rPr>
          <w:rFonts w:ascii="Times New Roman" w:hAnsi="Times New Roman"/>
          <w:sz w:val="24"/>
          <w:szCs w:val="24"/>
        </w:rPr>
        <w:t>e ano</w:t>
      </w:r>
      <w:r w:rsidR="00E54BD3">
        <w:rPr>
          <w:rFonts w:ascii="Times New Roman" w:hAnsi="Times New Roman"/>
          <w:sz w:val="24"/>
          <w:szCs w:val="24"/>
        </w:rPr>
        <w:t xml:space="preserve"> </w:t>
      </w:r>
      <w:r w:rsidR="00E54BD3">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{"citationID":"2mobnfemc8","properties":{"formattedCitation":"(PETERSEN, 2009)","plainCitation":"(PETERSEN, 2009)"},"citationItems":[{"id":7709,"uris":["http://zotero.org/users/1391506/items/EQUJ92A5"],"uri":["http://zotero.org/users/1391506/items/EQUJ92A5"],"itemData":{"id":7709,"type":"article-journal","title":"Estimating Standard Errors in Finance Panel Data Sets: Comparing Approaches","container-title":"Review of Financial Studies","page":"435-480","volume":"22","issue":"1","source":"CrossRef","URL":"http://rfs.oxfordjournals.org/cgi/doi/10.1093/rfs/hhn053","DOI":"10.1093/rfs/hhn053","ISSN":"0893-9454, 1465-7368","shortTitle":"Estimating Standard Errors in Finance Panel Data Sets","author":[{"family":"Petersen","given":"M. A."}],"issued":{"date-parts":[["2009",4,2]]},"accessed":{"date-parts":[["2013",8,3]]}}}],"schema":"https://github.com/citation-style-language/schema/raw/master/csl-citation.json"} </w:instrText>
      </w:r>
      <w:r w:rsidR="00E54BD3">
        <w:rPr>
          <w:rFonts w:ascii="Times New Roman" w:hAnsi="Times New Roman"/>
          <w:sz w:val="24"/>
          <w:szCs w:val="24"/>
        </w:rPr>
        <w:fldChar w:fldCharType="separate"/>
      </w:r>
      <w:r w:rsidR="00E54BD3" w:rsidRPr="00534BA8">
        <w:rPr>
          <w:rFonts w:ascii="Times New Roman" w:hAnsi="Times New Roman"/>
          <w:sz w:val="24"/>
        </w:rPr>
        <w:t>(PETERSEN, 2009)</w:t>
      </w:r>
      <w:r w:rsidR="00E54BD3">
        <w:rPr>
          <w:rFonts w:ascii="Times New Roman" w:hAnsi="Times New Roman"/>
          <w:sz w:val="24"/>
          <w:szCs w:val="24"/>
        </w:rPr>
        <w:fldChar w:fldCharType="end"/>
      </w:r>
      <w:r w:rsidR="00E54BD3">
        <w:rPr>
          <w:rFonts w:ascii="Times New Roman" w:hAnsi="Times New Roman"/>
          <w:sz w:val="24"/>
          <w:szCs w:val="24"/>
        </w:rPr>
        <w:t>.</w:t>
      </w:r>
    </w:p>
    <w:p w:rsidR="00760225" w:rsidRDefault="00CF58D3" w:rsidP="00D84040">
      <w:pPr>
        <w:spacing w:after="0" w:line="240" w:lineRule="auto"/>
        <w:ind w:firstLine="709"/>
        <w:jc w:val="both"/>
        <w:rPr>
          <w:rFonts w:ascii="Times New Roman" w:hAnsi="Times New Roman"/>
          <w:sz w:val="24"/>
          <w:szCs w:val="24"/>
        </w:rPr>
      </w:pPr>
      <w:r w:rsidRPr="006B0765">
        <w:rPr>
          <w:rFonts w:ascii="Times New Roman" w:hAnsi="Times New Roman"/>
          <w:sz w:val="24"/>
          <w:szCs w:val="24"/>
        </w:rPr>
        <w:t>Este artigo explora a relação entre os componentes dos lucros atuais</w:t>
      </w:r>
      <w:r w:rsidR="009C0933" w:rsidRPr="006B0765">
        <w:rPr>
          <w:rFonts w:ascii="Times New Roman" w:hAnsi="Times New Roman"/>
          <w:sz w:val="24"/>
          <w:szCs w:val="24"/>
        </w:rPr>
        <w:t xml:space="preserve"> (</w:t>
      </w:r>
      <w:r w:rsidR="009C0933" w:rsidRPr="006B0765">
        <w:rPr>
          <w:rFonts w:ascii="Times New Roman" w:hAnsi="Times New Roman"/>
          <w:i/>
          <w:sz w:val="24"/>
          <w:szCs w:val="24"/>
        </w:rPr>
        <w:t>accruals</w:t>
      </w:r>
      <w:r w:rsidR="009C0933" w:rsidRPr="006B0765">
        <w:rPr>
          <w:rFonts w:ascii="Times New Roman" w:hAnsi="Times New Roman"/>
          <w:sz w:val="24"/>
          <w:szCs w:val="24"/>
        </w:rPr>
        <w:t xml:space="preserve"> e fluxo de caixa)</w:t>
      </w:r>
      <w:r w:rsidR="00B531E7" w:rsidRPr="006B0765">
        <w:rPr>
          <w:rFonts w:ascii="Times New Roman" w:hAnsi="Times New Roman"/>
          <w:sz w:val="24"/>
          <w:szCs w:val="24"/>
        </w:rPr>
        <w:t xml:space="preserve"> na </w:t>
      </w:r>
      <w:r w:rsidR="004C7B2A" w:rsidRPr="006B0765">
        <w:rPr>
          <w:rFonts w:ascii="Times New Roman" w:hAnsi="Times New Roman"/>
          <w:sz w:val="24"/>
          <w:szCs w:val="24"/>
        </w:rPr>
        <w:t xml:space="preserve">persistência dos lucros, bem como </w:t>
      </w:r>
      <w:r w:rsidR="003E402B">
        <w:rPr>
          <w:rFonts w:ascii="Times New Roman" w:hAnsi="Times New Roman"/>
          <w:sz w:val="24"/>
          <w:szCs w:val="24"/>
        </w:rPr>
        <w:t>o impacto n</w:t>
      </w:r>
      <w:r w:rsidR="005D4561" w:rsidRPr="006B0765">
        <w:rPr>
          <w:rFonts w:ascii="Times New Roman" w:hAnsi="Times New Roman"/>
          <w:sz w:val="24"/>
          <w:szCs w:val="24"/>
        </w:rPr>
        <w:t xml:space="preserve">os </w:t>
      </w:r>
      <w:r w:rsidRPr="006B0765">
        <w:rPr>
          <w:rFonts w:ascii="Times New Roman" w:hAnsi="Times New Roman"/>
          <w:sz w:val="24"/>
          <w:szCs w:val="24"/>
        </w:rPr>
        <w:t xml:space="preserve">retornos </w:t>
      </w:r>
      <w:r w:rsidR="009C0933" w:rsidRPr="006B0765">
        <w:rPr>
          <w:rFonts w:ascii="Times New Roman" w:hAnsi="Times New Roman"/>
          <w:sz w:val="24"/>
          <w:szCs w:val="24"/>
        </w:rPr>
        <w:t xml:space="preserve">das ações </w:t>
      </w:r>
      <w:r w:rsidRPr="006B0765">
        <w:rPr>
          <w:rFonts w:ascii="Times New Roman" w:hAnsi="Times New Roman"/>
          <w:sz w:val="24"/>
          <w:szCs w:val="24"/>
        </w:rPr>
        <w:t xml:space="preserve">das </w:t>
      </w:r>
      <w:r w:rsidRPr="00A76245">
        <w:rPr>
          <w:rFonts w:ascii="Times New Roman" w:hAnsi="Times New Roman"/>
          <w:sz w:val="24"/>
          <w:szCs w:val="24"/>
        </w:rPr>
        <w:t xml:space="preserve">firmas em </w:t>
      </w:r>
      <w:r w:rsidR="00E75DE0" w:rsidRPr="00A76245">
        <w:rPr>
          <w:rFonts w:ascii="Times New Roman" w:hAnsi="Times New Roman"/>
          <w:sz w:val="24"/>
          <w:szCs w:val="24"/>
        </w:rPr>
        <w:t>mercados competitivos</w:t>
      </w:r>
      <w:r w:rsidR="009C0933" w:rsidRPr="00A76245">
        <w:rPr>
          <w:rFonts w:ascii="Times New Roman" w:hAnsi="Times New Roman"/>
          <w:sz w:val="24"/>
          <w:szCs w:val="24"/>
        </w:rPr>
        <w:t xml:space="preserve">, com vistas as responder o seguinte problema de pesquisa: </w:t>
      </w:r>
      <w:commentRangeStart w:id="45"/>
      <w:r w:rsidR="008778F5" w:rsidRPr="003E3B5E">
        <w:rPr>
          <w:rFonts w:ascii="Times New Roman" w:hAnsi="Times New Roman"/>
          <w:sz w:val="24"/>
          <w:szCs w:val="24"/>
        </w:rPr>
        <w:t xml:space="preserve">Qual o efeito da competição </w:t>
      </w:r>
      <w:del w:id="46" w:author="William Rodrigues" w:date="2014-02-17T18:33:00Z">
        <w:r w:rsidR="008778F5" w:rsidRPr="003E3B5E" w:rsidDel="00220575">
          <w:rPr>
            <w:rFonts w:ascii="Times New Roman" w:hAnsi="Times New Roman"/>
            <w:sz w:val="24"/>
            <w:szCs w:val="24"/>
          </w:rPr>
          <w:delText>d</w:delText>
        </w:r>
      </w:del>
      <w:ins w:id="47" w:author="William Rodrigues" w:date="2014-02-17T18:33:00Z">
        <w:r w:rsidR="00220575">
          <w:rPr>
            <w:rFonts w:ascii="Times New Roman" w:hAnsi="Times New Roman"/>
            <w:sz w:val="24"/>
            <w:szCs w:val="24"/>
          </w:rPr>
          <w:t>n</w:t>
        </w:r>
      </w:ins>
      <w:r w:rsidR="008778F5" w:rsidRPr="003E3B5E">
        <w:rPr>
          <w:rFonts w:ascii="Times New Roman" w:hAnsi="Times New Roman"/>
          <w:sz w:val="24"/>
          <w:szCs w:val="24"/>
        </w:rPr>
        <w:t xml:space="preserve">o </w:t>
      </w:r>
      <w:r w:rsidR="008778F5" w:rsidRPr="00177C5A">
        <w:rPr>
          <w:rFonts w:ascii="Times New Roman" w:hAnsi="Times New Roman"/>
          <w:sz w:val="24"/>
          <w:szCs w:val="24"/>
        </w:rPr>
        <w:t>mercado na persistência do lucro contábil e nos seus componentes, para a obtenção dos lucros futuros e retorno das ações?</w:t>
      </w:r>
      <w:commentRangeEnd w:id="45"/>
      <w:r w:rsidR="00CC3A0E">
        <w:rPr>
          <w:rStyle w:val="Refdecomentrio"/>
        </w:rPr>
        <w:commentReference w:id="45"/>
      </w:r>
    </w:p>
    <w:p w:rsidR="00CC3AD7" w:rsidRPr="003E3B5E" w:rsidRDefault="00CC3AD7" w:rsidP="00CC3AD7">
      <w:pPr>
        <w:spacing w:after="0" w:line="240" w:lineRule="auto"/>
        <w:ind w:firstLine="709"/>
        <w:jc w:val="both"/>
        <w:rPr>
          <w:ins w:id="48" w:author="William Rodrigues" w:date="2014-02-17T16:56:00Z"/>
          <w:rFonts w:ascii="Times New Roman" w:hAnsi="Times New Roman"/>
          <w:sz w:val="24"/>
          <w:szCs w:val="24"/>
        </w:rPr>
      </w:pPr>
      <w:ins w:id="49" w:author="William Rodrigues" w:date="2014-02-17T16:56:00Z">
        <w:r w:rsidRPr="00177C5A">
          <w:rPr>
            <w:rFonts w:ascii="Times New Roman" w:hAnsi="Times New Roman"/>
            <w:sz w:val="24"/>
            <w:szCs w:val="24"/>
          </w:rPr>
          <w:t xml:space="preserve">Embora o tema persistência do lucro, </w:t>
        </w:r>
        <w:proofErr w:type="gramStart"/>
        <w:r w:rsidRPr="00177C5A">
          <w:rPr>
            <w:rFonts w:ascii="Times New Roman" w:hAnsi="Times New Roman"/>
            <w:sz w:val="24"/>
            <w:szCs w:val="24"/>
          </w:rPr>
          <w:t>seja</w:t>
        </w:r>
        <w:proofErr w:type="gramEnd"/>
        <w:r w:rsidRPr="00177C5A">
          <w:rPr>
            <w:rFonts w:ascii="Times New Roman" w:hAnsi="Times New Roman"/>
            <w:sz w:val="24"/>
            <w:szCs w:val="24"/>
          </w:rPr>
          <w:t xml:space="preserve"> bem discutido na literatura acadêmica,  os resultados das pesquisas nacionais ainda são contraditórios</w:t>
        </w:r>
        <w:r w:rsidRPr="003E3B5E">
          <w:rPr>
            <w:rFonts w:ascii="Times New Roman" w:hAnsi="Times New Roman"/>
            <w:sz w:val="24"/>
            <w:szCs w:val="24"/>
          </w:rPr>
          <w:t xml:space="preserve">, por exemplo, </w:t>
        </w:r>
        <w:r w:rsidRPr="003E3B5E">
          <w:rPr>
            <w:rFonts w:ascii="Times New Roman" w:hAnsi="Times New Roman"/>
            <w:sz w:val="24"/>
            <w:szCs w:val="24"/>
          </w:rPr>
          <w:fldChar w:fldCharType="begin"/>
        </w:r>
        <w:r>
          <w:rPr>
            <w:rFonts w:ascii="Times New Roman" w:hAnsi="Times New Roman"/>
            <w:sz w:val="24"/>
            <w:szCs w:val="24"/>
          </w:rPr>
          <w:instrText xml:space="preserve"> ADDIN ZOTERO_ITEM CSL_CITATION {"citationID":"hWLAlxwi","properties":{"formattedCitation":"(LUSTOSA; SANTOS, 2007)","plainCitation":"(LUSTOSA; SANTOS, 2007)"},"citationItems":[{"id":9532,"uris":["http://zotero.org/users/1391506/items/EP2BB2TQ"],"uri":["http://zotero.org/users/1391506/items/EP2BB2TQ"],"itemData":{"id":9532,"type":"article-journal","title":"Poder Relativo do Lucro Contábil e do Fluxo de Caixa das Operações Para Prever Fluxos de Caixa Futuros: Um Estudo Empírico no Brasil","container-title":"Revista de Educação e Pesquisa em Contabilidade (REPeC)","page":"39-58","volume":"1","issue":"1","source":"www.repec.org.br","abstract":"Este artigo avalia a eficácia da previsão de fluxos futuros, para um e dois anos  à frente, de quatro medidas de desempenho da empresa, sendo duas de fluxo de  caixa e duas de lucro, a partir de medidas ex post do Fluxo de Caixa das  Operações (FCO), isolado e em conjunto com a variação das alocações (accruals)  de curto prazo (?AcBcpB), e do Lucro Líquido contábil (LL). A metodologia de  previsão é do tipo externo à amostra. São feitas várias previsões anuais e  bianuais transversais para as 92 empresas que compõem a amostra, ao longo dos  anos de 1996 a 2004. Os desvios (erros) médios absolutos de previsão, a Mediana  dos erros e as correlações médias entre os valores reais e projetados das  variáveis são apurados e comparados entre si para fins de verificação da  eficácia de previsão dos fluxos futuros de cada um dos três modelos. Os  resultados revelam que: (1) LL é superior ao FCO para prever o Lucro Líquido do  ano seguinte, mas, ao contrário, FCO é superior ao LL para prever o Lucro  Líquido dois anos à frente; (2) a combinação das alocações de curto prazo  (?AcBcpB) com o FCO não melhora as previsões que são feitas apenas com o FCO,  indicando que o Fluxo de Caixa das Operações é mais eficaz para prever fluxos  futuros de caixa e de lucro do que o capital circulante líquido; e (3) o Lucro  Operacional (LO), como é definido na legislação societária brasileira, é de  difícil previsão.","URL":"http://www.repec.org.br/index.php/repec/article/view/4","ISSN":"1981-8610","shortTitle":"PODER RELATIVO DO LUCRO CONTÁBIL E DO FLUXO DE CAIXA DAS OPERAÇÕES PARA PREVER FLUXOS DE CAIXA FUTUROS","language":"pt","author":[{"family":"Lustosa","given":"Paulo Roberto B."},{"family":"Santos","given":"Ariovaldo dos"}],"issued":{"date-parts":[["2007"]]},"accessed":{"date-parts":[["2014",2,1]]}}}],"schema":"https://github.com/citation-style-language/schema/raw/master/csl-citation.json"} </w:instrText>
        </w:r>
        <w:r w:rsidRPr="003E3B5E">
          <w:rPr>
            <w:rFonts w:ascii="Times New Roman" w:hAnsi="Times New Roman"/>
            <w:sz w:val="24"/>
            <w:szCs w:val="24"/>
          </w:rPr>
          <w:fldChar w:fldCharType="separate"/>
        </w:r>
        <w:r w:rsidRPr="003E3B5E">
          <w:rPr>
            <w:rFonts w:ascii="Times New Roman" w:hAnsi="Times New Roman"/>
            <w:sz w:val="24"/>
          </w:rPr>
          <w:t xml:space="preserve">Lustosa e Santos, </w:t>
        </w:r>
        <w:r w:rsidRPr="003E3B5E">
          <w:rPr>
            <w:rFonts w:ascii="Times New Roman" w:hAnsi="Times New Roman"/>
            <w:sz w:val="24"/>
          </w:rPr>
          <w:lastRenderedPageBreak/>
          <w:t>(2007)</w:t>
        </w:r>
        <w:r w:rsidRPr="003E3B5E">
          <w:rPr>
            <w:rFonts w:ascii="Times New Roman" w:hAnsi="Times New Roman"/>
            <w:sz w:val="24"/>
            <w:szCs w:val="24"/>
          </w:rPr>
          <w:fldChar w:fldCharType="end"/>
        </w:r>
        <w:r w:rsidRPr="003E3B5E">
          <w:rPr>
            <w:rFonts w:ascii="Times New Roman" w:hAnsi="Times New Roman"/>
            <w:sz w:val="24"/>
            <w:szCs w:val="24"/>
          </w:rPr>
          <w:t xml:space="preserve"> concluem que o fluxo de caixa é superior, em termos previsão de fluxos futuros, ao fluxo de caixa e accruals tomados em conjunto, </w:t>
        </w:r>
        <w:proofErr w:type="gramStart"/>
        <w:r w:rsidRPr="003E3B5E">
          <w:rPr>
            <w:rFonts w:ascii="Times New Roman" w:hAnsi="Times New Roman"/>
            <w:sz w:val="24"/>
            <w:szCs w:val="24"/>
          </w:rPr>
          <w:t>enquanto</w:t>
        </w:r>
        <w:proofErr w:type="gramEnd"/>
        <w:r w:rsidRPr="003E3B5E">
          <w:rPr>
            <w:rFonts w:ascii="Times New Roman" w:hAnsi="Times New Roman"/>
            <w:sz w:val="24"/>
            <w:szCs w:val="24"/>
          </w:rPr>
          <w:t xml:space="preserve"> </w:t>
        </w:r>
        <w:r w:rsidRPr="003E3B5E">
          <w:rPr>
            <w:rFonts w:ascii="Times New Roman" w:hAnsi="Times New Roman"/>
            <w:sz w:val="24"/>
            <w:szCs w:val="24"/>
          </w:rPr>
          <w:fldChar w:fldCharType="begin"/>
        </w:r>
        <w:r w:rsidRPr="003E3B5E">
          <w:rPr>
            <w:rFonts w:ascii="Times New Roman" w:hAnsi="Times New Roman"/>
            <w:sz w:val="24"/>
            <w:szCs w:val="24"/>
          </w:rPr>
          <w:instrText xml:space="preserve"> ADDIN ZOTERO_ITEM CSL_CITATION {"citationID":"24r55riald","properties":{"formattedCitation":"(PINHO;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sidRPr="003E3B5E">
          <w:rPr>
            <w:rFonts w:ascii="Times New Roman" w:hAnsi="Times New Roman"/>
            <w:sz w:val="24"/>
            <w:szCs w:val="24"/>
          </w:rPr>
          <w:fldChar w:fldCharType="separate"/>
        </w:r>
        <w:r w:rsidRPr="003E3B5E">
          <w:rPr>
            <w:rFonts w:ascii="Times New Roman" w:hAnsi="Times New Roman"/>
            <w:sz w:val="24"/>
          </w:rPr>
          <w:t>Pinho e Costa (2008)</w:t>
        </w:r>
        <w:r w:rsidRPr="003E3B5E">
          <w:rPr>
            <w:rFonts w:ascii="Times New Roman" w:hAnsi="Times New Roman"/>
            <w:sz w:val="24"/>
            <w:szCs w:val="24"/>
          </w:rPr>
          <w:fldChar w:fldCharType="end"/>
        </w:r>
        <w:r w:rsidRPr="003E3B5E">
          <w:rPr>
            <w:rFonts w:ascii="Times New Roman" w:hAnsi="Times New Roman"/>
            <w:sz w:val="24"/>
            <w:szCs w:val="24"/>
          </w:rPr>
          <w:t xml:space="preserve"> não encontraram evidências de uma relação entre qualidade dos accruals e persistência dos lucros no Brasil. Entretanto, é salutar, levar em consideração outros aspectos do mercado estudado, como por exemplo, os efeitos da competição e se esses efeitos são relevantes para o mercado. Com isso o presente trabalho se diferencia dos demais em razão de adotar uma metodologia diferente e ser realizado em um mercado emergente considerado </w:t>
        </w:r>
        <w:r w:rsidRPr="003E3B5E">
          <w:rPr>
            <w:rFonts w:ascii="Times New Roman" w:hAnsi="Times New Roman"/>
            <w:i/>
            <w:sz w:val="24"/>
            <w:szCs w:val="24"/>
          </w:rPr>
          <w:t>Code Law</w:t>
        </w:r>
        <w:r w:rsidRPr="003E3B5E">
          <w:rPr>
            <w:rFonts w:ascii="Times New Roman" w:hAnsi="Times New Roman"/>
            <w:sz w:val="24"/>
            <w:szCs w:val="24"/>
          </w:rPr>
          <w:t>.</w:t>
        </w:r>
      </w:ins>
    </w:p>
    <w:p w:rsidR="009F0A11" w:rsidRPr="006E0977" w:rsidRDefault="009F0A11" w:rsidP="009F0A11">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Dentre os estudos que consideram a ligação entre o ambiente competitivo e o retorno das ações, </w:t>
      </w:r>
      <w:r w:rsidR="003D50AA">
        <w:rPr>
          <w:rFonts w:ascii="Times New Roman" w:hAnsi="Times New Roman"/>
          <w:sz w:val="24"/>
          <w:szCs w:val="24"/>
        </w:rPr>
        <w:t xml:space="preserve">destacam-se </w:t>
      </w:r>
      <w:r w:rsidR="00534BA8">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{"citationID":"1knl6nbt31","properties":{"formattedCitation":"(HOU;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534BA8">
        <w:rPr>
          <w:rFonts w:ascii="Times New Roman" w:hAnsi="Times New Roman"/>
          <w:sz w:val="24"/>
          <w:szCs w:val="24"/>
        </w:rPr>
        <w:fldChar w:fldCharType="separate"/>
      </w:r>
      <w:r w:rsidR="00534BA8">
        <w:rPr>
          <w:rFonts w:ascii="Times New Roman" w:hAnsi="Times New Roman"/>
          <w:sz w:val="24"/>
        </w:rPr>
        <w:t>Hou e</w:t>
      </w:r>
      <w:r w:rsidR="00534BA8" w:rsidRPr="00534BA8">
        <w:rPr>
          <w:rFonts w:ascii="Times New Roman" w:hAnsi="Times New Roman"/>
          <w:sz w:val="24"/>
        </w:rPr>
        <w:t xml:space="preserve"> Robinson</w:t>
      </w:r>
      <w:r w:rsidR="00534BA8">
        <w:rPr>
          <w:rFonts w:ascii="Times New Roman" w:hAnsi="Times New Roman"/>
          <w:sz w:val="24"/>
        </w:rPr>
        <w:t xml:space="preserve"> (</w:t>
      </w:r>
      <w:r w:rsidR="00534BA8" w:rsidRPr="00534BA8">
        <w:rPr>
          <w:rFonts w:ascii="Times New Roman" w:hAnsi="Times New Roman"/>
          <w:sz w:val="24"/>
        </w:rPr>
        <w:t>2006)</w:t>
      </w:r>
      <w:r w:rsidR="00534BA8">
        <w:rPr>
          <w:rFonts w:ascii="Times New Roman" w:hAnsi="Times New Roman"/>
          <w:sz w:val="24"/>
          <w:szCs w:val="24"/>
        </w:rPr>
        <w:fldChar w:fldCharType="end"/>
      </w:r>
      <w:del w:id="50" w:author="William Rodrigues" w:date="2014-02-18T02:04:00Z">
        <w:r w:rsidRPr="006B0765" w:rsidDel="009B4D6B">
          <w:rPr>
            <w:rFonts w:ascii="Times New Roman" w:hAnsi="Times New Roman"/>
            <w:sz w:val="24"/>
            <w:szCs w:val="24"/>
          </w:rPr>
          <w:delText>,</w:delText>
        </w:r>
      </w:del>
      <w:r w:rsidRPr="006B0765">
        <w:rPr>
          <w:rFonts w:ascii="Times New Roman" w:hAnsi="Times New Roman"/>
          <w:sz w:val="24"/>
          <w:szCs w:val="24"/>
        </w:rPr>
        <w:t xml:space="preserve"> e o </w:t>
      </w:r>
      <w:proofErr w:type="gramStart"/>
      <w:r w:rsidRPr="006B0765">
        <w:rPr>
          <w:rFonts w:ascii="Times New Roman" w:hAnsi="Times New Roman"/>
          <w:sz w:val="24"/>
          <w:szCs w:val="24"/>
        </w:rPr>
        <w:t>de</w:t>
      </w:r>
      <w:proofErr w:type="gramEnd"/>
      <w:r w:rsidRPr="006B0765">
        <w:rPr>
          <w:rFonts w:ascii="Times New Roman" w:hAnsi="Times New Roman"/>
          <w:sz w:val="24"/>
          <w:szCs w:val="24"/>
        </w:rPr>
        <w:t xml:space="preserve"> </w:t>
      </w:r>
      <w:r w:rsidR="00534BA8">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{"citationID":"co1sqc5s9","properties":{"formattedCitation":"(GALLAGHER;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 xml:space="preserve">Gallagher; Ignatieva; Mcculloch, </w:t>
      </w:r>
      <w:r w:rsidR="00534BA8">
        <w:rPr>
          <w:rFonts w:ascii="Times New Roman" w:hAnsi="Times New Roman"/>
          <w:sz w:val="24"/>
        </w:rPr>
        <w:t>(</w:t>
      </w:r>
      <w:r w:rsidR="00534BA8" w:rsidRPr="00534BA8">
        <w:rPr>
          <w:rFonts w:ascii="Times New Roman" w:hAnsi="Times New Roman"/>
          <w:sz w:val="24"/>
        </w:rPr>
        <w:t>2012)</w:t>
      </w:r>
      <w:r w:rsidR="00534BA8">
        <w:rPr>
          <w:rFonts w:ascii="Times New Roman" w:hAnsi="Times New Roman"/>
          <w:sz w:val="24"/>
          <w:szCs w:val="24"/>
        </w:rPr>
        <w:fldChar w:fldCharType="end"/>
      </w:r>
      <w:r w:rsidR="00953039">
        <w:rPr>
          <w:rFonts w:ascii="Times New Roman" w:hAnsi="Times New Roman"/>
          <w:sz w:val="24"/>
          <w:szCs w:val="24"/>
        </w:rPr>
        <w:t>. O</w:t>
      </w:r>
      <w:r w:rsidRPr="006B0765">
        <w:rPr>
          <w:rFonts w:ascii="Times New Roman" w:hAnsi="Times New Roman"/>
          <w:sz w:val="24"/>
          <w:szCs w:val="24"/>
        </w:rPr>
        <w:t xml:space="preserve"> primeiro tem como foco o mercado norte-americano e o segundo o australiano. Tais trabalhos chegam a diferentes conclusões, possivelmente em razão da estrutura do mercado no </w:t>
      </w:r>
      <w:r w:rsidRPr="006E0977">
        <w:rPr>
          <w:rFonts w:ascii="Times New Roman" w:hAnsi="Times New Roman"/>
          <w:sz w:val="24"/>
          <w:szCs w:val="24"/>
        </w:rPr>
        <w:t>qual as empresas estão inseridas.</w:t>
      </w:r>
      <w:r w:rsidR="0061636A">
        <w:rPr>
          <w:rFonts w:ascii="Times New Roman" w:hAnsi="Times New Roman"/>
          <w:sz w:val="24"/>
          <w:szCs w:val="24"/>
        </w:rPr>
        <w:t xml:space="preserve"> </w:t>
      </w:r>
      <w:del w:id="51" w:author="William Rodrigues" w:date="2014-02-12T23:44:00Z">
        <w:r w:rsidR="0061636A" w:rsidDel="00D3313A">
          <w:rPr>
            <w:rFonts w:ascii="Times New Roman" w:hAnsi="Times New Roman"/>
            <w:sz w:val="24"/>
            <w:szCs w:val="24"/>
          </w:rPr>
          <w:delText>O presente trabalho se diferencia dos demais em razão de adotar uma metodologia diferente e ser realizado em um mercado emergente</w:delText>
        </w:r>
        <w:r w:rsidR="002C646A" w:rsidDel="00D3313A">
          <w:rPr>
            <w:rFonts w:ascii="Times New Roman" w:hAnsi="Times New Roman"/>
            <w:sz w:val="24"/>
            <w:szCs w:val="24"/>
          </w:rPr>
          <w:delText xml:space="preserve"> considerado  </w:delText>
        </w:r>
        <w:r w:rsidR="0061636A" w:rsidRPr="002C646A" w:rsidDel="00D3313A">
          <w:rPr>
            <w:rFonts w:ascii="Times New Roman" w:hAnsi="Times New Roman"/>
            <w:i/>
            <w:sz w:val="24"/>
            <w:szCs w:val="24"/>
          </w:rPr>
          <w:delText>Cod</w:delText>
        </w:r>
        <w:r w:rsidR="002C646A" w:rsidRPr="002C646A" w:rsidDel="00D3313A">
          <w:rPr>
            <w:rFonts w:ascii="Times New Roman" w:hAnsi="Times New Roman"/>
            <w:i/>
            <w:sz w:val="24"/>
            <w:szCs w:val="24"/>
          </w:rPr>
          <w:delText>e Law</w:delText>
        </w:r>
        <w:r w:rsidR="002C646A" w:rsidDel="00D3313A">
          <w:rPr>
            <w:rFonts w:ascii="Times New Roman" w:hAnsi="Times New Roman"/>
            <w:sz w:val="24"/>
            <w:szCs w:val="24"/>
          </w:rPr>
          <w:delText xml:space="preserve">. </w:delText>
        </w:r>
      </w:del>
    </w:p>
    <w:p w:rsidR="00E73DDF" w:rsidRPr="006B0765" w:rsidRDefault="006E0977" w:rsidP="006A4AA1">
      <w:pPr>
        <w:spacing w:after="0" w:line="240" w:lineRule="auto"/>
        <w:ind w:firstLine="709"/>
        <w:jc w:val="both"/>
        <w:rPr>
          <w:rFonts w:ascii="Times New Roman" w:hAnsi="Times New Roman"/>
          <w:sz w:val="24"/>
          <w:szCs w:val="24"/>
        </w:rPr>
      </w:pPr>
      <w:r w:rsidRPr="006E0977">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{"citationID":"1di9bp7p6e","properties":{"formattedCitation":"(PIMENTEL; AGUIAR, 2012)","plainCitation":"(PIMENTEL; AGUIAR, 2012)"},"citationItems":[{"id":9369,"uris":["http://zotero.org/users/1391506/items/FMTDKWXP"],"uri":["http://zotero.org/users/1391506/items/FMTDKWXP"],"itemData":{"id":9369,"type":"article-journal","title":"Persistência de lucros trimestrais: uma investigação empírica no Brasil","container-title":"BBR - Brazilian Business Review","page":"39-57","volume":"10","issue":"Edição Especial BBR Conference","URL":"http://www.bbronline.com.br/artigos.asp?sessao=ready&amp;cod_artigo=1166","author":[{"family":"Pimentel","given":"Renê Coppe"},{"family":"Aguiar","given":"Andson Braga de"}],"issued":{"date-parts":[["2012",3]]}}}],"schema":"https://github.com/citation-style-language/schema/raw/master/csl-citation.json"} </w:instrText>
      </w:r>
      <w:r w:rsidRPr="006E0977">
        <w:rPr>
          <w:rFonts w:ascii="Times New Roman" w:hAnsi="Times New Roman"/>
          <w:sz w:val="24"/>
          <w:szCs w:val="24"/>
        </w:rPr>
        <w:fldChar w:fldCharType="separate"/>
      </w:r>
      <w:r w:rsidRPr="006E0977">
        <w:rPr>
          <w:rFonts w:ascii="Times New Roman" w:hAnsi="Times New Roman"/>
          <w:sz w:val="24"/>
        </w:rPr>
        <w:t>Pimentel e Aguiar (2012)</w:t>
      </w:r>
      <w:r w:rsidRPr="006E0977">
        <w:rPr>
          <w:rFonts w:ascii="Times New Roman" w:hAnsi="Times New Roman"/>
          <w:sz w:val="24"/>
          <w:szCs w:val="24"/>
        </w:rPr>
        <w:fldChar w:fldCharType="end"/>
      </w:r>
      <w:r w:rsidR="00B437CA" w:rsidRPr="006E0977">
        <w:rPr>
          <w:rFonts w:ascii="Times New Roman" w:hAnsi="Times New Roman"/>
          <w:sz w:val="24"/>
          <w:szCs w:val="24"/>
        </w:rPr>
        <w:t xml:space="preserve"> identificaram</w:t>
      </w:r>
      <w:r w:rsidR="00E73DDF" w:rsidRPr="006E0977">
        <w:rPr>
          <w:rFonts w:ascii="Times New Roman" w:hAnsi="Times New Roman"/>
          <w:sz w:val="24"/>
          <w:szCs w:val="24"/>
        </w:rPr>
        <w:t xml:space="preserve"> o tamanho da empresa como um fator determinante</w:t>
      </w:r>
      <w:r w:rsidR="009F0A11" w:rsidRPr="006E0977">
        <w:rPr>
          <w:rFonts w:ascii="Times New Roman" w:hAnsi="Times New Roman"/>
          <w:sz w:val="24"/>
          <w:szCs w:val="24"/>
        </w:rPr>
        <w:t xml:space="preserve"> para a persistência dos lucros. E</w:t>
      </w:r>
      <w:r w:rsidR="00E73DDF" w:rsidRPr="006E0977">
        <w:rPr>
          <w:rFonts w:ascii="Times New Roman" w:hAnsi="Times New Roman"/>
          <w:sz w:val="24"/>
          <w:szCs w:val="24"/>
        </w:rPr>
        <w:t xml:space="preserve">mbora os padrões de governança corporativa pareçam influenciar a persistência de lucros, os autores argumentam que não foi encontrado suporte para </w:t>
      </w:r>
      <w:r w:rsidR="006A4AA1" w:rsidRPr="006E0977">
        <w:rPr>
          <w:rFonts w:ascii="Times New Roman" w:hAnsi="Times New Roman"/>
          <w:sz w:val="24"/>
          <w:szCs w:val="24"/>
        </w:rPr>
        <w:t>“</w:t>
      </w:r>
      <w:r w:rsidR="00E73DDF" w:rsidRPr="006E0977">
        <w:rPr>
          <w:rFonts w:ascii="Times New Roman" w:hAnsi="Times New Roman"/>
          <w:sz w:val="24"/>
          <w:szCs w:val="24"/>
        </w:rPr>
        <w:t xml:space="preserve">a expectativa de que o parâmetro de persistência de </w:t>
      </w:r>
      <w:r w:rsidR="006A4AA1" w:rsidRPr="006E0977">
        <w:rPr>
          <w:rFonts w:ascii="Times New Roman" w:hAnsi="Times New Roman"/>
          <w:sz w:val="24"/>
          <w:szCs w:val="24"/>
        </w:rPr>
        <w:t>lucros se</w:t>
      </w:r>
      <w:r w:rsidR="009F0A11" w:rsidRPr="006E0977">
        <w:rPr>
          <w:rFonts w:ascii="Times New Roman" w:hAnsi="Times New Roman"/>
          <w:sz w:val="24"/>
          <w:szCs w:val="24"/>
        </w:rPr>
        <w:t>ja</w:t>
      </w:r>
      <w:r w:rsidR="006A4AA1" w:rsidRPr="006E0977">
        <w:rPr>
          <w:rFonts w:ascii="Times New Roman" w:hAnsi="Times New Roman"/>
          <w:sz w:val="24"/>
          <w:szCs w:val="24"/>
        </w:rPr>
        <w:t xml:space="preserve"> mais </w:t>
      </w:r>
      <w:r w:rsidR="00E73DDF" w:rsidRPr="006E0977">
        <w:rPr>
          <w:rFonts w:ascii="Times New Roman" w:hAnsi="Times New Roman"/>
          <w:sz w:val="24"/>
          <w:szCs w:val="24"/>
        </w:rPr>
        <w:t>elevado para empresas com o maior nível de governança corporativa quando comparados com empresas tradicionais</w:t>
      </w:r>
      <w:r w:rsidR="006A4AA1" w:rsidRPr="006E0977">
        <w:rPr>
          <w:rFonts w:ascii="Times New Roman" w:hAnsi="Times New Roman"/>
          <w:sz w:val="24"/>
          <w:szCs w:val="24"/>
        </w:rPr>
        <w:t>”</w:t>
      </w:r>
      <w:r w:rsidR="00B437CA" w:rsidRPr="006E0977">
        <w:rPr>
          <w:rFonts w:ascii="Times New Roman" w:hAnsi="Times New Roman"/>
          <w:sz w:val="24"/>
          <w:szCs w:val="24"/>
        </w:rPr>
        <w:t xml:space="preserve"> </w:t>
      </w:r>
      <w:r w:rsidRPr="006E0977">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{"citationID":"234e2nj6b","properties":{"formattedCitation":"(PIMENTEL; AGUIAR, 2012, p. 55)","plainCitation":"(PIMENTEL; AGUIAR, 2012, p. 55)"},"citationItems":[{"id":9369,"uris":["http://zotero.org/users/1391506/items/FMTDKWXP"],"uri":["http://zotero.org/users/1391506/items/FMTDKWXP"],"itemData":{"id":9369,"type":"article-journal","title":"Persistência de lucros trimestrais: uma investigação empírica no Brasil","container-title":"BBR - Brazilian Business Review","page":"39-57","volume":"10","issue":"Edição Especial BBR Conference","URL":"http://www.bbronline.com.br/artigos.asp?sessao=ready&amp;cod_artigo=1166","author":[{"family":"Pimentel","given":"Renê Coppe"},{"family":"Aguiar","given":"Andson Braga de"}],"issued":{"date-parts":[["2012",3]]}},"locator":"55"}],"schema":"https://github.com/citation-style-language/schema/raw/master/csl-citation.json"} </w:instrText>
      </w:r>
      <w:r w:rsidRPr="006E0977">
        <w:rPr>
          <w:rFonts w:ascii="Times New Roman" w:hAnsi="Times New Roman"/>
          <w:sz w:val="24"/>
          <w:szCs w:val="24"/>
        </w:rPr>
        <w:fldChar w:fldCharType="separate"/>
      </w:r>
      <w:r w:rsidRPr="006E0977">
        <w:rPr>
          <w:rFonts w:ascii="Times New Roman" w:hAnsi="Times New Roman"/>
          <w:sz w:val="24"/>
        </w:rPr>
        <w:t>(PIMENTEL; AGUIAR, 2012, p. 55)</w:t>
      </w:r>
      <w:r w:rsidRPr="006E0977">
        <w:rPr>
          <w:rFonts w:ascii="Times New Roman" w:hAnsi="Times New Roman"/>
          <w:sz w:val="24"/>
          <w:szCs w:val="24"/>
        </w:rPr>
        <w:fldChar w:fldCharType="end"/>
      </w:r>
      <w:r w:rsidR="006A4AA1" w:rsidRPr="006E0977">
        <w:rPr>
          <w:rFonts w:ascii="Times New Roman" w:hAnsi="Times New Roman"/>
          <w:sz w:val="24"/>
          <w:szCs w:val="24"/>
        </w:rPr>
        <w:t xml:space="preserve">. </w:t>
      </w:r>
      <w:r w:rsidR="00E73DDF" w:rsidRPr="006E0977">
        <w:rPr>
          <w:rFonts w:ascii="Times New Roman" w:hAnsi="Times New Roman"/>
          <w:sz w:val="24"/>
          <w:szCs w:val="24"/>
        </w:rPr>
        <w:t>Entretanto, tais autores não levaram em consideração o efeito da com</w:t>
      </w:r>
      <w:r w:rsidR="006A4AA1" w:rsidRPr="006E0977">
        <w:rPr>
          <w:rFonts w:ascii="Times New Roman" w:hAnsi="Times New Roman"/>
          <w:sz w:val="24"/>
          <w:szCs w:val="24"/>
        </w:rPr>
        <w:t>petição nestas firmas, ao analisarem a persistência dos lucros, sendo assim, este, um dos motivadores ao desenvolvimento deste trabalho.</w:t>
      </w:r>
    </w:p>
    <w:p w:rsidR="00A76245" w:rsidRPr="00A76245" w:rsidRDefault="00BB6369" w:rsidP="00F91DBC">
      <w:pPr>
        <w:spacing w:after="0" w:line="240" w:lineRule="auto"/>
        <w:ind w:firstLine="709"/>
        <w:jc w:val="both"/>
        <w:rPr>
          <w:rFonts w:ascii="Times New Roman" w:hAnsi="Times New Roman"/>
          <w:sz w:val="24"/>
          <w:szCs w:val="24"/>
        </w:rPr>
      </w:pPr>
      <w:r w:rsidRPr="00A76245">
        <w:rPr>
          <w:rFonts w:ascii="Times New Roman" w:hAnsi="Times New Roman"/>
          <w:sz w:val="24"/>
          <w:szCs w:val="24"/>
        </w:rPr>
        <w:t xml:space="preserve">Os resultados </w:t>
      </w:r>
      <w:ins w:id="52" w:author="William Rodrigues" w:date="2014-02-12T23:45:00Z">
        <w:r w:rsidR="00D3313A">
          <w:rPr>
            <w:rFonts w:ascii="Times New Roman" w:hAnsi="Times New Roman"/>
            <w:sz w:val="24"/>
            <w:szCs w:val="24"/>
          </w:rPr>
          <w:t xml:space="preserve">do presente trabalho </w:t>
        </w:r>
      </w:ins>
      <w:r w:rsidRPr="00A76245">
        <w:rPr>
          <w:rFonts w:ascii="Times New Roman" w:hAnsi="Times New Roman"/>
          <w:sz w:val="24"/>
          <w:szCs w:val="24"/>
        </w:rPr>
        <w:t>indicam que</w:t>
      </w:r>
      <w:r w:rsidR="006F18DA">
        <w:rPr>
          <w:rFonts w:ascii="Times New Roman" w:hAnsi="Times New Roman"/>
          <w:sz w:val="24"/>
          <w:szCs w:val="24"/>
        </w:rPr>
        <w:t>,</w:t>
      </w:r>
      <w:r w:rsidRPr="00A76245">
        <w:rPr>
          <w:rFonts w:ascii="Times New Roman" w:hAnsi="Times New Roman"/>
          <w:sz w:val="24"/>
          <w:szCs w:val="24"/>
        </w:rPr>
        <w:t xml:space="preserve"> para a amostra analisada</w:t>
      </w:r>
      <w:r w:rsidR="006F18DA">
        <w:rPr>
          <w:rFonts w:ascii="Times New Roman" w:hAnsi="Times New Roman"/>
          <w:sz w:val="24"/>
          <w:szCs w:val="24"/>
        </w:rPr>
        <w:t>,</w:t>
      </w:r>
      <w:r w:rsidRPr="00A76245">
        <w:rPr>
          <w:rFonts w:ascii="Times New Roman" w:hAnsi="Times New Roman"/>
          <w:sz w:val="24"/>
          <w:szCs w:val="24"/>
        </w:rPr>
        <w:t xml:space="preserve"> </w:t>
      </w:r>
      <w:r w:rsidR="00A76245" w:rsidRPr="00A76245">
        <w:rPr>
          <w:rFonts w:ascii="Times New Roman" w:hAnsi="Times New Roman"/>
          <w:sz w:val="24"/>
          <w:szCs w:val="24"/>
        </w:rPr>
        <w:t xml:space="preserve">a concentração de mercado </w:t>
      </w:r>
      <w:r w:rsidRPr="00A76245">
        <w:rPr>
          <w:rFonts w:ascii="Times New Roman" w:hAnsi="Times New Roman"/>
          <w:sz w:val="24"/>
          <w:szCs w:val="24"/>
        </w:rPr>
        <w:t>alte</w:t>
      </w:r>
      <w:r w:rsidR="006C2775" w:rsidRPr="00A76245">
        <w:rPr>
          <w:rFonts w:ascii="Times New Roman" w:hAnsi="Times New Roman"/>
          <w:sz w:val="24"/>
          <w:szCs w:val="24"/>
        </w:rPr>
        <w:t xml:space="preserve">ra </w:t>
      </w:r>
      <w:r w:rsidR="00A76245">
        <w:rPr>
          <w:rFonts w:ascii="Times New Roman" w:hAnsi="Times New Roman"/>
          <w:sz w:val="24"/>
          <w:szCs w:val="24"/>
        </w:rPr>
        <w:t xml:space="preserve">a relevância </w:t>
      </w:r>
      <w:del w:id="53" w:author="William Rodrigues" w:date="2014-02-17T16:50:00Z">
        <w:r w:rsidR="00A76245" w:rsidDel="008778F5">
          <w:rPr>
            <w:rFonts w:ascii="Times New Roman" w:hAnsi="Times New Roman"/>
            <w:sz w:val="24"/>
            <w:szCs w:val="24"/>
          </w:rPr>
          <w:delText>dos</w:delText>
        </w:r>
        <w:r w:rsidRPr="00A76245" w:rsidDel="008778F5">
          <w:rPr>
            <w:rFonts w:ascii="Times New Roman" w:hAnsi="Times New Roman"/>
            <w:sz w:val="24"/>
            <w:szCs w:val="24"/>
          </w:rPr>
          <w:delText xml:space="preserve"> </w:delText>
        </w:r>
        <w:r w:rsidRPr="00A76245" w:rsidDel="008778F5">
          <w:rPr>
            <w:rFonts w:ascii="Times New Roman" w:hAnsi="Times New Roman"/>
            <w:i/>
            <w:sz w:val="24"/>
            <w:szCs w:val="24"/>
          </w:rPr>
          <w:delText>accruals</w:delText>
        </w:r>
        <w:r w:rsidR="00B437CA" w:rsidRPr="00A76245" w:rsidDel="008778F5">
          <w:rPr>
            <w:rFonts w:ascii="Times New Roman" w:hAnsi="Times New Roman"/>
            <w:i/>
            <w:sz w:val="24"/>
            <w:szCs w:val="24"/>
          </w:rPr>
          <w:delText xml:space="preserve"> </w:delText>
        </w:r>
        <w:r w:rsidR="007B63B0" w:rsidRPr="00A76245" w:rsidDel="008778F5">
          <w:rPr>
            <w:rFonts w:ascii="Times New Roman" w:hAnsi="Times New Roman"/>
            <w:sz w:val="24"/>
            <w:szCs w:val="24"/>
          </w:rPr>
          <w:delText>e</w:delText>
        </w:r>
      </w:del>
      <w:ins w:id="54" w:author="William Rodrigues" w:date="2014-02-17T16:50:00Z">
        <w:r w:rsidR="008778F5">
          <w:rPr>
            <w:rFonts w:ascii="Times New Roman" w:hAnsi="Times New Roman"/>
            <w:sz w:val="24"/>
            <w:szCs w:val="24"/>
          </w:rPr>
          <w:t xml:space="preserve">do </w:t>
        </w:r>
      </w:ins>
      <w:r w:rsidR="007B63B0" w:rsidRPr="00A76245">
        <w:rPr>
          <w:rFonts w:ascii="Times New Roman" w:hAnsi="Times New Roman"/>
          <w:sz w:val="24"/>
          <w:szCs w:val="24"/>
        </w:rPr>
        <w:t xml:space="preserve"> fluxo de caixa, </w:t>
      </w:r>
      <w:r w:rsidR="00A76245" w:rsidRPr="00A76245">
        <w:rPr>
          <w:rFonts w:ascii="Times New Roman" w:hAnsi="Times New Roman"/>
          <w:sz w:val="24"/>
          <w:szCs w:val="24"/>
        </w:rPr>
        <w:t xml:space="preserve">em se tratando dos retornos no mercado acionário. </w:t>
      </w:r>
      <w:r w:rsidR="00B437CA" w:rsidRPr="00A76245">
        <w:rPr>
          <w:rFonts w:ascii="Times New Roman" w:hAnsi="Times New Roman"/>
          <w:sz w:val="24"/>
          <w:szCs w:val="24"/>
        </w:rPr>
        <w:t xml:space="preserve">Em outras palavras, </w:t>
      </w:r>
      <w:r w:rsidR="00A76245">
        <w:rPr>
          <w:rFonts w:ascii="Times New Roman" w:hAnsi="Times New Roman"/>
          <w:sz w:val="24"/>
          <w:szCs w:val="24"/>
        </w:rPr>
        <w:t xml:space="preserve">pode-se argumentar que </w:t>
      </w:r>
      <w:r w:rsidR="00B437CA" w:rsidRPr="00A76245">
        <w:rPr>
          <w:rFonts w:ascii="Times New Roman" w:hAnsi="Times New Roman"/>
          <w:sz w:val="24"/>
          <w:szCs w:val="24"/>
        </w:rPr>
        <w:t xml:space="preserve">a </w:t>
      </w:r>
      <w:r w:rsidR="00A76245" w:rsidRPr="00A76245">
        <w:rPr>
          <w:rFonts w:ascii="Times New Roman" w:hAnsi="Times New Roman"/>
          <w:sz w:val="24"/>
          <w:szCs w:val="24"/>
        </w:rPr>
        <w:t>estrutura de mercado altera os incentivos dos gestores no reporte das informações cont</w:t>
      </w:r>
      <w:r w:rsidR="00A76245">
        <w:rPr>
          <w:rFonts w:ascii="Times New Roman" w:hAnsi="Times New Roman"/>
          <w:sz w:val="24"/>
          <w:szCs w:val="24"/>
        </w:rPr>
        <w:t>ábeis.</w:t>
      </w:r>
      <w:ins w:id="55" w:author="William Rodrigues" w:date="2014-02-17T16:50:00Z">
        <w:r w:rsidR="008778F5">
          <w:rPr>
            <w:rFonts w:ascii="Times New Roman" w:hAnsi="Times New Roman"/>
            <w:sz w:val="24"/>
            <w:szCs w:val="24"/>
          </w:rPr>
          <w:t xml:space="preserve"> </w:t>
        </w:r>
      </w:ins>
      <w:ins w:id="56" w:author="William Rodrigues" w:date="2014-02-17T16:51:00Z">
        <w:r w:rsidR="008778F5" w:rsidRPr="008778F5">
          <w:rPr>
            <w:rFonts w:ascii="Times New Roman" w:hAnsi="Times New Roman"/>
            <w:sz w:val="24"/>
            <w:szCs w:val="24"/>
          </w:rPr>
          <w:t xml:space="preserve">Os resultados também indicam que em setores mais concentrados obtém maiores lucros e </w:t>
        </w:r>
      </w:ins>
      <w:ins w:id="57" w:author="William Rodrigues" w:date="2014-02-17T18:45:00Z">
        <w:r w:rsidR="000F4D05">
          <w:rPr>
            <w:rFonts w:ascii="Times New Roman" w:hAnsi="Times New Roman"/>
            <w:sz w:val="24"/>
            <w:szCs w:val="24"/>
          </w:rPr>
          <w:t xml:space="preserve">os </w:t>
        </w:r>
      </w:ins>
      <w:ins w:id="58" w:author="William Rodrigues" w:date="2014-02-17T16:51:00Z">
        <w:r w:rsidR="008778F5" w:rsidRPr="008778F5">
          <w:rPr>
            <w:rFonts w:ascii="Times New Roman" w:hAnsi="Times New Roman"/>
            <w:sz w:val="24"/>
            <w:szCs w:val="24"/>
          </w:rPr>
          <w:t>retornos no mercado acionário</w:t>
        </w:r>
      </w:ins>
      <w:ins w:id="59" w:author="William Rodrigues" w:date="2014-02-17T18:45:00Z">
        <w:r w:rsidR="000F4D05">
          <w:rPr>
            <w:rFonts w:ascii="Times New Roman" w:hAnsi="Times New Roman"/>
            <w:sz w:val="24"/>
            <w:szCs w:val="24"/>
          </w:rPr>
          <w:t xml:space="preserve"> são superiores.</w:t>
        </w:r>
      </w:ins>
    </w:p>
    <w:p w:rsidR="005C70B5" w:rsidRPr="006B0765" w:rsidRDefault="009C0933"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Esta introdução apresenta uma abordagem inicial do estudo, contendo a motivação, objetivos e problematização. A parte teórica faz uma contextualização e apresentação dos conceitos e estudos relac</w:t>
      </w:r>
      <w:r w:rsidR="00561880">
        <w:rPr>
          <w:rFonts w:ascii="Times New Roman" w:hAnsi="Times New Roman"/>
          <w:sz w:val="24"/>
          <w:szCs w:val="24"/>
        </w:rPr>
        <w:t>ionados à competição do mercado e</w:t>
      </w:r>
      <w:r w:rsidRPr="006B0765">
        <w:rPr>
          <w:rFonts w:ascii="Times New Roman" w:hAnsi="Times New Roman"/>
          <w:sz w:val="24"/>
          <w:szCs w:val="24"/>
        </w:rPr>
        <w:t xml:space="preserve"> componentes do</w:t>
      </w:r>
      <w:r w:rsidR="00561880">
        <w:rPr>
          <w:rFonts w:ascii="Times New Roman" w:hAnsi="Times New Roman"/>
          <w:sz w:val="24"/>
          <w:szCs w:val="24"/>
        </w:rPr>
        <w:t xml:space="preserve"> lucro</w:t>
      </w:r>
      <w:r w:rsidR="00CE0490" w:rsidRPr="006B0765">
        <w:rPr>
          <w:rFonts w:ascii="Times New Roman" w:hAnsi="Times New Roman"/>
          <w:sz w:val="24"/>
          <w:szCs w:val="24"/>
        </w:rPr>
        <w:t xml:space="preserve">. </w:t>
      </w:r>
      <w:r w:rsidR="005C70B5" w:rsidRPr="006B0765">
        <w:rPr>
          <w:rFonts w:ascii="Times New Roman" w:hAnsi="Times New Roman"/>
          <w:sz w:val="24"/>
          <w:szCs w:val="24"/>
        </w:rPr>
        <w:t>Na seção 3 é discutida a metodologia, tratamento dos dados e modelos utilizados. Na seção 4 são analisado</w:t>
      </w:r>
      <w:r w:rsidR="00702B4E" w:rsidRPr="006B0765">
        <w:rPr>
          <w:rFonts w:ascii="Times New Roman" w:hAnsi="Times New Roman"/>
          <w:sz w:val="24"/>
          <w:szCs w:val="24"/>
        </w:rPr>
        <w:t>s os resultados das regressões</w:t>
      </w:r>
      <w:r w:rsidR="009D01AD" w:rsidRPr="006B0765">
        <w:rPr>
          <w:rFonts w:ascii="Times New Roman" w:hAnsi="Times New Roman"/>
          <w:sz w:val="24"/>
          <w:szCs w:val="24"/>
        </w:rPr>
        <w:t xml:space="preserve"> estimadas e por fim</w:t>
      </w:r>
      <w:r w:rsidR="00702B4E" w:rsidRPr="006B0765">
        <w:rPr>
          <w:rFonts w:ascii="Times New Roman" w:hAnsi="Times New Roman"/>
          <w:sz w:val="24"/>
          <w:szCs w:val="24"/>
        </w:rPr>
        <w:t>,</w:t>
      </w:r>
      <w:r w:rsidR="005C70B5" w:rsidRPr="006B0765">
        <w:rPr>
          <w:rFonts w:ascii="Times New Roman" w:hAnsi="Times New Roman"/>
          <w:sz w:val="24"/>
          <w:szCs w:val="24"/>
        </w:rPr>
        <w:t xml:space="preserve"> as considerações finais.</w:t>
      </w:r>
    </w:p>
    <w:p w:rsidR="005C70B5" w:rsidRDefault="005C70B5" w:rsidP="00D43BBD">
      <w:pPr>
        <w:spacing w:after="0" w:line="240" w:lineRule="auto"/>
        <w:jc w:val="both"/>
        <w:rPr>
          <w:ins w:id="60" w:author="William Rodrigues" w:date="2014-02-13T23:50:00Z"/>
          <w:rFonts w:ascii="Times New Roman" w:hAnsi="Times New Roman"/>
          <w:sz w:val="24"/>
          <w:szCs w:val="24"/>
        </w:rPr>
      </w:pPr>
    </w:p>
    <w:p w:rsidR="002B1D47" w:rsidRDefault="002B1D47" w:rsidP="00D43BBD">
      <w:pPr>
        <w:spacing w:after="0" w:line="240" w:lineRule="auto"/>
        <w:jc w:val="both"/>
        <w:rPr>
          <w:rFonts w:ascii="Times New Roman" w:hAnsi="Times New Roman"/>
          <w:sz w:val="24"/>
          <w:szCs w:val="24"/>
        </w:rPr>
      </w:pPr>
    </w:p>
    <w:p w:rsidR="00B167E0" w:rsidRPr="006B0765" w:rsidRDefault="006B0765" w:rsidP="00D43BBD">
      <w:pPr>
        <w:pStyle w:val="PargrafodaLista"/>
        <w:numPr>
          <w:ilvl w:val="0"/>
          <w:numId w:val="1"/>
        </w:numPr>
        <w:spacing w:after="0" w:line="240" w:lineRule="auto"/>
        <w:jc w:val="both"/>
        <w:rPr>
          <w:rFonts w:ascii="Times New Roman" w:hAnsi="Times New Roman"/>
          <w:sz w:val="24"/>
          <w:szCs w:val="24"/>
        </w:rPr>
      </w:pPr>
      <w:r w:rsidRPr="006B0765">
        <w:rPr>
          <w:rFonts w:ascii="Times New Roman" w:hAnsi="Times New Roman"/>
          <w:b/>
          <w:sz w:val="24"/>
          <w:szCs w:val="24"/>
        </w:rPr>
        <w:t>Referencial Teórico</w:t>
      </w:r>
    </w:p>
    <w:p w:rsidR="00A43436" w:rsidRPr="006B0765" w:rsidRDefault="00A43436" w:rsidP="00A43436">
      <w:pPr>
        <w:pStyle w:val="PargrafodaLista"/>
        <w:spacing w:after="0" w:line="240" w:lineRule="auto"/>
        <w:ind w:left="360"/>
        <w:jc w:val="both"/>
        <w:rPr>
          <w:rFonts w:ascii="Times New Roman" w:hAnsi="Times New Roman"/>
          <w:sz w:val="24"/>
          <w:szCs w:val="24"/>
        </w:rPr>
      </w:pPr>
    </w:p>
    <w:p w:rsidR="00B167E0" w:rsidRPr="006B0765" w:rsidRDefault="00697D07" w:rsidP="00D43BBD">
      <w:pPr>
        <w:pStyle w:val="PargrafodaLista"/>
        <w:numPr>
          <w:ilvl w:val="1"/>
          <w:numId w:val="1"/>
        </w:numPr>
        <w:spacing w:after="0" w:line="240" w:lineRule="auto"/>
        <w:jc w:val="both"/>
        <w:rPr>
          <w:rFonts w:ascii="Times New Roman" w:hAnsi="Times New Roman"/>
          <w:b/>
          <w:sz w:val="24"/>
          <w:szCs w:val="24"/>
        </w:rPr>
      </w:pPr>
      <w:r w:rsidRPr="006B0765">
        <w:rPr>
          <w:rFonts w:ascii="Times New Roman" w:hAnsi="Times New Roman"/>
          <w:b/>
          <w:sz w:val="24"/>
          <w:szCs w:val="24"/>
        </w:rPr>
        <w:t>Papel da competiçã</w:t>
      </w:r>
      <w:r w:rsidR="00221847" w:rsidRPr="006B0765">
        <w:rPr>
          <w:rFonts w:ascii="Times New Roman" w:hAnsi="Times New Roman"/>
          <w:b/>
          <w:sz w:val="24"/>
          <w:szCs w:val="24"/>
        </w:rPr>
        <w:t>o no funcionamento dos mercados</w:t>
      </w:r>
    </w:p>
    <w:p w:rsidR="00697D07" w:rsidRPr="006B0765" w:rsidRDefault="00697D07" w:rsidP="00697D07">
      <w:pPr>
        <w:pStyle w:val="PargrafodaLista"/>
        <w:spacing w:after="0" w:line="240" w:lineRule="auto"/>
        <w:ind w:left="792"/>
        <w:jc w:val="both"/>
        <w:rPr>
          <w:rFonts w:ascii="Times New Roman" w:hAnsi="Times New Roman"/>
          <w:b/>
          <w:sz w:val="24"/>
          <w:szCs w:val="24"/>
        </w:rPr>
      </w:pPr>
    </w:p>
    <w:p w:rsidR="007B5A1C" w:rsidRPr="006B0765" w:rsidRDefault="007B5A1C"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Conforme </w:t>
      </w:r>
      <w:r w:rsidR="00534BA8">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{"citationID":"284klksk8","properties":{"formattedCitation":"(ALMEIDA, 2010, p. 74)","plainCitation":"(ALMEIDA, 2010, p. 74)"},"citationItems":[{"id":9290,"uris":["http://zotero.org/users/1391506/items/SM64929I"],"uri":["http://zotero.org/users/1391506/items/SM64929I"],"itemData":{"id":9290,"type":"thesis","title":"Qualidade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de"}],"issued":{"date-parts":[["2010"]]},"accessed":{"date-parts":[["2013",10,2]]}},"locator":"74"}],"schema":"https://github.com/citation-style-language/schema/raw/master/csl-citation.json"} </w:instrText>
      </w:r>
      <w:r w:rsidR="00534BA8">
        <w:rPr>
          <w:rFonts w:ascii="Times New Roman" w:hAnsi="Times New Roman"/>
          <w:sz w:val="24"/>
          <w:szCs w:val="24"/>
        </w:rPr>
        <w:fldChar w:fldCharType="separate"/>
      </w:r>
      <w:r w:rsidR="00534BA8">
        <w:rPr>
          <w:rFonts w:ascii="Times New Roman" w:hAnsi="Times New Roman"/>
          <w:sz w:val="24"/>
        </w:rPr>
        <w:t>Almeida</w:t>
      </w:r>
      <w:r w:rsidR="00534BA8" w:rsidRPr="00534BA8">
        <w:rPr>
          <w:rFonts w:ascii="Times New Roman" w:hAnsi="Times New Roman"/>
          <w:sz w:val="24"/>
        </w:rPr>
        <w:t xml:space="preserve"> </w:t>
      </w:r>
      <w:r w:rsidR="00534BA8">
        <w:rPr>
          <w:rFonts w:ascii="Times New Roman" w:hAnsi="Times New Roman"/>
          <w:sz w:val="24"/>
        </w:rPr>
        <w:t>(</w:t>
      </w:r>
      <w:r w:rsidR="00534BA8" w:rsidRPr="00534BA8">
        <w:rPr>
          <w:rFonts w:ascii="Times New Roman" w:hAnsi="Times New Roman"/>
          <w:sz w:val="24"/>
        </w:rPr>
        <w:t>2010, p. 74)</w:t>
      </w:r>
      <w:r w:rsidR="00534BA8">
        <w:rPr>
          <w:rFonts w:ascii="Times New Roman" w:hAnsi="Times New Roman"/>
          <w:sz w:val="24"/>
          <w:szCs w:val="24"/>
        </w:rPr>
        <w:fldChar w:fldCharType="end"/>
      </w:r>
      <w:r w:rsidR="00534BA8">
        <w:rPr>
          <w:rFonts w:ascii="Times New Roman" w:hAnsi="Times New Roman"/>
          <w:sz w:val="24"/>
          <w:szCs w:val="24"/>
        </w:rPr>
        <w:t xml:space="preserve"> </w:t>
      </w:r>
      <w:r w:rsidRPr="006B0765">
        <w:rPr>
          <w:rFonts w:ascii="Times New Roman" w:hAnsi="Times New Roman"/>
          <w:sz w:val="24"/>
          <w:szCs w:val="24"/>
        </w:rPr>
        <w:t>“a competição fornece incentivos para que os executivos gerenciem os negócios procurando a minimização de custos operacionais e, muitas vezes, ela também acaba disciplinando suas decisões</w:t>
      </w:r>
      <w:r w:rsidR="009D01AD" w:rsidRPr="006B0765">
        <w:rPr>
          <w:rFonts w:ascii="Times New Roman" w:hAnsi="Times New Roman"/>
          <w:sz w:val="24"/>
          <w:szCs w:val="24"/>
        </w:rPr>
        <w:t xml:space="preserve">”. Embora </w:t>
      </w:r>
      <w:r w:rsidR="00534BA8">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{"citationID":"a39uqasrh","properties":{"formattedCitation":"(SHLEIFER; VISHNY, 1997)","plainCitation":"(SHLEIFER; VISHNY, 1997)"},"citationItems":[{"id":2852,"uris":["http://zotero.org/users/1391506/items/I6ZC2PDU"],"uri":["http://zotero.org/users/1391506/items/I6ZC2PDU"],"itemData":{"id":2852,"type":"article-journal","title":"A Survey of Corporate Governance","container-title":"The Journal of Finance","page":"737-783","volume":"52","issue":"2","source":"JSTOR","abstract":"This article surveys research on corporate governance, with special attention to the importance of legal protection of investors and of ownership concentration in corporate governance systems around the world.","URL":"http://www.jstor.org/stable/2329497","DOI":"10.2307/2329497","ISSN":"0022-1082","note":"ArticleType: research-article / Full publication date: Jun., 1997 / Copyright © 1997 American Finance Association","journalAbbreviation":"The Journal of Finance","author":[{"family":"Shleifer","given":"Andrei"},{"family":"Vishny","given":"Robert W."}],"issued":{"date-parts":[["1997"]]},"accessed":{"date-parts":[["2013",5,2]]}}}],"schema":"https://github.com/citation-style-language/schema/raw/master/csl-citation.json"}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Shleifer</w:t>
      </w:r>
      <w:r w:rsidR="00534BA8">
        <w:rPr>
          <w:rFonts w:ascii="Times New Roman" w:hAnsi="Times New Roman"/>
          <w:sz w:val="24"/>
        </w:rPr>
        <w:t xml:space="preserve"> e</w:t>
      </w:r>
      <w:r w:rsidR="00534BA8" w:rsidRPr="00534BA8">
        <w:rPr>
          <w:rFonts w:ascii="Times New Roman" w:hAnsi="Times New Roman"/>
          <w:sz w:val="24"/>
        </w:rPr>
        <w:t xml:space="preserve"> V</w:t>
      </w:r>
      <w:r w:rsidR="00534BA8">
        <w:rPr>
          <w:rFonts w:ascii="Times New Roman" w:hAnsi="Times New Roman"/>
          <w:sz w:val="24"/>
        </w:rPr>
        <w:t>ishny</w:t>
      </w:r>
      <w:r w:rsidR="00534BA8" w:rsidRPr="00534BA8">
        <w:rPr>
          <w:rFonts w:ascii="Times New Roman" w:hAnsi="Times New Roman"/>
          <w:sz w:val="24"/>
        </w:rPr>
        <w:t xml:space="preserve"> </w:t>
      </w:r>
      <w:r w:rsidR="00534BA8">
        <w:rPr>
          <w:rFonts w:ascii="Times New Roman" w:hAnsi="Times New Roman"/>
          <w:sz w:val="24"/>
        </w:rPr>
        <w:t>(</w:t>
      </w:r>
      <w:r w:rsidR="00534BA8" w:rsidRPr="00534BA8">
        <w:rPr>
          <w:rFonts w:ascii="Times New Roman" w:hAnsi="Times New Roman"/>
          <w:sz w:val="24"/>
        </w:rPr>
        <w:t>1997)</w:t>
      </w:r>
      <w:r w:rsidR="00534BA8">
        <w:rPr>
          <w:rFonts w:ascii="Times New Roman" w:hAnsi="Times New Roman"/>
          <w:sz w:val="24"/>
          <w:szCs w:val="24"/>
        </w:rPr>
        <w:fldChar w:fldCharType="end"/>
      </w:r>
      <w:r w:rsidR="0009628B" w:rsidRPr="006B0765">
        <w:rPr>
          <w:rFonts w:ascii="Times New Roman" w:hAnsi="Times New Roman"/>
          <w:sz w:val="24"/>
          <w:szCs w:val="24"/>
        </w:rPr>
        <w:t xml:space="preserve">, </w:t>
      </w:r>
      <w:proofErr w:type="gramStart"/>
      <w:r w:rsidR="006F18DA">
        <w:rPr>
          <w:rFonts w:ascii="Times New Roman" w:hAnsi="Times New Roman"/>
          <w:sz w:val="24"/>
          <w:szCs w:val="24"/>
        </w:rPr>
        <w:t>afirmem</w:t>
      </w:r>
      <w:proofErr w:type="gramEnd"/>
      <w:r w:rsidR="00626066" w:rsidRPr="006B0765">
        <w:rPr>
          <w:rFonts w:ascii="Times New Roman" w:hAnsi="Times New Roman"/>
          <w:sz w:val="24"/>
          <w:szCs w:val="24"/>
        </w:rPr>
        <w:t xml:space="preserve"> que </w:t>
      </w:r>
      <w:r w:rsidR="0009628B" w:rsidRPr="006B0765">
        <w:rPr>
          <w:rFonts w:ascii="Times New Roman" w:hAnsi="Times New Roman"/>
          <w:sz w:val="24"/>
          <w:szCs w:val="24"/>
        </w:rPr>
        <w:t>a competição é provavelmente a maior força econômica em direção à eficiência econômic</w:t>
      </w:r>
      <w:r w:rsidR="00626066" w:rsidRPr="006B0765">
        <w:rPr>
          <w:rFonts w:ascii="Times New Roman" w:hAnsi="Times New Roman"/>
          <w:sz w:val="24"/>
          <w:szCs w:val="24"/>
        </w:rPr>
        <w:t>a</w:t>
      </w:r>
      <w:r w:rsidR="009D01AD" w:rsidRPr="006B0765">
        <w:rPr>
          <w:rFonts w:ascii="Times New Roman" w:hAnsi="Times New Roman"/>
          <w:sz w:val="24"/>
          <w:szCs w:val="24"/>
        </w:rPr>
        <w:t xml:space="preserve"> do mundo, </w:t>
      </w:r>
      <w:r w:rsidR="006F18DA">
        <w:rPr>
          <w:rFonts w:ascii="Times New Roman" w:hAnsi="Times New Roman"/>
          <w:sz w:val="24"/>
          <w:szCs w:val="24"/>
        </w:rPr>
        <w:t>ela por si só não resolveria</w:t>
      </w:r>
      <w:r w:rsidR="0009628B" w:rsidRPr="006B0765">
        <w:rPr>
          <w:rFonts w:ascii="Times New Roman" w:hAnsi="Times New Roman"/>
          <w:sz w:val="24"/>
          <w:szCs w:val="24"/>
        </w:rPr>
        <w:t xml:space="preserve"> o problema da governança corporativa</w:t>
      </w:r>
      <w:r w:rsidR="009D01AD" w:rsidRPr="006B0765">
        <w:rPr>
          <w:rFonts w:ascii="Times New Roman" w:hAnsi="Times New Roman"/>
          <w:sz w:val="24"/>
          <w:szCs w:val="24"/>
        </w:rPr>
        <w:t>.</w:t>
      </w:r>
    </w:p>
    <w:p w:rsidR="00534BA8" w:rsidRDefault="002C46EC"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Ao analisar o efeito competição das firmas nas demonstrações financeiras, </w:t>
      </w:r>
      <w:r w:rsidR="00534BA8">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{"citationID":"rD7mKC7V","properties":{"formattedCitation":"(ALMEIDA, 2010, p. 74)","plainCitation":"(ALMEIDA, 2010, p. 74)"},"citationItems":[{"id":9290,"uris":["http://zotero.org/users/1391506/items/SM64929I"],"uri":["http://zotero.org/users/1391506/items/SM64929I"],"itemData":{"id":9290,"type":"thesis","title":"Qualidade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de"}],"issued":{"date-parts":[["2010"]]},"accessed":{"date-parts":[["2013",10,2]]}},"locator":"74"}],"schema":"https://github.com/citation-style-language/schema/raw/master/csl-citation.json"} </w:instrText>
      </w:r>
      <w:r w:rsidR="00534BA8">
        <w:rPr>
          <w:rFonts w:ascii="Times New Roman" w:hAnsi="Times New Roman"/>
          <w:sz w:val="24"/>
          <w:szCs w:val="24"/>
        </w:rPr>
        <w:fldChar w:fldCharType="separate"/>
      </w:r>
      <w:r w:rsidR="00534BA8">
        <w:rPr>
          <w:rFonts w:ascii="Times New Roman" w:hAnsi="Times New Roman"/>
          <w:sz w:val="24"/>
        </w:rPr>
        <w:t>Almeida</w:t>
      </w:r>
      <w:r w:rsidR="00534BA8" w:rsidRPr="00534BA8">
        <w:rPr>
          <w:rFonts w:ascii="Times New Roman" w:hAnsi="Times New Roman"/>
          <w:sz w:val="24"/>
        </w:rPr>
        <w:t xml:space="preserve"> </w:t>
      </w:r>
      <w:r w:rsidR="00534BA8">
        <w:rPr>
          <w:rFonts w:ascii="Times New Roman" w:hAnsi="Times New Roman"/>
          <w:sz w:val="24"/>
        </w:rPr>
        <w:t>(2010</w:t>
      </w:r>
      <w:r w:rsidR="00534BA8" w:rsidRPr="00534BA8">
        <w:rPr>
          <w:rFonts w:ascii="Times New Roman" w:hAnsi="Times New Roman"/>
          <w:sz w:val="24"/>
        </w:rPr>
        <w:t>)</w:t>
      </w:r>
      <w:r w:rsidR="00534BA8">
        <w:rPr>
          <w:rFonts w:ascii="Times New Roman" w:hAnsi="Times New Roman"/>
          <w:sz w:val="24"/>
          <w:szCs w:val="24"/>
        </w:rPr>
        <w:fldChar w:fldCharType="end"/>
      </w:r>
      <w:r w:rsidR="00F87530">
        <w:rPr>
          <w:rFonts w:ascii="Times New Roman" w:hAnsi="Times New Roman"/>
          <w:sz w:val="24"/>
          <w:szCs w:val="24"/>
        </w:rPr>
        <w:t xml:space="preserve"> </w:t>
      </w:r>
      <w:r w:rsidRPr="006B0765">
        <w:rPr>
          <w:rFonts w:ascii="Times New Roman" w:hAnsi="Times New Roman"/>
          <w:sz w:val="24"/>
          <w:szCs w:val="24"/>
        </w:rPr>
        <w:t>sugere que as firmas em ambientes competitivos e de alta governança são mais informat</w:t>
      </w:r>
      <w:r w:rsidR="006F18DA">
        <w:rPr>
          <w:rFonts w:ascii="Times New Roman" w:hAnsi="Times New Roman"/>
          <w:sz w:val="24"/>
          <w:szCs w:val="24"/>
        </w:rPr>
        <w:t>ivas em relação às más notícias. A</w:t>
      </w:r>
      <w:r w:rsidRPr="006B0765">
        <w:rPr>
          <w:rFonts w:ascii="Times New Roman" w:hAnsi="Times New Roman"/>
          <w:sz w:val="24"/>
          <w:szCs w:val="24"/>
        </w:rPr>
        <w:t>ssim</w:t>
      </w:r>
      <w:r w:rsidR="006F18DA">
        <w:rPr>
          <w:rFonts w:ascii="Times New Roman" w:hAnsi="Times New Roman"/>
          <w:sz w:val="24"/>
          <w:szCs w:val="24"/>
        </w:rPr>
        <w:t>,</w:t>
      </w:r>
      <w:r w:rsidRPr="006B0765">
        <w:rPr>
          <w:rFonts w:ascii="Times New Roman" w:hAnsi="Times New Roman"/>
          <w:sz w:val="24"/>
          <w:szCs w:val="24"/>
        </w:rPr>
        <w:t xml:space="preserve"> diversos usuários da informação contábil, a exemplo dos acionistas e analistas</w:t>
      </w:r>
      <w:r w:rsidR="00033550" w:rsidRPr="006B0765">
        <w:rPr>
          <w:rFonts w:ascii="Times New Roman" w:hAnsi="Times New Roman"/>
          <w:sz w:val="24"/>
          <w:szCs w:val="24"/>
        </w:rPr>
        <w:t>,</w:t>
      </w:r>
      <w:r w:rsidRPr="006B0765">
        <w:rPr>
          <w:rFonts w:ascii="Times New Roman" w:hAnsi="Times New Roman"/>
          <w:sz w:val="24"/>
          <w:szCs w:val="24"/>
        </w:rPr>
        <w:t xml:space="preserve"> poderiam rever suas expectati</w:t>
      </w:r>
      <w:r w:rsidR="00F72E25" w:rsidRPr="006B0765">
        <w:rPr>
          <w:rFonts w:ascii="Times New Roman" w:hAnsi="Times New Roman"/>
          <w:sz w:val="24"/>
          <w:szCs w:val="24"/>
        </w:rPr>
        <w:t>vas sobre os benefícios futuros.</w:t>
      </w:r>
      <w:r w:rsidR="00B81D3A" w:rsidRPr="006B0765">
        <w:rPr>
          <w:rFonts w:ascii="Times New Roman" w:hAnsi="Times New Roman"/>
          <w:sz w:val="24"/>
          <w:szCs w:val="24"/>
        </w:rPr>
        <w:t xml:space="preserve"> A competição também melhora o fluxo das informações e, limita a habilidade dos gesto</w:t>
      </w:r>
      <w:r w:rsidR="006B31F9" w:rsidRPr="006B0765">
        <w:rPr>
          <w:rFonts w:ascii="Times New Roman" w:hAnsi="Times New Roman"/>
          <w:sz w:val="24"/>
          <w:szCs w:val="24"/>
        </w:rPr>
        <w:t xml:space="preserve">res em esconder as más notícias e ações contrárias aos interesses dos acionistas, bem </w:t>
      </w:r>
      <w:r w:rsidR="006B31F9" w:rsidRPr="006B0765">
        <w:rPr>
          <w:rFonts w:ascii="Times New Roman" w:hAnsi="Times New Roman"/>
          <w:sz w:val="24"/>
          <w:szCs w:val="24"/>
        </w:rPr>
        <w:lastRenderedPageBreak/>
        <w:t>como</w:t>
      </w:r>
      <w:r w:rsidR="00033550" w:rsidRPr="006B0765">
        <w:rPr>
          <w:rFonts w:ascii="Times New Roman" w:hAnsi="Times New Roman"/>
          <w:sz w:val="24"/>
          <w:szCs w:val="24"/>
        </w:rPr>
        <w:t>,</w:t>
      </w:r>
      <w:r w:rsidR="006B31F9" w:rsidRPr="006B0765">
        <w:rPr>
          <w:rFonts w:ascii="Times New Roman" w:hAnsi="Times New Roman"/>
          <w:sz w:val="24"/>
          <w:szCs w:val="24"/>
        </w:rPr>
        <w:t xml:space="preserve"> induz</w:t>
      </w:r>
      <w:r w:rsidR="00B81D3A" w:rsidRPr="006B0765">
        <w:rPr>
          <w:rFonts w:ascii="Times New Roman" w:hAnsi="Times New Roman"/>
          <w:sz w:val="24"/>
          <w:szCs w:val="24"/>
        </w:rPr>
        <w:t xml:space="preserve"> a uma </w:t>
      </w:r>
      <w:r w:rsidR="006F18DA">
        <w:rPr>
          <w:rFonts w:ascii="Times New Roman" w:hAnsi="Times New Roman"/>
          <w:sz w:val="24"/>
          <w:szCs w:val="24"/>
        </w:rPr>
        <w:t>“</w:t>
      </w:r>
      <w:r w:rsidR="00B81D3A" w:rsidRPr="006B0765">
        <w:rPr>
          <w:rFonts w:ascii="Times New Roman" w:hAnsi="Times New Roman"/>
          <w:sz w:val="24"/>
          <w:szCs w:val="24"/>
        </w:rPr>
        <w:t>maior demanda por conservadorismo contábil</w:t>
      </w:r>
      <w:r w:rsidR="006B31F9" w:rsidRPr="006B0765">
        <w:rPr>
          <w:rFonts w:ascii="Times New Roman" w:hAnsi="Times New Roman"/>
          <w:sz w:val="24"/>
          <w:szCs w:val="24"/>
        </w:rPr>
        <w:t>, reduzindo des</w:t>
      </w:r>
      <w:r w:rsidR="00AA2DA9" w:rsidRPr="006B0765">
        <w:rPr>
          <w:rFonts w:ascii="Times New Roman" w:hAnsi="Times New Roman"/>
          <w:sz w:val="24"/>
          <w:szCs w:val="24"/>
        </w:rPr>
        <w:t>sa forma os custos de contratos</w:t>
      </w:r>
      <w:proofErr w:type="gramStart"/>
      <w:r w:rsidR="006F18DA">
        <w:rPr>
          <w:rFonts w:ascii="Times New Roman" w:hAnsi="Times New Roman"/>
          <w:sz w:val="24"/>
          <w:szCs w:val="24"/>
        </w:rPr>
        <w:t>”</w:t>
      </w:r>
      <w:proofErr w:type="gramEnd"/>
      <w:r w:rsidR="00F87530">
        <w:rPr>
          <w:rFonts w:ascii="Times New Roman" w:hAnsi="Times New Roman"/>
          <w:sz w:val="24"/>
          <w:szCs w:val="24"/>
        </w:rPr>
        <w:t xml:space="preserve"> </w:t>
      </w:r>
      <w:r w:rsidR="00534BA8">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{"citationID":"pGHEHVNy","properties":{"formattedCitation":"(DHALIWAL et al., 2008, p. 31)","plainCitation":"(DHALIWAL et al., 2008, p. 31)"},"citationItems":[{"id":9315,"uris":["http://zotero.org/users/1391506/items/NGNHSHH6"],"uri":["http://zotero.org/users/1391506/items/NGNHSHH6"],"itemData":{"id":9315,"type":"manuscript","title":"Product Market Competition and Accounting Conservatism","publisher-place":"Rochester, NY","genre":"SSRN Scholarly Paper","source":"papers.ssrn.com","event-place":"Rochester, NY","abstract":"This study examines the relation between product market competition and accounting conservatism. Extant research offers three reasons why intense competition can lead to more timely recognition of economic losses in accounting income. First, intense product market competition improves the flow of firm-specific information and hence limits managers' ability to conceal bad news. Second, product market competition, by increasing liquidation risk, contributes to a firm's demand for accounting conservatism to achieve more efficient contracting. For instance, it allows for better debt contracting and hence enables firms in a competitive setting to obtain funds at a lower cost. Third, intense product market competition induces greater demand for conservatism because sub-optimal managerial decisions contrary to shareholders' interest can quickly lead to costly firm liquidation. Timely loss recognition serves to discourage negative net present value investments and to encourage quicker abandonment of loss-making projects. An alternative prediction is that product market competition reduces the severity of agency conflicts and hence limits the demand for accounting conservatism. We attempt to shed light on the competing views by investigating the association between product market competition and the asymmetric timeliness of economic loss recognition. Using a sample of 99,315 firm-year observations over the period 1964-2006, we find asymmetric timeliness of economic loss recognition to increase with the intensity of product market competition. Moreover, this relation is not qualitatively affected by the inclusion of various controls for the demand for conservatism, in particular, managerial ownership. We also find an inter-temporal increase in asymmetric timely recognition of economic losses following industry deregulation. Overall, our evidence points to a relation between product market competition and properties of accounting numbers.","URL":"http://papers.ssrn.com/abstract=1266754","author":[{"family":"Dhaliwal","given":"Dan S."},{"family":"Huang","given":"Shawn X."},{"family":"Khurana","given":"Inder K."},{"family":"Pereira","given":"Raynolde"}],"issued":{"date-parts":[["2008",12,19]]},"accessed":{"date-parts":[["2012",1,15]],"season":"23:24:33"}},"locator":"31"}],"schema":"https://github.com/citation-style-language/schema/raw/master/csl-citation.json"} </w:instrText>
      </w:r>
      <w:r w:rsidR="00534BA8">
        <w:rPr>
          <w:rFonts w:ascii="Times New Roman" w:hAnsi="Times New Roman"/>
          <w:sz w:val="24"/>
          <w:szCs w:val="24"/>
        </w:rPr>
        <w:fldChar w:fldCharType="separate"/>
      </w:r>
      <w:r w:rsidR="00534BA8" w:rsidRPr="00534BA8">
        <w:rPr>
          <w:rFonts w:ascii="Times New Roman" w:hAnsi="Times New Roman"/>
          <w:sz w:val="24"/>
        </w:rPr>
        <w:t xml:space="preserve">(DHALIWAL </w:t>
      </w:r>
      <w:proofErr w:type="gramStart"/>
      <w:r w:rsidR="00534BA8" w:rsidRPr="00534BA8">
        <w:rPr>
          <w:rFonts w:ascii="Times New Roman" w:hAnsi="Times New Roman"/>
          <w:sz w:val="24"/>
        </w:rPr>
        <w:t>et</w:t>
      </w:r>
      <w:proofErr w:type="gramEnd"/>
      <w:r w:rsidR="00534BA8" w:rsidRPr="00534BA8">
        <w:rPr>
          <w:rFonts w:ascii="Times New Roman" w:hAnsi="Times New Roman"/>
          <w:sz w:val="24"/>
        </w:rPr>
        <w:t xml:space="preserve"> al., 2008, p. 31)</w:t>
      </w:r>
      <w:r w:rsidR="00534BA8">
        <w:rPr>
          <w:rFonts w:ascii="Times New Roman" w:hAnsi="Times New Roman"/>
          <w:sz w:val="24"/>
          <w:szCs w:val="24"/>
        </w:rPr>
        <w:fldChar w:fldCharType="end"/>
      </w:r>
      <w:r w:rsidR="00534BA8">
        <w:rPr>
          <w:rFonts w:ascii="Times New Roman" w:hAnsi="Times New Roman"/>
          <w:sz w:val="24"/>
          <w:szCs w:val="24"/>
        </w:rPr>
        <w:t xml:space="preserve">. </w:t>
      </w:r>
    </w:p>
    <w:p w:rsidR="00A1346C" w:rsidDel="002B1D47" w:rsidRDefault="00A1346C" w:rsidP="00F91DBC">
      <w:pPr>
        <w:spacing w:after="0" w:line="240" w:lineRule="auto"/>
        <w:ind w:firstLine="709"/>
        <w:jc w:val="both"/>
        <w:rPr>
          <w:del w:id="61" w:author="William Rodrigues" w:date="2014-02-12T23:47:00Z"/>
          <w:rFonts w:ascii="Times New Roman" w:hAnsi="Times New Roman"/>
          <w:sz w:val="24"/>
          <w:szCs w:val="24"/>
        </w:rPr>
      </w:pPr>
      <w:r w:rsidRPr="00CC3AD7">
        <w:rPr>
          <w:rFonts w:ascii="Times New Roman" w:hAnsi="Times New Roman"/>
          <w:sz w:val="24"/>
          <w:szCs w:val="24"/>
        </w:rPr>
        <w:t>A competição pode alterar a comparabilidade das informações contábeis entre as firmas fazendo com que os investidores tenham ferramentas que possibilitem um melhor acompanhamento das empresas</w:t>
      </w:r>
      <w:r w:rsidR="006F18DA" w:rsidRPr="00CC3AD7">
        <w:rPr>
          <w:rFonts w:ascii="Times New Roman" w:hAnsi="Times New Roman"/>
          <w:sz w:val="24"/>
          <w:szCs w:val="24"/>
        </w:rPr>
        <w:t xml:space="preserve"> </w:t>
      </w:r>
      <w:r w:rsidR="00534BA8" w:rsidRPr="00CC3AD7">
        <w:rPr>
          <w:rFonts w:ascii="Times New Roman" w:hAnsi="Times New Roman"/>
          <w:sz w:val="24"/>
          <w:szCs w:val="24"/>
        </w:rPr>
        <w:fldChar w:fldCharType="begin"/>
      </w:r>
      <w:r w:rsidR="00F35F32" w:rsidRPr="00CC3AD7">
        <w:rPr>
          <w:rFonts w:ascii="Times New Roman" w:hAnsi="Times New Roman"/>
          <w:sz w:val="24"/>
          <w:szCs w:val="24"/>
        </w:rPr>
        <w:instrText xml:space="preserve"> ADDIN ZOTERO_ITEM CSL_CITATION {"citationID":"1o80jmafbe","properties":{"formattedCitation":"(ALMEIDA, 2010)","plainCitation":"(ALMEIDA, 2010)"},"citationItems":[{"id":9290,"uris":["http://zotero.org/users/1391506/items/SM64929I"],"uri":["http://zotero.org/users/1391506/items/SM64929I"],"itemData":{"id":9290,"type":"thesis","title":"Qualidade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de"}],"issued":{"date-parts":[["2010"]]},"accessed":{"date-parts":[["2013",10,2]]}}}],"schema":"https://github.com/citation-style-language/schema/raw/master/csl-citation.json"} </w:instrText>
      </w:r>
      <w:r w:rsidR="00534BA8" w:rsidRPr="00CC3AD7">
        <w:rPr>
          <w:rFonts w:ascii="Times New Roman" w:hAnsi="Times New Roman"/>
          <w:sz w:val="24"/>
          <w:szCs w:val="24"/>
        </w:rPr>
        <w:fldChar w:fldCharType="separate"/>
      </w:r>
      <w:r w:rsidR="00534BA8" w:rsidRPr="00CC3AD7">
        <w:rPr>
          <w:rFonts w:ascii="Times New Roman" w:hAnsi="Times New Roman"/>
          <w:sz w:val="24"/>
        </w:rPr>
        <w:t>(ALMEIDA, 2010)</w:t>
      </w:r>
      <w:r w:rsidR="00534BA8" w:rsidRPr="00CC3AD7">
        <w:rPr>
          <w:rFonts w:ascii="Times New Roman" w:hAnsi="Times New Roman"/>
          <w:sz w:val="24"/>
          <w:szCs w:val="24"/>
        </w:rPr>
        <w:fldChar w:fldCharType="end"/>
      </w:r>
      <w:ins w:id="62" w:author="William Rodrigues" w:date="2014-02-12T23:45:00Z">
        <w:r w:rsidR="00D3313A" w:rsidRPr="00CC3AD7">
          <w:rPr>
            <w:rFonts w:ascii="Times New Roman" w:hAnsi="Times New Roman"/>
            <w:sz w:val="24"/>
            <w:szCs w:val="24"/>
          </w:rPr>
          <w:t xml:space="preserve">, bem como podem propiciar melhores práticas de governança </w:t>
        </w:r>
        <w:proofErr w:type="gramStart"/>
        <w:r w:rsidR="00D3313A" w:rsidRPr="00CC3AD7">
          <w:rPr>
            <w:rFonts w:ascii="Times New Roman" w:hAnsi="Times New Roman"/>
            <w:sz w:val="24"/>
            <w:szCs w:val="24"/>
          </w:rPr>
          <w:t>corporativa</w:t>
        </w:r>
        <w:proofErr w:type="gramEnd"/>
        <w:r w:rsidR="00D3313A" w:rsidRPr="00CC3AD7">
          <w:rPr>
            <w:rFonts w:ascii="Times New Roman" w:hAnsi="Times New Roman"/>
            <w:sz w:val="24"/>
            <w:szCs w:val="24"/>
          </w:rPr>
          <w:t xml:space="preserve"> </w:t>
        </w:r>
        <w:r w:rsidR="00D3313A" w:rsidRPr="00CC3AD7">
          <w:rPr>
            <w:rFonts w:ascii="Times New Roman" w:hAnsi="Times New Roman"/>
            <w:sz w:val="24"/>
            <w:szCs w:val="24"/>
          </w:rPr>
          <w:fldChar w:fldCharType="begin"/>
        </w:r>
        <w:r w:rsidR="00D3313A" w:rsidRPr="00CC3AD7">
          <w:rPr>
            <w:rFonts w:ascii="Times New Roman" w:hAnsi="Times New Roman"/>
            <w:sz w:val="24"/>
            <w:szCs w:val="24"/>
          </w:rPr>
          <w:instrText xml:space="preserve"> ADDIN ZOTERO_ITEM CSL_CITATION {"citationID":"1uqk4cmoa4","properties":{"formattedCitation":"(BARROS, 2010)","plainCitation":"(BARROS, 2010)"},"citationItems":[{"id":9541,"uris":["http://zotero.org/users/1391506/items/3URF4FZX"],"uri":["http://zotero.org/users/1391506/items/3URF4FZX"],"itemData":{"id":9541,"type":"thesis","title":"Competição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00D3313A" w:rsidRPr="00CC3AD7">
          <w:rPr>
            <w:rFonts w:ascii="Times New Roman" w:hAnsi="Times New Roman"/>
            <w:sz w:val="24"/>
            <w:szCs w:val="24"/>
          </w:rPr>
          <w:fldChar w:fldCharType="separate"/>
        </w:r>
        <w:r w:rsidR="00D3313A" w:rsidRPr="00CC3AD7">
          <w:rPr>
            <w:rFonts w:ascii="Times New Roman" w:hAnsi="Times New Roman"/>
            <w:sz w:val="24"/>
          </w:rPr>
          <w:t>(BARROS, 2010)</w:t>
        </w:r>
        <w:r w:rsidR="00D3313A" w:rsidRPr="00CC3AD7">
          <w:rPr>
            <w:rFonts w:ascii="Times New Roman" w:hAnsi="Times New Roman"/>
            <w:sz w:val="24"/>
            <w:szCs w:val="24"/>
          </w:rPr>
          <w:fldChar w:fldCharType="end"/>
        </w:r>
      </w:ins>
      <w:proofErr w:type="gramStart"/>
      <w:ins w:id="63" w:author="William Rodrigues" w:date="2014-02-12T23:47:00Z">
        <w:r w:rsidR="00D3313A" w:rsidRPr="00CC3AD7">
          <w:rPr>
            <w:rFonts w:ascii="Times New Roman" w:hAnsi="Times New Roman"/>
            <w:sz w:val="24"/>
            <w:szCs w:val="24"/>
          </w:rPr>
          <w:t>.</w:t>
        </w:r>
      </w:ins>
      <w:proofErr w:type="gramEnd"/>
      <w:del w:id="64" w:author="William Rodrigues" w:date="2014-02-12T23:45:00Z">
        <w:r w:rsidRPr="00CC3AD7" w:rsidDel="00D3313A">
          <w:rPr>
            <w:rFonts w:ascii="Times New Roman" w:hAnsi="Times New Roman"/>
            <w:sz w:val="24"/>
            <w:szCs w:val="24"/>
          </w:rPr>
          <w:delText>.</w:delText>
        </w:r>
        <w:r w:rsidRPr="002B1D47" w:rsidDel="00D3313A">
          <w:rPr>
            <w:rFonts w:ascii="Times New Roman" w:hAnsi="Times New Roman"/>
            <w:sz w:val="24"/>
            <w:szCs w:val="24"/>
          </w:rPr>
          <w:delText xml:space="preserve"> </w:delText>
        </w:r>
      </w:del>
    </w:p>
    <w:p w:rsidR="002B1D47" w:rsidRDefault="002B1D47" w:rsidP="00F91DBC">
      <w:pPr>
        <w:spacing w:after="0" w:line="240" w:lineRule="auto"/>
        <w:ind w:firstLine="709"/>
        <w:jc w:val="both"/>
        <w:rPr>
          <w:ins w:id="65" w:author="William Rodrigues" w:date="2014-02-13T23:50:00Z"/>
          <w:rFonts w:ascii="Times New Roman" w:hAnsi="Times New Roman"/>
          <w:sz w:val="24"/>
          <w:szCs w:val="24"/>
        </w:rPr>
      </w:pPr>
      <w:ins w:id="66" w:author="William Rodrigues" w:date="2014-02-13T23:51:00Z">
        <w:r>
          <w:rPr>
            <w:rFonts w:ascii="Times New Roman" w:hAnsi="Times New Roman"/>
            <w:sz w:val="24"/>
            <w:szCs w:val="24"/>
          </w:rPr>
          <w:tab/>
        </w:r>
      </w:ins>
    </w:p>
    <w:p w:rsidR="00B96CDC" w:rsidRPr="006B0765" w:rsidRDefault="00B96CDC" w:rsidP="00B96CDC">
      <w:pPr>
        <w:spacing w:after="0" w:line="240" w:lineRule="auto"/>
        <w:ind w:firstLine="709"/>
        <w:jc w:val="both"/>
        <w:rPr>
          <w:rFonts w:ascii="Times New Roman" w:hAnsi="Times New Roman"/>
          <w:sz w:val="24"/>
          <w:szCs w:val="24"/>
        </w:rPr>
      </w:pPr>
      <w:r w:rsidRPr="006B0765">
        <w:rPr>
          <w:rFonts w:ascii="Times New Roman" w:hAnsi="Times New Roman"/>
          <w:sz w:val="24"/>
          <w:szCs w:val="24"/>
        </w:rPr>
        <w:t>Confo</w:t>
      </w:r>
      <w:r w:rsidR="006F18DA">
        <w:rPr>
          <w:rFonts w:ascii="Times New Roman" w:hAnsi="Times New Roman"/>
          <w:sz w:val="24"/>
          <w:szCs w:val="24"/>
        </w:rPr>
        <w:t xml:space="preserve">rme </w:t>
      </w:r>
      <w:r w:rsidR="00F87530">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{"citationID":"feh7dd5o","properties":{"formattedCitation":"(COHEN, 2002)","plainCitation":"(COHEN, 2002)"},"citationItems":[{"id":9309,"uris":["http://zotero.org/users/1391506/items/FZ46QBHE"],"uri":["http://zotero.org/users/1391506/items/FZ46QBHE"],"itemData":{"id":9309,"type":"manuscript","title":"Financial Reporting Quality and Proprietary Costs","publisher-place":"Rochester, NY","genre":"SSRN Scholarly Paper","source":"papers.ssrn.com","event-place":"Rochester, NY","abstract":"This study investigates the association between proprietary costs and the quality of financial reporting. Interpreting a firm's financial reporting policy as a choice of precision (\"quality\") for the disclosed accounting earnings, I find evidence that the higher the proprietary costs, the lower the precision (\"quality\") of reported accounting earnings. This is consistent with analytical work in disclosure theory which suggests that, ceteris paribus, as the proprietary cost of disclosure increases, the quality of disclosure decreases.","URL":"http://papers.ssrn.com/abstract=592001","author":[{"family":"Cohen","given":"Daniel A."}],"issued":{"date-parts":[["2002",6,1]]},"accessed":{"date-parts":[["2012",1,19]],"season":"23:24:33"}}}],"schema":"https://github.com/citation-style-language/schema/raw/master/csl-citation.json"}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 xml:space="preserve">Cohen </w:t>
      </w:r>
      <w:r w:rsidR="00F87530">
        <w:rPr>
          <w:rFonts w:ascii="Times New Roman" w:hAnsi="Times New Roman"/>
          <w:sz w:val="24"/>
        </w:rPr>
        <w:t>(</w:t>
      </w:r>
      <w:r w:rsidR="00F87530" w:rsidRPr="00F87530">
        <w:rPr>
          <w:rFonts w:ascii="Times New Roman" w:hAnsi="Times New Roman"/>
          <w:sz w:val="24"/>
        </w:rPr>
        <w:t>2002)</w:t>
      </w:r>
      <w:r w:rsidR="00F87530">
        <w:rPr>
          <w:rFonts w:ascii="Times New Roman" w:hAnsi="Times New Roman"/>
          <w:sz w:val="24"/>
          <w:szCs w:val="24"/>
        </w:rPr>
        <w:fldChar w:fldCharType="end"/>
      </w:r>
      <w:r w:rsidR="006F18DA">
        <w:rPr>
          <w:rFonts w:ascii="Times New Roman" w:hAnsi="Times New Roman"/>
          <w:sz w:val="24"/>
          <w:szCs w:val="24"/>
        </w:rPr>
        <w:t>, ao serem utilizados</w:t>
      </w:r>
      <w:r w:rsidRPr="006B0765">
        <w:rPr>
          <w:rFonts w:ascii="Times New Roman" w:hAnsi="Times New Roman"/>
          <w:sz w:val="24"/>
          <w:szCs w:val="24"/>
        </w:rPr>
        <w:t xml:space="preserve"> os determinantes da competição, estes fornecem aspectos adicionais sobre a estrutura do mercado que afetam a qualidade de informação financeira. Sendo assim, foi inserida uma variável</w:t>
      </w:r>
      <w:r w:rsidR="006F18DA">
        <w:rPr>
          <w:rFonts w:ascii="Times New Roman" w:hAnsi="Times New Roman"/>
          <w:sz w:val="24"/>
          <w:szCs w:val="24"/>
        </w:rPr>
        <w:t>,</w:t>
      </w:r>
      <w:r w:rsidRPr="006B0765">
        <w:rPr>
          <w:rFonts w:ascii="Times New Roman" w:hAnsi="Times New Roman"/>
          <w:sz w:val="24"/>
          <w:szCs w:val="24"/>
        </w:rPr>
        <w:t xml:space="preserve"> </w:t>
      </w:r>
      <w:r w:rsidR="006F18DA">
        <w:rPr>
          <w:rFonts w:ascii="Times New Roman" w:hAnsi="Times New Roman"/>
          <w:sz w:val="24"/>
          <w:szCs w:val="24"/>
        </w:rPr>
        <w:t xml:space="preserve">aos modelos econométricos propostos, </w:t>
      </w:r>
      <w:r>
        <w:rPr>
          <w:rFonts w:ascii="Times New Roman" w:hAnsi="Times New Roman"/>
          <w:sz w:val="24"/>
          <w:szCs w:val="24"/>
        </w:rPr>
        <w:t>com a intenção</w:t>
      </w:r>
      <w:r w:rsidRPr="006B0765">
        <w:rPr>
          <w:rFonts w:ascii="Times New Roman" w:hAnsi="Times New Roman"/>
          <w:sz w:val="24"/>
          <w:szCs w:val="24"/>
        </w:rPr>
        <w:t xml:space="preserve"> captar o</w:t>
      </w:r>
      <w:r w:rsidR="006F18DA">
        <w:rPr>
          <w:rFonts w:ascii="Times New Roman" w:hAnsi="Times New Roman"/>
          <w:sz w:val="24"/>
          <w:szCs w:val="24"/>
        </w:rPr>
        <w:t xml:space="preserve"> nível de competição das firmas. E</w:t>
      </w:r>
      <w:r w:rsidRPr="006B0765">
        <w:rPr>
          <w:rFonts w:ascii="Times New Roman" w:hAnsi="Times New Roman"/>
          <w:sz w:val="24"/>
          <w:szCs w:val="24"/>
        </w:rPr>
        <w:t>sta variável busca fornecer informações adicionais sobre como a competição pode interferir na persistência dos lucros futuros e os retornos das ações.</w:t>
      </w:r>
    </w:p>
    <w:p w:rsidR="0063738D" w:rsidRDefault="00B96CDC" w:rsidP="003C14C8">
      <w:pPr>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A afetação dos lucros e retornos pode ser justificada por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{"citationID":"91eijoihn","properties":{"formattedCitation":"(HOU;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F87530">
        <w:rPr>
          <w:rFonts w:ascii="Times New Roman" w:hAnsi="Times New Roman"/>
          <w:sz w:val="24"/>
          <w:szCs w:val="24"/>
        </w:rPr>
        <w:fldChar w:fldCharType="separate"/>
      </w:r>
      <w:r w:rsidR="00F87530">
        <w:rPr>
          <w:rFonts w:ascii="Times New Roman" w:hAnsi="Times New Roman"/>
          <w:sz w:val="24"/>
        </w:rPr>
        <w:t>Hou e Robinson</w:t>
      </w:r>
      <w:r w:rsidR="00F87530" w:rsidRPr="00F87530">
        <w:rPr>
          <w:rFonts w:ascii="Times New Roman" w:hAnsi="Times New Roman"/>
          <w:sz w:val="24"/>
        </w:rPr>
        <w:t xml:space="preserve"> </w:t>
      </w:r>
      <w:r w:rsidR="00F87530">
        <w:rPr>
          <w:rFonts w:ascii="Times New Roman" w:hAnsi="Times New Roman"/>
          <w:sz w:val="24"/>
        </w:rPr>
        <w:t>(</w:t>
      </w:r>
      <w:r w:rsidR="00F87530" w:rsidRPr="00F87530">
        <w:rPr>
          <w:rFonts w:ascii="Times New Roman" w:hAnsi="Times New Roman"/>
          <w:sz w:val="24"/>
        </w:rPr>
        <w:t>2006)</w:t>
      </w:r>
      <w:r w:rsidR="00F87530">
        <w:rPr>
          <w:rFonts w:ascii="Times New Roman" w:hAnsi="Times New Roman"/>
          <w:sz w:val="24"/>
          <w:szCs w:val="24"/>
        </w:rPr>
        <w:fldChar w:fldCharType="end"/>
      </w:r>
      <w:r w:rsidR="00F87530">
        <w:rPr>
          <w:rFonts w:ascii="Times New Roman" w:hAnsi="Times New Roman"/>
          <w:sz w:val="24"/>
          <w:szCs w:val="24"/>
        </w:rPr>
        <w:t xml:space="preserve">. </w:t>
      </w:r>
      <w:r>
        <w:rPr>
          <w:rFonts w:ascii="Times New Roman" w:hAnsi="Times New Roman"/>
          <w:sz w:val="24"/>
          <w:szCs w:val="24"/>
        </w:rPr>
        <w:t>O</w:t>
      </w:r>
      <w:r w:rsidR="00FA2D86" w:rsidRPr="006B0765">
        <w:rPr>
          <w:rFonts w:ascii="Times New Roman" w:hAnsi="Times New Roman"/>
          <w:sz w:val="24"/>
          <w:szCs w:val="24"/>
        </w:rPr>
        <w:t xml:space="preserve">s autores </w:t>
      </w:r>
      <w:r w:rsidR="001F2A60" w:rsidRPr="006B0765">
        <w:rPr>
          <w:rFonts w:ascii="Times New Roman" w:hAnsi="Times New Roman"/>
          <w:sz w:val="24"/>
          <w:szCs w:val="24"/>
        </w:rPr>
        <w:t>discorrem sobre o conceito de destruição</w:t>
      </w:r>
      <w:r w:rsidR="00EE6954" w:rsidRPr="006B0765">
        <w:rPr>
          <w:rFonts w:ascii="Times New Roman" w:hAnsi="Times New Roman"/>
          <w:sz w:val="24"/>
          <w:szCs w:val="24"/>
        </w:rPr>
        <w:t xml:space="preserve"> criativa de </w:t>
      </w:r>
      <w:proofErr w:type="spellStart"/>
      <w:r w:rsidR="00EE6954" w:rsidRPr="006B0765">
        <w:rPr>
          <w:rFonts w:ascii="Times New Roman" w:hAnsi="Times New Roman"/>
          <w:sz w:val="24"/>
          <w:szCs w:val="24"/>
        </w:rPr>
        <w:t>Schumpeter’s</w:t>
      </w:r>
      <w:proofErr w:type="spellEnd"/>
      <w:r w:rsidR="001F2A60" w:rsidRPr="006B0765">
        <w:rPr>
          <w:rFonts w:ascii="Times New Roman" w:hAnsi="Times New Roman"/>
          <w:sz w:val="24"/>
          <w:szCs w:val="24"/>
        </w:rPr>
        <w:t xml:space="preserve">, que trata da ideia de que </w:t>
      </w:r>
      <w:r w:rsidR="0036797D" w:rsidRPr="006B0765">
        <w:rPr>
          <w:rFonts w:ascii="Times New Roman" w:hAnsi="Times New Roman"/>
          <w:sz w:val="24"/>
          <w:szCs w:val="24"/>
        </w:rPr>
        <w:t>as inovações existentes nas pequenas empresas podem inaugurar</w:t>
      </w:r>
      <w:r w:rsidR="001F2A60" w:rsidRPr="006B0765">
        <w:rPr>
          <w:rFonts w:ascii="Times New Roman" w:hAnsi="Times New Roman"/>
          <w:sz w:val="24"/>
          <w:szCs w:val="24"/>
        </w:rPr>
        <w:t xml:space="preserve"> um novo conceito</w:t>
      </w:r>
      <w:r w:rsidR="007D3C97">
        <w:rPr>
          <w:rFonts w:ascii="Times New Roman" w:hAnsi="Times New Roman"/>
          <w:sz w:val="24"/>
          <w:szCs w:val="24"/>
        </w:rPr>
        <w:t>.</w:t>
      </w:r>
      <w:r w:rsidR="001F2A60" w:rsidRPr="006B0765">
        <w:rPr>
          <w:rFonts w:ascii="Times New Roman" w:hAnsi="Times New Roman"/>
          <w:sz w:val="24"/>
          <w:szCs w:val="24"/>
        </w:rPr>
        <w:t xml:space="preserve"> </w:t>
      </w:r>
      <w:r w:rsidR="007D3C97">
        <w:rPr>
          <w:rFonts w:ascii="Times New Roman" w:hAnsi="Times New Roman"/>
          <w:sz w:val="24"/>
          <w:szCs w:val="24"/>
        </w:rPr>
        <w:t>D</w:t>
      </w:r>
      <w:r w:rsidR="001F2A60" w:rsidRPr="006B0765">
        <w:rPr>
          <w:rFonts w:ascii="Times New Roman" w:hAnsi="Times New Roman"/>
          <w:sz w:val="24"/>
          <w:szCs w:val="24"/>
        </w:rPr>
        <w:t>essa forma</w:t>
      </w:r>
      <w:r w:rsidR="007D3C97">
        <w:rPr>
          <w:rFonts w:ascii="Times New Roman" w:hAnsi="Times New Roman"/>
          <w:sz w:val="24"/>
          <w:szCs w:val="24"/>
        </w:rPr>
        <w:t>,</w:t>
      </w:r>
      <w:r w:rsidR="001F2A60" w:rsidRPr="006B0765">
        <w:rPr>
          <w:rFonts w:ascii="Times New Roman" w:hAnsi="Times New Roman"/>
          <w:sz w:val="24"/>
          <w:szCs w:val="24"/>
        </w:rPr>
        <w:t xml:space="preserve"> o progresso tecnológico e a inovação ameaçam as </w:t>
      </w:r>
      <w:r w:rsidR="0036797D" w:rsidRPr="006B0765">
        <w:rPr>
          <w:rFonts w:ascii="Times New Roman" w:hAnsi="Times New Roman"/>
          <w:sz w:val="24"/>
          <w:szCs w:val="24"/>
        </w:rPr>
        <w:t>indústrias</w:t>
      </w:r>
      <w:r w:rsidR="00EE6954" w:rsidRPr="006B0765">
        <w:rPr>
          <w:rFonts w:ascii="Times New Roman" w:hAnsi="Times New Roman"/>
          <w:sz w:val="24"/>
          <w:szCs w:val="24"/>
        </w:rPr>
        <w:t xml:space="preserve"> estabelecidas</w:t>
      </w:r>
      <w:r w:rsidR="00900CA5" w:rsidRPr="006B0765">
        <w:rPr>
          <w:rFonts w:ascii="Times New Roman" w:hAnsi="Times New Roman"/>
          <w:sz w:val="24"/>
          <w:szCs w:val="24"/>
        </w:rPr>
        <w:t xml:space="preserve">. </w:t>
      </w:r>
      <w:r w:rsidR="00FA2D86" w:rsidRPr="006B0765">
        <w:rPr>
          <w:rFonts w:ascii="Times New Roman" w:hAnsi="Times New Roman"/>
          <w:sz w:val="24"/>
          <w:szCs w:val="24"/>
        </w:rPr>
        <w:t>Os mesmos autores d</w:t>
      </w:r>
      <w:r w:rsidR="00900CA5" w:rsidRPr="006B0765">
        <w:rPr>
          <w:rFonts w:ascii="Times New Roman" w:hAnsi="Times New Roman"/>
          <w:sz w:val="24"/>
          <w:szCs w:val="24"/>
        </w:rPr>
        <w:t xml:space="preserve">iscorrem ainda sobre </w:t>
      </w:r>
      <w:r w:rsidR="00ED2C7A" w:rsidRPr="006B0765">
        <w:rPr>
          <w:rFonts w:ascii="Times New Roman" w:hAnsi="Times New Roman"/>
          <w:sz w:val="24"/>
          <w:szCs w:val="24"/>
        </w:rPr>
        <w:t xml:space="preserve">o paradigma Estrutura, Conduta e </w:t>
      </w:r>
      <w:r w:rsidR="00D22AA3" w:rsidRPr="006B0765">
        <w:rPr>
          <w:rFonts w:ascii="Times New Roman" w:hAnsi="Times New Roman"/>
          <w:sz w:val="24"/>
          <w:szCs w:val="24"/>
        </w:rPr>
        <w:t>Desempenho</w:t>
      </w:r>
      <w:r w:rsidR="007D3C97">
        <w:rPr>
          <w:rFonts w:ascii="Times New Roman" w:hAnsi="Times New Roman"/>
          <w:sz w:val="24"/>
          <w:szCs w:val="24"/>
        </w:rPr>
        <w:t xml:space="preserve"> de </w:t>
      </w:r>
      <w:proofErr w:type="spellStart"/>
      <w:r w:rsidR="007D3C97">
        <w:rPr>
          <w:rFonts w:ascii="Times New Roman" w:hAnsi="Times New Roman"/>
          <w:sz w:val="24"/>
          <w:szCs w:val="24"/>
        </w:rPr>
        <w:t>Bain</w:t>
      </w:r>
      <w:proofErr w:type="spellEnd"/>
      <w:ins w:id="67" w:author="William Rodrigues" w:date="2014-02-18T21:58:00Z">
        <w:r w:rsidR="00FB2202">
          <w:rPr>
            <w:rFonts w:ascii="Times New Roman" w:hAnsi="Times New Roman"/>
            <w:sz w:val="24"/>
            <w:szCs w:val="24"/>
          </w:rPr>
          <w:t>(1954)</w:t>
        </w:r>
      </w:ins>
      <w:r w:rsidR="007D3C97">
        <w:rPr>
          <w:rFonts w:ascii="Times New Roman" w:hAnsi="Times New Roman"/>
          <w:sz w:val="24"/>
          <w:szCs w:val="24"/>
        </w:rPr>
        <w:t>. N</w:t>
      </w:r>
      <w:r w:rsidR="00FA2D86" w:rsidRPr="006B0765">
        <w:rPr>
          <w:rFonts w:ascii="Times New Roman" w:hAnsi="Times New Roman"/>
          <w:sz w:val="24"/>
          <w:szCs w:val="24"/>
        </w:rPr>
        <w:t xml:space="preserve">esse caso </w:t>
      </w:r>
      <w:r w:rsidR="00ED2C7A" w:rsidRPr="006B0765">
        <w:rPr>
          <w:rFonts w:ascii="Times New Roman" w:hAnsi="Times New Roman"/>
          <w:sz w:val="24"/>
          <w:szCs w:val="24"/>
        </w:rPr>
        <w:t xml:space="preserve">os retornos serão afetados pelas </w:t>
      </w:r>
      <w:r w:rsidR="00D451D2" w:rsidRPr="006B0765">
        <w:rPr>
          <w:rFonts w:ascii="Times New Roman" w:hAnsi="Times New Roman"/>
          <w:sz w:val="24"/>
          <w:szCs w:val="24"/>
        </w:rPr>
        <w:t xml:space="preserve">elevadas </w:t>
      </w:r>
      <w:r w:rsidR="00ED2C7A" w:rsidRPr="006B0765">
        <w:rPr>
          <w:rFonts w:ascii="Times New Roman" w:hAnsi="Times New Roman"/>
          <w:sz w:val="24"/>
          <w:szCs w:val="24"/>
        </w:rPr>
        <w:t>barreiras de entrada</w:t>
      </w:r>
      <w:r w:rsidR="007D3C97">
        <w:rPr>
          <w:rFonts w:ascii="Times New Roman" w:hAnsi="Times New Roman"/>
          <w:sz w:val="24"/>
          <w:szCs w:val="24"/>
        </w:rPr>
        <w:t>. A</w:t>
      </w:r>
      <w:r w:rsidR="00ED2C7A" w:rsidRPr="006B0765">
        <w:rPr>
          <w:rFonts w:ascii="Times New Roman" w:hAnsi="Times New Roman"/>
          <w:sz w:val="24"/>
          <w:szCs w:val="24"/>
        </w:rPr>
        <w:t xml:space="preserve">s empresas </w:t>
      </w:r>
      <w:r w:rsidR="00EE6954" w:rsidRPr="006B0765">
        <w:rPr>
          <w:rFonts w:ascii="Times New Roman" w:hAnsi="Times New Roman"/>
          <w:sz w:val="24"/>
          <w:szCs w:val="24"/>
        </w:rPr>
        <w:t xml:space="preserve">que operam </w:t>
      </w:r>
      <w:r w:rsidR="0036797D" w:rsidRPr="006B0765">
        <w:rPr>
          <w:rFonts w:ascii="Times New Roman" w:hAnsi="Times New Roman"/>
          <w:sz w:val="24"/>
          <w:szCs w:val="24"/>
        </w:rPr>
        <w:t>nas falhas de mercado (oligopólio e monopólio)</w:t>
      </w:r>
      <w:proofErr w:type="gramStart"/>
      <w:r w:rsidR="0036797D" w:rsidRPr="006B0765">
        <w:rPr>
          <w:rFonts w:ascii="Times New Roman" w:hAnsi="Times New Roman"/>
          <w:sz w:val="24"/>
          <w:szCs w:val="24"/>
        </w:rPr>
        <w:t xml:space="preserve">, </w:t>
      </w:r>
      <w:r w:rsidR="00ED2C7A" w:rsidRPr="006B0765">
        <w:rPr>
          <w:rFonts w:ascii="Times New Roman" w:hAnsi="Times New Roman"/>
          <w:sz w:val="24"/>
          <w:szCs w:val="24"/>
        </w:rPr>
        <w:t>podem</w:t>
      </w:r>
      <w:proofErr w:type="gramEnd"/>
      <w:r w:rsidR="00ED2C7A" w:rsidRPr="006B0765">
        <w:rPr>
          <w:rFonts w:ascii="Times New Roman" w:hAnsi="Times New Roman"/>
          <w:sz w:val="24"/>
          <w:szCs w:val="24"/>
        </w:rPr>
        <w:t xml:space="preserve"> aumentar o preço</w:t>
      </w:r>
      <w:r w:rsidR="0036797D" w:rsidRPr="006B0765">
        <w:rPr>
          <w:rFonts w:ascii="Times New Roman" w:hAnsi="Times New Roman"/>
          <w:sz w:val="24"/>
          <w:szCs w:val="24"/>
        </w:rPr>
        <w:t xml:space="preserve"> do produto</w:t>
      </w:r>
      <w:r w:rsidR="00ED2C7A" w:rsidRPr="006B0765">
        <w:rPr>
          <w:rFonts w:ascii="Times New Roman" w:hAnsi="Times New Roman"/>
          <w:sz w:val="24"/>
          <w:szCs w:val="24"/>
        </w:rPr>
        <w:t xml:space="preserve"> ou a produção</w:t>
      </w:r>
      <w:r w:rsidR="0036797D" w:rsidRPr="006B0765">
        <w:rPr>
          <w:rFonts w:ascii="Times New Roman" w:hAnsi="Times New Roman"/>
          <w:sz w:val="24"/>
          <w:szCs w:val="24"/>
        </w:rPr>
        <w:t>,</w:t>
      </w:r>
      <w:r w:rsidR="00ED2C7A" w:rsidRPr="006B0765">
        <w:rPr>
          <w:rFonts w:ascii="Times New Roman" w:hAnsi="Times New Roman"/>
          <w:sz w:val="24"/>
          <w:szCs w:val="24"/>
        </w:rPr>
        <w:t xml:space="preserve"> sem temer a entrada de concorrentes no mercado.</w:t>
      </w:r>
      <w:r w:rsidR="00EE008A" w:rsidRPr="006B0765">
        <w:rPr>
          <w:rFonts w:ascii="Times New Roman" w:hAnsi="Times New Roman"/>
          <w:sz w:val="24"/>
          <w:szCs w:val="24"/>
        </w:rPr>
        <w:t xml:space="preserve"> </w:t>
      </w:r>
    </w:p>
    <w:p w:rsidR="00100C97" w:rsidRPr="006B0765" w:rsidRDefault="00B96CDC" w:rsidP="00100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Em uma pesquisa recente </w:t>
      </w:r>
      <w:r w:rsidR="00F87530">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{"citationID":"2h8s8fjog5","properties":{"formattedCitation":"(GALLAGHER;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 xml:space="preserve">Gallagher; Ignatieva; Mcculloch </w:t>
      </w:r>
      <w:r w:rsidR="00F87530">
        <w:rPr>
          <w:rFonts w:ascii="Times New Roman" w:hAnsi="Times New Roman"/>
          <w:sz w:val="24"/>
        </w:rPr>
        <w:t>(</w:t>
      </w:r>
      <w:r w:rsidR="00F87530" w:rsidRPr="00F87530">
        <w:rPr>
          <w:rFonts w:ascii="Times New Roman" w:hAnsi="Times New Roman"/>
          <w:sz w:val="24"/>
        </w:rPr>
        <w:t>2012)</w:t>
      </w:r>
      <w:r w:rsidR="00F87530">
        <w:rPr>
          <w:rFonts w:ascii="Times New Roman" w:hAnsi="Times New Roman"/>
          <w:sz w:val="24"/>
          <w:szCs w:val="24"/>
        </w:rPr>
        <w:fldChar w:fldCharType="end"/>
      </w:r>
      <w:r w:rsidR="00F87530">
        <w:rPr>
          <w:rFonts w:ascii="Times New Roman" w:hAnsi="Times New Roman"/>
          <w:sz w:val="24"/>
          <w:szCs w:val="24"/>
        </w:rPr>
        <w:t xml:space="preserve"> </w:t>
      </w:r>
      <w:r w:rsidR="00100C97" w:rsidRPr="006B0765">
        <w:rPr>
          <w:rFonts w:ascii="Times New Roman" w:hAnsi="Times New Roman"/>
          <w:sz w:val="24"/>
          <w:szCs w:val="24"/>
        </w:rPr>
        <w:t xml:space="preserve">examinaram o efeito da concentração do mercado nos retornos das ações das empresas negociadas na </w:t>
      </w:r>
      <w:proofErr w:type="spellStart"/>
      <w:r w:rsidR="00100C97" w:rsidRPr="007D3C97">
        <w:rPr>
          <w:rFonts w:ascii="Times New Roman" w:hAnsi="Times New Roman"/>
          <w:i/>
          <w:sz w:val="24"/>
          <w:szCs w:val="24"/>
        </w:rPr>
        <w:t>Australian</w:t>
      </w:r>
      <w:proofErr w:type="spellEnd"/>
      <w:r w:rsidR="00100C97" w:rsidRPr="007D3C97">
        <w:rPr>
          <w:rFonts w:ascii="Times New Roman" w:hAnsi="Times New Roman"/>
          <w:i/>
          <w:sz w:val="24"/>
          <w:szCs w:val="24"/>
        </w:rPr>
        <w:t xml:space="preserve"> </w:t>
      </w:r>
      <w:proofErr w:type="spellStart"/>
      <w:r w:rsidR="00100C97" w:rsidRPr="007D3C97">
        <w:rPr>
          <w:rFonts w:ascii="Times New Roman" w:hAnsi="Times New Roman"/>
          <w:i/>
          <w:sz w:val="24"/>
          <w:szCs w:val="24"/>
        </w:rPr>
        <w:t>Securities</w:t>
      </w:r>
      <w:proofErr w:type="spellEnd"/>
      <w:r w:rsidR="00100C97" w:rsidRPr="007D3C97">
        <w:rPr>
          <w:rFonts w:ascii="Times New Roman" w:hAnsi="Times New Roman"/>
          <w:i/>
          <w:sz w:val="24"/>
          <w:szCs w:val="24"/>
        </w:rPr>
        <w:t xml:space="preserve"> Exchange</w:t>
      </w:r>
      <w:r w:rsidR="007D3C97">
        <w:rPr>
          <w:rFonts w:ascii="Times New Roman" w:hAnsi="Times New Roman"/>
          <w:sz w:val="24"/>
          <w:szCs w:val="24"/>
        </w:rPr>
        <w:t>. O</w:t>
      </w:r>
      <w:r w:rsidR="00075D43" w:rsidRPr="006B0765">
        <w:rPr>
          <w:rFonts w:ascii="Times New Roman" w:hAnsi="Times New Roman"/>
          <w:sz w:val="24"/>
          <w:szCs w:val="24"/>
        </w:rPr>
        <w:t xml:space="preserve">s autores concluíram que as empresas atuantes em setores mais concentrados </w:t>
      </w:r>
      <w:r w:rsidR="00136536" w:rsidRPr="006B0765">
        <w:rPr>
          <w:rFonts w:ascii="Times New Roman" w:hAnsi="Times New Roman"/>
          <w:sz w:val="24"/>
          <w:szCs w:val="24"/>
        </w:rPr>
        <w:t>obtêm</w:t>
      </w:r>
      <w:r w:rsidR="00075D43" w:rsidRPr="006B0765">
        <w:rPr>
          <w:rFonts w:ascii="Times New Roman" w:hAnsi="Times New Roman"/>
          <w:sz w:val="24"/>
          <w:szCs w:val="24"/>
        </w:rPr>
        <w:t xml:space="preserve"> </w:t>
      </w:r>
      <w:r w:rsidR="0063738D" w:rsidRPr="006B0765">
        <w:rPr>
          <w:rFonts w:ascii="Times New Roman" w:hAnsi="Times New Roman"/>
          <w:sz w:val="24"/>
          <w:szCs w:val="24"/>
        </w:rPr>
        <w:t>retornos superiores.</w:t>
      </w:r>
    </w:p>
    <w:p w:rsidR="00CA1BA1" w:rsidRPr="006B0765" w:rsidRDefault="00CA1BA1" w:rsidP="00D43BBD">
      <w:pPr>
        <w:spacing w:after="0" w:line="240" w:lineRule="auto"/>
        <w:jc w:val="both"/>
        <w:rPr>
          <w:rFonts w:ascii="Times New Roman" w:hAnsi="Times New Roman"/>
          <w:sz w:val="24"/>
          <w:szCs w:val="24"/>
        </w:rPr>
      </w:pPr>
    </w:p>
    <w:p w:rsidR="00697D07" w:rsidRPr="006B0765" w:rsidRDefault="00697D07" w:rsidP="00D43BBD">
      <w:pPr>
        <w:pStyle w:val="PargrafodaLista"/>
        <w:numPr>
          <w:ilvl w:val="1"/>
          <w:numId w:val="1"/>
        </w:numPr>
        <w:spacing w:after="0" w:line="240" w:lineRule="auto"/>
        <w:jc w:val="both"/>
        <w:rPr>
          <w:rFonts w:ascii="Times New Roman" w:hAnsi="Times New Roman"/>
          <w:b/>
          <w:sz w:val="24"/>
          <w:szCs w:val="24"/>
        </w:rPr>
      </w:pPr>
      <w:r w:rsidRPr="006B0765">
        <w:rPr>
          <w:rFonts w:ascii="Times New Roman" w:hAnsi="Times New Roman"/>
          <w:b/>
          <w:sz w:val="24"/>
          <w:szCs w:val="24"/>
        </w:rPr>
        <w:t>Componentes do lucro e precificação de ativos</w:t>
      </w:r>
    </w:p>
    <w:p w:rsidR="007A1F0D" w:rsidRPr="006B0765" w:rsidRDefault="007A1F0D" w:rsidP="007A1F0D">
      <w:pPr>
        <w:pStyle w:val="PargrafodaLista"/>
        <w:spacing w:after="0" w:line="240" w:lineRule="auto"/>
        <w:ind w:left="792"/>
        <w:jc w:val="both"/>
        <w:rPr>
          <w:rFonts w:ascii="Times New Roman" w:hAnsi="Times New Roman"/>
          <w:b/>
          <w:sz w:val="24"/>
          <w:szCs w:val="24"/>
        </w:rPr>
      </w:pPr>
    </w:p>
    <w:p w:rsidR="00900CA5" w:rsidRPr="006B0765" w:rsidRDefault="00F1214F"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 lucro é uma medida produzida sob a contabilidade com base </w:t>
      </w:r>
      <w:r w:rsidR="007D3C97">
        <w:rPr>
          <w:rFonts w:ascii="Times New Roman" w:hAnsi="Times New Roman"/>
          <w:sz w:val="24"/>
          <w:szCs w:val="24"/>
        </w:rPr>
        <w:t xml:space="preserve">em </w:t>
      </w:r>
      <w:r w:rsidRPr="006B0765">
        <w:rPr>
          <w:rFonts w:ascii="Times New Roman" w:hAnsi="Times New Roman"/>
          <w:i/>
          <w:sz w:val="24"/>
          <w:szCs w:val="24"/>
        </w:rPr>
        <w:t>accruals</w:t>
      </w:r>
      <w:r w:rsidR="00965E17" w:rsidRPr="006B0765">
        <w:rPr>
          <w:rFonts w:ascii="Times New Roman" w:hAnsi="Times New Roman"/>
          <w:sz w:val="24"/>
          <w:szCs w:val="24"/>
        </w:rPr>
        <w:t xml:space="preserve"> e</w:t>
      </w:r>
      <w:r w:rsidRPr="006B0765">
        <w:rPr>
          <w:rFonts w:ascii="Times New Roman" w:hAnsi="Times New Roman"/>
          <w:sz w:val="24"/>
          <w:szCs w:val="24"/>
        </w:rPr>
        <w:t xml:space="preserve"> resume o desempenho da entidade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{"citationID":"2ovaed3at6","properties":{"formattedCitation":"(DECHOW,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(DECHOW, 1994)</w:t>
      </w:r>
      <w:r w:rsidR="00F87530">
        <w:rPr>
          <w:rFonts w:ascii="Times New Roman" w:hAnsi="Times New Roman"/>
          <w:sz w:val="24"/>
          <w:szCs w:val="24"/>
        </w:rPr>
        <w:fldChar w:fldCharType="end"/>
      </w:r>
      <w:r w:rsidR="00F87530">
        <w:rPr>
          <w:rFonts w:ascii="Times New Roman" w:hAnsi="Times New Roman"/>
          <w:sz w:val="24"/>
          <w:szCs w:val="24"/>
        </w:rPr>
        <w:t>.</w:t>
      </w:r>
      <w:r w:rsidR="00EE008A" w:rsidRPr="006B0765">
        <w:rPr>
          <w:rFonts w:ascii="Times New Roman" w:hAnsi="Times New Roman"/>
          <w:sz w:val="24"/>
          <w:szCs w:val="24"/>
        </w:rPr>
        <w:t xml:space="preserve"> </w:t>
      </w:r>
      <w:r w:rsidR="00900CA5" w:rsidRPr="006B0765">
        <w:rPr>
          <w:rFonts w:ascii="Times New Roman" w:hAnsi="Times New Roman"/>
          <w:sz w:val="24"/>
          <w:szCs w:val="24"/>
        </w:rPr>
        <w:t xml:space="preserve">Os </w:t>
      </w:r>
      <w:r w:rsidR="00900CA5" w:rsidRPr="006B0765">
        <w:rPr>
          <w:rFonts w:ascii="Times New Roman" w:hAnsi="Times New Roman"/>
          <w:i/>
          <w:sz w:val="24"/>
          <w:szCs w:val="24"/>
        </w:rPr>
        <w:t>accruals</w:t>
      </w:r>
      <w:r w:rsidR="00900CA5" w:rsidRPr="006B0765">
        <w:rPr>
          <w:rFonts w:ascii="Times New Roman" w:hAnsi="Times New Roman"/>
          <w:sz w:val="24"/>
          <w:szCs w:val="24"/>
        </w:rPr>
        <w:t xml:space="preserve"> evidenciam</w:t>
      </w:r>
      <w:r w:rsidR="00965E17" w:rsidRPr="006B0765">
        <w:rPr>
          <w:rFonts w:ascii="Times New Roman" w:hAnsi="Times New Roman"/>
          <w:sz w:val="24"/>
          <w:szCs w:val="24"/>
        </w:rPr>
        <w:t xml:space="preserve"> os ajustes em</w:t>
      </w:r>
      <w:r w:rsidR="001A417B" w:rsidRPr="006B0765">
        <w:rPr>
          <w:rFonts w:ascii="Times New Roman" w:hAnsi="Times New Roman"/>
          <w:sz w:val="24"/>
          <w:szCs w:val="24"/>
        </w:rPr>
        <w:t xml:space="preserve"> ra</w:t>
      </w:r>
      <w:r w:rsidR="00B614E1" w:rsidRPr="006B0765">
        <w:rPr>
          <w:rFonts w:ascii="Times New Roman" w:hAnsi="Times New Roman"/>
          <w:sz w:val="24"/>
          <w:szCs w:val="24"/>
        </w:rPr>
        <w:t xml:space="preserve">zão do regime de competência, </w:t>
      </w:r>
      <w:r w:rsidR="00DA6549" w:rsidRPr="006B0765">
        <w:rPr>
          <w:rFonts w:ascii="Times New Roman" w:hAnsi="Times New Roman"/>
          <w:sz w:val="24"/>
          <w:szCs w:val="24"/>
        </w:rPr>
        <w:t xml:space="preserve">nos quais são </w:t>
      </w:r>
      <w:r w:rsidR="001A417B" w:rsidRPr="006B0765">
        <w:rPr>
          <w:rFonts w:ascii="Times New Roman" w:hAnsi="Times New Roman"/>
          <w:sz w:val="24"/>
          <w:szCs w:val="24"/>
        </w:rPr>
        <w:t>realizados os ajustamentos temporais entre o fluxo de caixa</w:t>
      </w:r>
      <w:r w:rsidR="00CE0490" w:rsidRPr="006B0765">
        <w:rPr>
          <w:rFonts w:ascii="Times New Roman" w:hAnsi="Times New Roman"/>
          <w:sz w:val="24"/>
          <w:szCs w:val="24"/>
        </w:rPr>
        <w:t xml:space="preserve"> operacional e o lucro </w:t>
      </w:r>
      <w:proofErr w:type="gramStart"/>
      <w:r w:rsidR="00CE0490" w:rsidRPr="006B0765">
        <w:rPr>
          <w:rFonts w:ascii="Times New Roman" w:hAnsi="Times New Roman"/>
          <w:sz w:val="24"/>
          <w:szCs w:val="24"/>
        </w:rPr>
        <w:t>contábil</w:t>
      </w:r>
      <w:proofErr w:type="gramEnd"/>
      <w:r w:rsidR="001A417B" w:rsidRPr="006B0765">
        <w:rPr>
          <w:rFonts w:ascii="Times New Roman" w:hAnsi="Times New Roman"/>
          <w:sz w:val="24"/>
          <w:szCs w:val="24"/>
        </w:rPr>
        <w:t xml:space="preserve"> </w:t>
      </w:r>
      <w:r w:rsidR="00F87530">
        <w:rPr>
          <w:rFonts w:ascii="Times New Roman" w:hAnsi="Times New Roman"/>
          <w:sz w:val="24"/>
          <w:szCs w:val="24"/>
        </w:rPr>
        <w:fldChar w:fldCharType="begin"/>
      </w:r>
      <w:r w:rsidR="00F87530">
        <w:rPr>
          <w:rFonts w:ascii="Times New Roman" w:hAnsi="Times New Roman"/>
          <w:sz w:val="24"/>
          <w:szCs w:val="24"/>
        </w:rPr>
        <w:instrText xml:space="preserve"> ADDIN ZOTERO_ITEM CSL_CITATION {"citationID":"DJbAwjzH","properties":{"formattedCitation":"(COELHO; LIMA, 2008, p. 124)","plainCitation":"(COELHO; LIMA, 2008, p. 124)"},"citationItems":[{"id":9300,"uris":["http://zotero.org/users/1391506/items/WVHNXVX8"],"uri":["http://zotero.org/users/1391506/items/WVHNXVX8"],"itemData":{"id":9300,"type":"article-journal","title":"Funções informacionais de apropriações contábeis pelo regime de competência","container-title":"BASE - Revista de Administração e Contabilidade da Unisinos","page":"120-130","volume":"5","issue":"2","source":"revistas.unisinos.br","abstract":"This article presents a summary of the recent theoretical development on the economic and informational functions of accounting accruals and other adjustments referring to generally accepted accounting principles. It adopts a methodology that has a descriptive phenomenological character and reviews relevant research on the subject. It focuses on the economic functions of accruals in accounting. Accruals are discussed by using the positive approach’s conceptual framework for accounting; thus, managers choose to use this accounting technique as an instrument to manage the informational asymmetry between them and the users of the accounting data. The incentive for the employment of this recording instrument does not necessarily depend on norms or accounting principles, but is to be found in the institutional and environmental conditions of the economy. This orientation has been a research topic on the basis of the new institutional economy. The study indicates that the adjustments are made in order to reduce the random process of the cash flow series of companies, transforming it into earnings series; to make an opportunistic earnings management; and to timely anticipate the recording of probable economic losses.  Key words: accounting accrual, informational function of accounting, informational asymmetry, asymmetric anticipation of economic losses.","DOI":"10.4013/5182","ISSN":"1984-8196","language":"en","author":[{"family":"Coelho","given":"Antonio Carlos"},{"family":"Lima","given":"Iran Siqueira"}],"issued":{"date-parts":[["2008"]]},"accessed":{"date-parts":[["2013",10,2]]}},"locator":"124"}],"schema":"https://github.com/citation-style-language/schema/raw/master/csl-citation.json"}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(COELHO; LIMA, 2008, p. 124)</w:t>
      </w:r>
      <w:r w:rsidR="00F87530">
        <w:rPr>
          <w:rFonts w:ascii="Times New Roman" w:hAnsi="Times New Roman"/>
          <w:sz w:val="24"/>
          <w:szCs w:val="24"/>
        </w:rPr>
        <w:fldChar w:fldCharType="end"/>
      </w:r>
      <w:r w:rsidR="00CE0490" w:rsidRPr="006B0765">
        <w:rPr>
          <w:rFonts w:ascii="Times New Roman" w:hAnsi="Times New Roman"/>
          <w:sz w:val="24"/>
          <w:szCs w:val="24"/>
        </w:rPr>
        <w:t>.</w:t>
      </w:r>
      <w:r w:rsidR="00770684" w:rsidRPr="006B0765">
        <w:rPr>
          <w:rFonts w:ascii="Times New Roman" w:hAnsi="Times New Roman"/>
          <w:sz w:val="24"/>
          <w:szCs w:val="24"/>
        </w:rPr>
        <w:t xml:space="preserve"> </w:t>
      </w:r>
      <w:r w:rsidR="00900CA5" w:rsidRPr="006B0765">
        <w:rPr>
          <w:rFonts w:ascii="Times New Roman" w:hAnsi="Times New Roman"/>
          <w:sz w:val="24"/>
          <w:szCs w:val="24"/>
        </w:rPr>
        <w:t xml:space="preserve">Conforme </w:t>
      </w:r>
      <w:r w:rsidR="00F87530">
        <w:rPr>
          <w:rFonts w:ascii="Times New Roman" w:hAnsi="Times New Roman"/>
          <w:sz w:val="24"/>
          <w:szCs w:val="24"/>
        </w:rPr>
        <w:fldChar w:fldCharType="begin"/>
      </w:r>
      <w:r w:rsidR="00F87530">
        <w:rPr>
          <w:rFonts w:ascii="Times New Roman" w:hAnsi="Times New Roman"/>
          <w:sz w:val="24"/>
          <w:szCs w:val="24"/>
        </w:rPr>
        <w:instrText xml:space="preserve"> ADDIN ZOTERO_ITEM CSL_CITATION {"citationID":"lrj5m1fco","properties":{"formattedCitation":"(SCOTT, 2012)","plainCitation":"(SCOTT, 2012)"},"citationItems":[{"id":9365,"uris":["http://zotero.org/users/1391506/items/7M44PI6J"],"uri":["http://zotero.org/users/1391506/items/7M44PI6J"],"itemData":{"id":9365,"type":"book","title":"Financial Accounting Theory","publisher":"Pearson","publisher-place":"Canadá","edition":"6","event-place":"Canadá","author":[{"family":"Scott","given":"William R."}],"issued":{"date-parts":[["2012"]]}}}],"schema":"https://github.com/citation-style-language/schema/raw/master/csl-citation.json"}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 xml:space="preserve">Scott, </w:t>
      </w:r>
      <w:r w:rsidR="00F87530">
        <w:rPr>
          <w:rFonts w:ascii="Times New Roman" w:hAnsi="Times New Roman"/>
          <w:sz w:val="24"/>
        </w:rPr>
        <w:t>(</w:t>
      </w:r>
      <w:r w:rsidR="00F87530" w:rsidRPr="00F87530">
        <w:rPr>
          <w:rFonts w:ascii="Times New Roman" w:hAnsi="Times New Roman"/>
          <w:sz w:val="24"/>
        </w:rPr>
        <w:t>2012)</w:t>
      </w:r>
      <w:r w:rsidR="00F87530">
        <w:rPr>
          <w:rFonts w:ascii="Times New Roman" w:hAnsi="Times New Roman"/>
          <w:sz w:val="24"/>
          <w:szCs w:val="24"/>
        </w:rPr>
        <w:fldChar w:fldCharType="end"/>
      </w:r>
      <w:r w:rsidR="00900CA5" w:rsidRPr="006B0765">
        <w:rPr>
          <w:rFonts w:ascii="Times New Roman" w:hAnsi="Times New Roman"/>
          <w:sz w:val="24"/>
          <w:szCs w:val="24"/>
        </w:rPr>
        <w:t xml:space="preserve">, o lucro contábil é composto da seguinte forma: </w:t>
      </w:r>
    </w:p>
    <w:p w:rsidR="00900CA5" w:rsidRPr="006B0765" w:rsidRDefault="00900CA5" w:rsidP="00D43BBD">
      <w:pPr>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8472"/>
        <w:gridCol w:w="739"/>
      </w:tblGrid>
      <w:tr w:rsidR="00607C71" w:rsidRPr="002A64E4" w:rsidTr="00697D07">
        <w:tc>
          <w:tcPr>
            <w:tcW w:w="8472" w:type="dxa"/>
            <w:shd w:val="clear" w:color="auto" w:fill="auto"/>
          </w:tcPr>
          <w:p w:rsidR="00900CA5" w:rsidRPr="002A64E4" w:rsidRDefault="00697D07" w:rsidP="00697D07">
            <w:pPr>
              <w:spacing w:after="0" w:line="240" w:lineRule="auto"/>
              <w:jc w:val="center"/>
              <w:rPr>
                <w:rFonts w:ascii="Times New Roman" w:eastAsia="Times New Roman" w:hAnsi="Times New Roman"/>
                <w:i/>
                <w:sz w:val="20"/>
                <w:szCs w:val="24"/>
              </w:rPr>
            </w:pPr>
            <w:r w:rsidRPr="002A64E4">
              <w:rPr>
                <w:rFonts w:ascii="Times New Roman" w:hAnsi="Times New Roman"/>
                <w:i/>
                <w:sz w:val="20"/>
                <w:szCs w:val="24"/>
              </w:rPr>
              <w:t>Lucro = Fluxo de Caixa + Accruals</w:t>
            </w:r>
          </w:p>
        </w:tc>
        <w:tc>
          <w:tcPr>
            <w:tcW w:w="739" w:type="dxa"/>
            <w:shd w:val="clear" w:color="auto" w:fill="auto"/>
          </w:tcPr>
          <w:p w:rsidR="00900CA5" w:rsidRPr="002A64E4" w:rsidRDefault="00900CA5" w:rsidP="00FA5FE4">
            <w:pPr>
              <w:spacing w:after="0" w:line="240" w:lineRule="auto"/>
              <w:jc w:val="both"/>
              <w:rPr>
                <w:rFonts w:ascii="Times New Roman" w:eastAsia="Times New Roman" w:hAnsi="Times New Roman"/>
                <w:sz w:val="20"/>
                <w:szCs w:val="24"/>
              </w:rPr>
            </w:pPr>
            <w:r w:rsidRPr="002A64E4">
              <w:rPr>
                <w:rFonts w:ascii="Times New Roman" w:eastAsia="Times New Roman" w:hAnsi="Times New Roman"/>
                <w:sz w:val="20"/>
                <w:szCs w:val="24"/>
              </w:rPr>
              <w:t>(01)</w:t>
            </w:r>
          </w:p>
        </w:tc>
      </w:tr>
      <w:tr w:rsidR="002A64E4" w:rsidRPr="006B0765" w:rsidTr="00697D07">
        <w:tc>
          <w:tcPr>
            <w:tcW w:w="8472" w:type="dxa"/>
            <w:shd w:val="clear" w:color="auto" w:fill="auto"/>
          </w:tcPr>
          <w:p w:rsidR="002A64E4" w:rsidRPr="006B0765" w:rsidRDefault="002A64E4" w:rsidP="00697D07">
            <w:pPr>
              <w:spacing w:after="0" w:line="240" w:lineRule="auto"/>
              <w:jc w:val="center"/>
              <w:rPr>
                <w:rFonts w:ascii="Times New Roman" w:hAnsi="Times New Roman"/>
                <w:i/>
                <w:sz w:val="24"/>
                <w:szCs w:val="24"/>
              </w:rPr>
            </w:pPr>
          </w:p>
        </w:tc>
        <w:tc>
          <w:tcPr>
            <w:tcW w:w="739" w:type="dxa"/>
            <w:shd w:val="clear" w:color="auto" w:fill="auto"/>
          </w:tcPr>
          <w:p w:rsidR="002A64E4" w:rsidRPr="006B0765" w:rsidRDefault="002A64E4" w:rsidP="00FA5FE4">
            <w:pPr>
              <w:spacing w:after="0" w:line="240" w:lineRule="auto"/>
              <w:jc w:val="both"/>
              <w:rPr>
                <w:rFonts w:ascii="Times New Roman" w:eastAsia="Times New Roman" w:hAnsi="Times New Roman"/>
                <w:sz w:val="24"/>
                <w:szCs w:val="24"/>
              </w:rPr>
            </w:pPr>
          </w:p>
        </w:tc>
      </w:tr>
    </w:tbl>
    <w:p w:rsidR="00D53589" w:rsidRPr="006B0765" w:rsidRDefault="00853B9C"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Os </w:t>
      </w:r>
      <w:r w:rsidRPr="006B0765">
        <w:rPr>
          <w:rFonts w:ascii="Times New Roman" w:hAnsi="Times New Roman"/>
          <w:i/>
          <w:sz w:val="24"/>
          <w:szCs w:val="24"/>
        </w:rPr>
        <w:t>accruals</w:t>
      </w:r>
      <w:r w:rsidRPr="006B0765">
        <w:rPr>
          <w:rFonts w:ascii="Times New Roman" w:hAnsi="Times New Roman"/>
          <w:sz w:val="24"/>
          <w:szCs w:val="24"/>
        </w:rPr>
        <w:t xml:space="preserve"> são definidos como a diferença entre os lucros e os fluxos de caixas subjacentes</w:t>
      </w:r>
      <w:r w:rsidR="00F87530">
        <w:rPr>
          <w:rFonts w:ascii="Times New Roman" w:hAnsi="Times New Roman"/>
          <w:sz w:val="24"/>
          <w:szCs w:val="24"/>
        </w:rPr>
        <w:t xml:space="preserve">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{"citationID":"67Z5SiiX","properties":{"formattedCitation":"(CHAN; JEGADEESH; SOUGIANNIS, 2004; SLOAN, 1996)","plainCitation":"(CHAN; JEGADEESH; SOUGIANNIS, 2004; SLOAN, 1996)"},"citationItems":[{"id":6982,"uris":["http://zotero.org/users/1391506/items/URR9N5W3"],"uri":["http://zotero.org/users/1391506/items/URR9N5W3"],"itemData":{"id":6982,"type":"article-journal","title":"The Accrual Effect on Future Earnings","container-title":"Review of Quantitative Finance and Accounting","page":"97-121","volume":"22","issue":"2","source":"link.springer.com","abstract":"Earnings manipulation has become a widespread practice for US corporations. However, most studies in the literature focus on whether certain incentives would facilitate managers to manipulate earnings and there has been little evidence documenting the consequences of earnings manipulation. This paper fills this gap by examining how current accruals affect future earnings (the accrual effect) and measuring the size of this effect. We find that the aggregate future earnings will decrease by 0.046 and 0.096, respectively, in the next one and three years for a $1 increase of current accruals. Over the very long-term (25 years), 20% of current accruals will reverse. This negative accrual effect is more significant for firms with high price-earnings ratios, high market-to-book ratios and high accruals where earnings management is more likely to occur. We show that incorporating the accrual effect is useful in improving the accuracy of earnings forecasts for these firms. Accordingly, the empirical results are consistent with the notion that earnings management causes the negative relationship between current accruals and future earnings. In addition, this paper shows that one recently developed accrual model has better performance than the popularly cited model in identifying manipulated earnings.","URL":"http://link.springer.com/article/10.1023/B%3AREQU.0000015852.00973.8f","DOI":"10.1023/B:REQU.0000015852.00973.8f","ISSN":"0924-865X, 1573-7179","journalAbbreviation":"Review of Quantitative Finance and Accounting","language":"en","author":[{"family":"Chan","given":"Konan"},{"family":"Jegadeesh","given":"Narasimhan"},{"family":"Sougiannis","given":"Theodore"}],"issued":{"date-parts":[["2004",3,1]]},"accessed":{"date-parts":[["2013",5,7]]}}},{"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(CHAN; JEGADEESH; SOUGIANNIS, 2004; SLOAN, 1996)</w:t>
      </w:r>
      <w:r w:rsidR="00F87530">
        <w:rPr>
          <w:rFonts w:ascii="Times New Roman" w:hAnsi="Times New Roman"/>
          <w:sz w:val="24"/>
          <w:szCs w:val="24"/>
        </w:rPr>
        <w:fldChar w:fldCharType="end"/>
      </w:r>
      <w:r w:rsidRPr="006B0765">
        <w:rPr>
          <w:rFonts w:ascii="Times New Roman" w:hAnsi="Times New Roman"/>
          <w:sz w:val="24"/>
          <w:szCs w:val="24"/>
        </w:rPr>
        <w:t xml:space="preserve">. Ou ainda, os </w:t>
      </w:r>
      <w:r w:rsidRPr="006B0765">
        <w:rPr>
          <w:rFonts w:ascii="Times New Roman" w:hAnsi="Times New Roman"/>
          <w:i/>
          <w:sz w:val="24"/>
          <w:szCs w:val="24"/>
        </w:rPr>
        <w:t>accruals</w:t>
      </w:r>
      <w:r w:rsidRPr="006B0765">
        <w:rPr>
          <w:rFonts w:ascii="Times New Roman" w:hAnsi="Times New Roman"/>
          <w:sz w:val="24"/>
          <w:szCs w:val="24"/>
        </w:rPr>
        <w:t xml:space="preserve"> podem ser definidos </w:t>
      </w:r>
      <w:r w:rsidR="00B167E0" w:rsidRPr="006B0765">
        <w:rPr>
          <w:rFonts w:ascii="Times New Roman" w:hAnsi="Times New Roman"/>
          <w:sz w:val="24"/>
          <w:szCs w:val="24"/>
        </w:rPr>
        <w:t xml:space="preserve">como </w:t>
      </w:r>
      <w:r w:rsidRPr="006B0765">
        <w:rPr>
          <w:rFonts w:ascii="Times New Roman" w:hAnsi="Times New Roman"/>
          <w:sz w:val="24"/>
          <w:szCs w:val="24"/>
        </w:rPr>
        <w:t xml:space="preserve">valores que fizeram parte da apuração do </w:t>
      </w:r>
      <w:r w:rsidR="00B167E0" w:rsidRPr="006B0765">
        <w:rPr>
          <w:rFonts w:ascii="Times New Roman" w:hAnsi="Times New Roman"/>
          <w:sz w:val="24"/>
          <w:szCs w:val="24"/>
        </w:rPr>
        <w:t>lucro, mas</w:t>
      </w:r>
      <w:r w:rsidRPr="006B0765">
        <w:rPr>
          <w:rFonts w:ascii="Times New Roman" w:hAnsi="Times New Roman"/>
          <w:sz w:val="24"/>
          <w:szCs w:val="24"/>
        </w:rPr>
        <w:t xml:space="preserve"> não implicaram </w:t>
      </w:r>
      <w:r w:rsidR="00B167E0" w:rsidRPr="006B0765">
        <w:rPr>
          <w:rFonts w:ascii="Times New Roman" w:hAnsi="Times New Roman"/>
          <w:sz w:val="24"/>
          <w:szCs w:val="24"/>
        </w:rPr>
        <w:t>em movi</w:t>
      </w:r>
      <w:r w:rsidRPr="006B0765">
        <w:rPr>
          <w:rFonts w:ascii="Times New Roman" w:hAnsi="Times New Roman"/>
          <w:sz w:val="24"/>
          <w:szCs w:val="24"/>
        </w:rPr>
        <w:t xml:space="preserve">mentação de disponibilidades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{"citationID":"1l3b4uu5e7","properties":{"formattedCitation":"(MARTINEZ, 2008)","plainCitation":"(MARTINEZ, 2008)"},"citationItems":[{"id":9336,"uris":["http://zotero.org/users/1391506/items/FWIZBKZW"],"uri":["http://zotero.org/users/1391506/items/FWIZBKZW"],"itemData":{"id":9336,"type":"article-journal","title":"Detectando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(MARTINEZ, 2008)</w:t>
      </w:r>
      <w:r w:rsidR="00F87530">
        <w:rPr>
          <w:rFonts w:ascii="Times New Roman" w:hAnsi="Times New Roman"/>
          <w:sz w:val="24"/>
          <w:szCs w:val="24"/>
        </w:rPr>
        <w:fldChar w:fldCharType="end"/>
      </w:r>
      <w:r w:rsidRPr="006B0765">
        <w:rPr>
          <w:rFonts w:ascii="Times New Roman" w:hAnsi="Times New Roman"/>
          <w:sz w:val="24"/>
          <w:szCs w:val="24"/>
        </w:rPr>
        <w:t>.</w:t>
      </w:r>
      <w:r w:rsidR="00EE008A" w:rsidRPr="006B0765">
        <w:rPr>
          <w:rFonts w:ascii="Times New Roman" w:hAnsi="Times New Roman"/>
          <w:sz w:val="24"/>
          <w:szCs w:val="24"/>
        </w:rPr>
        <w:t xml:space="preserve"> </w:t>
      </w:r>
      <w:r w:rsidR="000C760E" w:rsidRPr="006B0765">
        <w:rPr>
          <w:rFonts w:ascii="Times New Roman" w:hAnsi="Times New Roman"/>
          <w:sz w:val="24"/>
          <w:szCs w:val="24"/>
        </w:rPr>
        <w:t>O</w:t>
      </w:r>
      <w:r w:rsidR="00900CA5" w:rsidRPr="006B0765">
        <w:rPr>
          <w:rFonts w:ascii="Times New Roman" w:hAnsi="Times New Roman"/>
          <w:sz w:val="24"/>
          <w:szCs w:val="24"/>
        </w:rPr>
        <w:t xml:space="preserve">s </w:t>
      </w:r>
      <w:r w:rsidR="00900CA5" w:rsidRPr="006B0765">
        <w:rPr>
          <w:rFonts w:ascii="Times New Roman" w:hAnsi="Times New Roman"/>
          <w:i/>
          <w:sz w:val="24"/>
          <w:szCs w:val="24"/>
        </w:rPr>
        <w:t>accruals</w:t>
      </w:r>
      <w:r w:rsidR="00EE008A" w:rsidRPr="006B0765">
        <w:rPr>
          <w:rFonts w:ascii="Times New Roman" w:hAnsi="Times New Roman"/>
          <w:i/>
          <w:sz w:val="24"/>
          <w:szCs w:val="24"/>
        </w:rPr>
        <w:t xml:space="preserve"> </w:t>
      </w:r>
      <w:r w:rsidR="00D53589" w:rsidRPr="006B0765">
        <w:rPr>
          <w:rFonts w:ascii="Times New Roman" w:hAnsi="Times New Roman"/>
          <w:sz w:val="24"/>
          <w:szCs w:val="24"/>
        </w:rPr>
        <w:t xml:space="preserve">permitem </w:t>
      </w:r>
      <w:r w:rsidR="00B96CDC">
        <w:rPr>
          <w:rFonts w:ascii="Times New Roman" w:hAnsi="Times New Roman"/>
          <w:sz w:val="24"/>
          <w:szCs w:val="24"/>
        </w:rPr>
        <w:t xml:space="preserve">ainda </w:t>
      </w:r>
      <w:r w:rsidR="00D53589" w:rsidRPr="006B0765">
        <w:rPr>
          <w:rFonts w:ascii="Times New Roman" w:hAnsi="Times New Roman"/>
          <w:sz w:val="24"/>
          <w:szCs w:val="24"/>
        </w:rPr>
        <w:t>que a contabilidade evidencie a realização das receitas e a confrontação destas com as despesas de um mesmo período, por meio do regime de</w:t>
      </w:r>
      <w:r w:rsidR="00302454" w:rsidRPr="006B0765">
        <w:rPr>
          <w:rFonts w:ascii="Times New Roman" w:hAnsi="Times New Roman"/>
          <w:sz w:val="24"/>
          <w:szCs w:val="24"/>
        </w:rPr>
        <w:t xml:space="preserve"> competência. </w:t>
      </w:r>
    </w:p>
    <w:p w:rsidR="007E4F01" w:rsidRPr="006B0765" w:rsidRDefault="008B74BE" w:rsidP="00F91DBC">
      <w:pPr>
        <w:spacing w:after="0" w:line="240" w:lineRule="auto"/>
        <w:ind w:firstLine="709"/>
        <w:jc w:val="both"/>
        <w:rPr>
          <w:rFonts w:ascii="Times New Roman" w:hAnsi="Times New Roman"/>
          <w:sz w:val="24"/>
          <w:szCs w:val="24"/>
        </w:rPr>
      </w:pPr>
      <w:proofErr w:type="gramStart"/>
      <w:r w:rsidRPr="006B0765">
        <w:rPr>
          <w:rFonts w:ascii="Times New Roman" w:hAnsi="Times New Roman"/>
          <w:sz w:val="24"/>
          <w:szCs w:val="24"/>
        </w:rPr>
        <w:t>A</w:t>
      </w:r>
      <w:r w:rsidR="007E4F01" w:rsidRPr="006B0765">
        <w:rPr>
          <w:rFonts w:ascii="Times New Roman" w:hAnsi="Times New Roman"/>
          <w:sz w:val="24"/>
          <w:szCs w:val="24"/>
        </w:rPr>
        <w:t xml:space="preserve"> diferença entre a contabilidade realizada pelo regi</w:t>
      </w:r>
      <w:r w:rsidRPr="006B0765">
        <w:rPr>
          <w:rFonts w:ascii="Times New Roman" w:hAnsi="Times New Roman"/>
          <w:sz w:val="24"/>
          <w:szCs w:val="24"/>
        </w:rPr>
        <w:t>me de caixa e a de competência reside</w:t>
      </w:r>
      <w:r w:rsidR="007E4F01" w:rsidRPr="006B0765">
        <w:rPr>
          <w:rFonts w:ascii="Times New Roman" w:hAnsi="Times New Roman"/>
          <w:sz w:val="24"/>
          <w:szCs w:val="24"/>
        </w:rPr>
        <w:t xml:space="preserve"> no tempo de reconhecimento das receitas e despesas, enquanto a primeira só evidencia as efetivas entradas e saídas de caixa, a segunda reconhece as receitas quando se realizam e as despesa</w:t>
      </w:r>
      <w:r w:rsidRPr="006B0765">
        <w:rPr>
          <w:rFonts w:ascii="Times New Roman" w:hAnsi="Times New Roman"/>
          <w:sz w:val="24"/>
          <w:szCs w:val="24"/>
        </w:rPr>
        <w:t xml:space="preserve">s no momento que são incorridas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{"citationID":"GrxzkdQ7","properties":{"formattedCitation":"(MARTINEZ, 2008)","plainCitation":"(MARTINEZ, 2008)"},"citationItems":[{"id":9336,"uris":["http://zotero.org/users/1391506/items/FWIZBKZW"],"uri":["http://zotero.org/users/1391506/items/FWIZBKZW"],"itemData":{"id":9336,"type":"article-journal","title":"Detectando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(MARTINEZ, 2008)</w:t>
      </w:r>
      <w:r w:rsidR="00F87530">
        <w:rPr>
          <w:rFonts w:ascii="Times New Roman" w:hAnsi="Times New Roman"/>
          <w:sz w:val="24"/>
          <w:szCs w:val="24"/>
        </w:rPr>
        <w:fldChar w:fldCharType="end"/>
      </w:r>
      <w:r w:rsidR="00F87530" w:rsidRPr="006B0765">
        <w:rPr>
          <w:rFonts w:ascii="Times New Roman" w:hAnsi="Times New Roman"/>
          <w:sz w:val="24"/>
          <w:szCs w:val="24"/>
        </w:rPr>
        <w:t>.</w:t>
      </w:r>
      <w:proofErr w:type="gramEnd"/>
    </w:p>
    <w:p w:rsidR="00F87530" w:rsidRDefault="00F87530" w:rsidP="00F91DBC">
      <w:pPr>
        <w:spacing w:after="0" w:line="240" w:lineRule="auto"/>
        <w:ind w:firstLine="709"/>
        <w:jc w:val="both"/>
        <w:rPr>
          <w:rFonts w:ascii="Times New Roman" w:hAnsi="Times New Roman"/>
          <w:sz w:val="24"/>
          <w:szCs w:val="24"/>
        </w:rPr>
      </w:pPr>
      <w:r>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{"citationID":"1j6heb3crl","properties":{"formattedCitation":"(DECHOW,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Pr>
          <w:rFonts w:ascii="Times New Roman" w:hAnsi="Times New Roman"/>
          <w:sz w:val="24"/>
          <w:szCs w:val="24"/>
        </w:rPr>
        <w:fldChar w:fldCharType="separate"/>
      </w:r>
      <w:r>
        <w:rPr>
          <w:rFonts w:ascii="Times New Roman" w:hAnsi="Times New Roman"/>
          <w:sz w:val="24"/>
        </w:rPr>
        <w:t>Dechow</w:t>
      </w:r>
      <w:r w:rsidRPr="00F87530">
        <w:rPr>
          <w:rFonts w:ascii="Times New Roman" w:hAnsi="Times New Roman"/>
          <w:sz w:val="24"/>
        </w:rPr>
        <w:t xml:space="preserve"> </w:t>
      </w:r>
      <w:r>
        <w:rPr>
          <w:rFonts w:ascii="Times New Roman" w:hAnsi="Times New Roman"/>
          <w:sz w:val="24"/>
        </w:rPr>
        <w:t>(</w:t>
      </w:r>
      <w:r w:rsidRPr="00F87530">
        <w:rPr>
          <w:rFonts w:ascii="Times New Roman" w:hAnsi="Times New Roman"/>
          <w:sz w:val="24"/>
        </w:rPr>
        <w:t>1994)</w:t>
      </w:r>
      <w:r>
        <w:rPr>
          <w:rFonts w:ascii="Times New Roman" w:hAnsi="Times New Roman"/>
          <w:sz w:val="24"/>
          <w:szCs w:val="24"/>
        </w:rPr>
        <w:fldChar w:fldCharType="end"/>
      </w:r>
      <w:r w:rsidR="008B74BE" w:rsidRPr="006B0765">
        <w:rPr>
          <w:rFonts w:ascii="Times New Roman" w:hAnsi="Times New Roman"/>
          <w:sz w:val="24"/>
          <w:szCs w:val="24"/>
        </w:rPr>
        <w:t xml:space="preserve"> </w:t>
      </w:r>
      <w:r w:rsidR="007D3C97">
        <w:rPr>
          <w:rFonts w:ascii="Times New Roman" w:hAnsi="Times New Roman"/>
          <w:sz w:val="24"/>
          <w:szCs w:val="24"/>
        </w:rPr>
        <w:t xml:space="preserve">também </w:t>
      </w:r>
      <w:r w:rsidR="008B74BE" w:rsidRPr="006B0765">
        <w:rPr>
          <w:rFonts w:ascii="Times New Roman" w:hAnsi="Times New Roman"/>
          <w:sz w:val="24"/>
          <w:szCs w:val="24"/>
        </w:rPr>
        <w:t xml:space="preserve">afirma que a contabilidade baseada em </w:t>
      </w:r>
      <w:r w:rsidR="008B74BE" w:rsidRPr="006B0765">
        <w:rPr>
          <w:rFonts w:ascii="Times New Roman" w:hAnsi="Times New Roman"/>
          <w:i/>
          <w:sz w:val="24"/>
          <w:szCs w:val="24"/>
        </w:rPr>
        <w:t>accruals</w:t>
      </w:r>
      <w:r w:rsidR="008B74BE" w:rsidRPr="006B0765">
        <w:rPr>
          <w:rFonts w:ascii="Times New Roman" w:hAnsi="Times New Roman"/>
          <w:sz w:val="24"/>
          <w:szCs w:val="24"/>
        </w:rPr>
        <w:t xml:space="preserve"> (regime de competência) melhora a capacidade de mensuração da </w:t>
      </w:r>
      <w:proofErr w:type="gramStart"/>
      <w:r w:rsidR="008B74BE" w:rsidRPr="006B0765">
        <w:rPr>
          <w:rFonts w:ascii="Times New Roman" w:hAnsi="Times New Roman"/>
          <w:sz w:val="24"/>
          <w:szCs w:val="24"/>
        </w:rPr>
        <w:t>performance</w:t>
      </w:r>
      <w:proofErr w:type="gramEnd"/>
      <w:r w:rsidR="008B74BE" w:rsidRPr="006B0765">
        <w:rPr>
          <w:rFonts w:ascii="Times New Roman" w:hAnsi="Times New Roman"/>
          <w:sz w:val="24"/>
          <w:szCs w:val="24"/>
        </w:rPr>
        <w:t xml:space="preserve"> da empresa no curto prazo</w:t>
      </w:r>
      <w:r w:rsidR="007D3C97">
        <w:rPr>
          <w:rFonts w:ascii="Times New Roman" w:hAnsi="Times New Roman"/>
          <w:sz w:val="24"/>
          <w:szCs w:val="24"/>
        </w:rPr>
        <w:t>. E</w:t>
      </w:r>
      <w:r w:rsidR="008B74BE" w:rsidRPr="006B0765">
        <w:rPr>
          <w:rFonts w:ascii="Times New Roman" w:hAnsi="Times New Roman"/>
          <w:sz w:val="24"/>
          <w:szCs w:val="24"/>
        </w:rPr>
        <w:t xml:space="preserve">mbora essa mensuração dependa da qualidade dos </w:t>
      </w:r>
      <w:r w:rsidR="008B74BE" w:rsidRPr="006B0765">
        <w:rPr>
          <w:rFonts w:ascii="Times New Roman" w:hAnsi="Times New Roman"/>
          <w:i/>
          <w:sz w:val="24"/>
          <w:szCs w:val="24"/>
        </w:rPr>
        <w:t>accruals,</w:t>
      </w:r>
      <w:r w:rsidR="00EE008A" w:rsidRPr="006B0765">
        <w:rPr>
          <w:rFonts w:ascii="Times New Roman" w:hAnsi="Times New Roman"/>
          <w:i/>
          <w:sz w:val="24"/>
          <w:szCs w:val="24"/>
        </w:rPr>
        <w:t xml:space="preserve"> </w:t>
      </w:r>
      <w:r w:rsidR="008B74BE" w:rsidRPr="006B0765">
        <w:rPr>
          <w:rFonts w:ascii="Times New Roman" w:hAnsi="Times New Roman"/>
          <w:sz w:val="24"/>
          <w:szCs w:val="24"/>
        </w:rPr>
        <w:t xml:space="preserve">estes podem ser gerenciados de forma oportunista pelo gestor. Contudo, se houver um nível elevado de </w:t>
      </w:r>
      <w:r w:rsidR="008B74BE" w:rsidRPr="006B0765">
        <w:rPr>
          <w:rFonts w:ascii="Times New Roman" w:hAnsi="Times New Roman"/>
          <w:sz w:val="24"/>
          <w:szCs w:val="24"/>
        </w:rPr>
        <w:lastRenderedPageBreak/>
        <w:t xml:space="preserve">gerenciamento de resultados o fluxo de caixa pode se tornar mais </w:t>
      </w:r>
      <w:proofErr w:type="gramStart"/>
      <w:r w:rsidR="008B74BE" w:rsidRPr="006B0765">
        <w:rPr>
          <w:rFonts w:ascii="Times New Roman" w:hAnsi="Times New Roman"/>
          <w:sz w:val="24"/>
          <w:szCs w:val="24"/>
        </w:rPr>
        <w:t>relevante</w:t>
      </w:r>
      <w:proofErr w:type="gramEnd"/>
      <w:r w:rsidR="008B74BE" w:rsidRPr="006B0765">
        <w:rPr>
          <w:rFonts w:ascii="Times New Roman" w:hAnsi="Times New Roman"/>
          <w:sz w:val="24"/>
          <w:szCs w:val="24"/>
        </w:rPr>
        <w:t xml:space="preserve"> </w:t>
      </w:r>
      <w:r>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{"citationID":"1dmaqvgsng","properties":{"formattedCitation":"(PINHO;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Pr>
          <w:rFonts w:ascii="Times New Roman" w:hAnsi="Times New Roman"/>
          <w:sz w:val="24"/>
          <w:szCs w:val="24"/>
        </w:rPr>
        <w:fldChar w:fldCharType="separate"/>
      </w:r>
      <w:r w:rsidRPr="00F87530">
        <w:rPr>
          <w:rFonts w:ascii="Times New Roman" w:hAnsi="Times New Roman"/>
          <w:sz w:val="24"/>
        </w:rPr>
        <w:t>(PINHO; COSTA, 2008)</w:t>
      </w:r>
      <w:r>
        <w:rPr>
          <w:rFonts w:ascii="Times New Roman" w:hAnsi="Times New Roman"/>
          <w:sz w:val="24"/>
          <w:szCs w:val="24"/>
        </w:rPr>
        <w:fldChar w:fldCharType="end"/>
      </w:r>
      <w:r>
        <w:rPr>
          <w:rFonts w:ascii="Times New Roman" w:hAnsi="Times New Roman"/>
          <w:sz w:val="24"/>
          <w:szCs w:val="24"/>
        </w:rPr>
        <w:t>.</w:t>
      </w:r>
    </w:p>
    <w:p w:rsidR="009D01AD" w:rsidRDefault="002A37E4" w:rsidP="00F91DBC">
      <w:pPr>
        <w:spacing w:after="0" w:line="240" w:lineRule="auto"/>
        <w:ind w:firstLine="709"/>
        <w:jc w:val="both"/>
        <w:rPr>
          <w:rFonts w:ascii="Times New Roman" w:hAnsi="Times New Roman"/>
          <w:sz w:val="24"/>
          <w:szCs w:val="24"/>
        </w:rPr>
      </w:pPr>
      <w:r>
        <w:rPr>
          <w:rFonts w:ascii="Times New Roman" w:hAnsi="Times New Roman"/>
          <w:sz w:val="24"/>
          <w:szCs w:val="24"/>
        </w:rPr>
        <w:t xml:space="preserve">No que tange as diferenças de persistências entre os componentes do lucro,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{"citationID":"96uini9k6","properties":{"formattedCitation":"(SLOAN,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F87530">
        <w:rPr>
          <w:rFonts w:ascii="Times New Roman" w:hAnsi="Times New Roman"/>
          <w:sz w:val="24"/>
          <w:szCs w:val="24"/>
        </w:rPr>
        <w:fldChar w:fldCharType="separate"/>
      </w:r>
      <w:r w:rsidR="00F87530">
        <w:rPr>
          <w:rFonts w:ascii="Times New Roman" w:hAnsi="Times New Roman"/>
          <w:sz w:val="24"/>
        </w:rPr>
        <w:t>Sloan</w:t>
      </w:r>
      <w:r w:rsidR="00F87530" w:rsidRPr="00F87530">
        <w:rPr>
          <w:rFonts w:ascii="Times New Roman" w:hAnsi="Times New Roman"/>
          <w:sz w:val="24"/>
        </w:rPr>
        <w:t xml:space="preserve"> </w:t>
      </w:r>
      <w:r w:rsidR="00F87530">
        <w:rPr>
          <w:rFonts w:ascii="Times New Roman" w:hAnsi="Times New Roman"/>
          <w:sz w:val="24"/>
        </w:rPr>
        <w:t>(</w:t>
      </w:r>
      <w:r w:rsidR="00F87530" w:rsidRPr="00F87530">
        <w:rPr>
          <w:rFonts w:ascii="Times New Roman" w:hAnsi="Times New Roman"/>
          <w:sz w:val="24"/>
        </w:rPr>
        <w:t>1996)</w:t>
      </w:r>
      <w:r w:rsidR="00F87530">
        <w:rPr>
          <w:rFonts w:ascii="Times New Roman" w:hAnsi="Times New Roman"/>
          <w:sz w:val="24"/>
          <w:szCs w:val="24"/>
        </w:rPr>
        <w:fldChar w:fldCharType="end"/>
      </w:r>
      <w:r w:rsidR="00F87530">
        <w:rPr>
          <w:rFonts w:ascii="Times New Roman" w:hAnsi="Times New Roman"/>
          <w:sz w:val="24"/>
          <w:szCs w:val="24"/>
        </w:rPr>
        <w:t xml:space="preserve"> </w:t>
      </w:r>
      <w:r w:rsidR="009D01AD" w:rsidRPr="006B0765">
        <w:rPr>
          <w:rFonts w:ascii="Times New Roman" w:hAnsi="Times New Roman"/>
          <w:sz w:val="24"/>
          <w:szCs w:val="24"/>
        </w:rPr>
        <w:t xml:space="preserve">identificou que o componente </w:t>
      </w:r>
      <w:r w:rsidR="009D01AD" w:rsidRPr="006B0765">
        <w:rPr>
          <w:rFonts w:ascii="Times New Roman" w:hAnsi="Times New Roman"/>
          <w:i/>
          <w:sz w:val="24"/>
          <w:szCs w:val="24"/>
        </w:rPr>
        <w:t>accruals</w:t>
      </w:r>
      <w:r w:rsidR="009D01AD" w:rsidRPr="006B0765">
        <w:rPr>
          <w:rFonts w:ascii="Times New Roman" w:hAnsi="Times New Roman"/>
          <w:sz w:val="24"/>
          <w:szCs w:val="24"/>
        </w:rPr>
        <w:t xml:space="preserve"> é menos p</w:t>
      </w:r>
      <w:r>
        <w:rPr>
          <w:rFonts w:ascii="Times New Roman" w:hAnsi="Times New Roman"/>
          <w:sz w:val="24"/>
          <w:szCs w:val="24"/>
        </w:rPr>
        <w:t>ersistente que o fluxo de caixa. S</w:t>
      </w:r>
      <w:r w:rsidR="000920EE" w:rsidRPr="006B0765">
        <w:rPr>
          <w:rFonts w:ascii="Times New Roman" w:hAnsi="Times New Roman"/>
          <w:sz w:val="24"/>
          <w:szCs w:val="24"/>
        </w:rPr>
        <w:t xml:space="preserve">endo assim, para explicar o lucro futuro com base no lucro corrente, </w:t>
      </w:r>
      <w:r w:rsidR="007D3C97">
        <w:rPr>
          <w:rFonts w:ascii="Times New Roman" w:hAnsi="Times New Roman"/>
          <w:sz w:val="24"/>
          <w:szCs w:val="24"/>
        </w:rPr>
        <w:t>o autor detectou</w:t>
      </w:r>
      <w:r w:rsidR="000920EE" w:rsidRPr="006B0765">
        <w:rPr>
          <w:rFonts w:ascii="Times New Roman" w:hAnsi="Times New Roman"/>
          <w:sz w:val="24"/>
          <w:szCs w:val="24"/>
        </w:rPr>
        <w:t xml:space="preserve"> diferenças de persistências entre os componentes do lucro contábil, </w:t>
      </w:r>
      <w:r w:rsidR="009D01AD" w:rsidRPr="006B0765">
        <w:rPr>
          <w:rFonts w:ascii="Times New Roman" w:hAnsi="Times New Roman"/>
          <w:sz w:val="24"/>
          <w:szCs w:val="24"/>
        </w:rPr>
        <w:t xml:space="preserve">fato corroborado por outras </w:t>
      </w:r>
      <w:proofErr w:type="gramStart"/>
      <w:r w:rsidR="009D01AD" w:rsidRPr="006B0765">
        <w:rPr>
          <w:rFonts w:ascii="Times New Roman" w:hAnsi="Times New Roman"/>
          <w:sz w:val="24"/>
          <w:szCs w:val="24"/>
        </w:rPr>
        <w:t>pesquisas</w:t>
      </w:r>
      <w:proofErr w:type="gramEnd"/>
      <w:r w:rsidR="000920EE" w:rsidRPr="006B0765">
        <w:rPr>
          <w:rFonts w:ascii="Times New Roman" w:hAnsi="Times New Roman"/>
          <w:sz w:val="24"/>
          <w:szCs w:val="24"/>
        </w:rPr>
        <w:t xml:space="preserve"> </w:t>
      </w:r>
      <w:r w:rsidR="00F87530">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{"citationID":"h9ctekpi6","properties":{"formattedCitation":"(DECHOW; DICHEV, 2002; RICHARDSON et al., 2005)","plainCitation":"(DECHOW; DICHEV, 2002; RICHARDSON et al., 2005)"},"citationItems":[{"id":9181,"uris":["http://zotero.org/users/1391506/items/GTDPHV9I"],"uri":["http://zotero.org/users/1391506/items/GTDPHV9I"],"itemData":{"id":9181,"type":"article-journal","title":"The Quality of Accruals and Earnings: The Role of Accrual Estimation Errors","container-title":"The Accounting Review","page":"35-59","volume":"77","source":"JSTOR","abstract":"This paper suggests a new measure of one aspect of the quality of working capital accruals and earnings. One role of accruals is to shift or adjust the recognition of cash flows over time so that the adjusted numbers (earnings) better measure firm performance. However, accruals require assumptions and estimates of future cash flows. We argue that the quality of accruals and earnings is decreasing in the magnitude of estimation error in accruals. We derive an empirical measure of accrual quality as the residuals from firm-specific regressions of changes in working capital on past, present, and future operating cash flows. We document that observable firm characteristics can be used as instruments for accrual quality (e.g., volatility of accruals and volatility of earnings). Finally, we show that our measure of accrual quality is positively related to earnings persistence.","URL":"http://www.jstor.org/stable/3203324","DOI":"10.2307/3203324","ISSN":"0001-4826","note":"ArticleType: research-article / Issue Title: Supplement: Quality of Earnings Conference / Full publication date: 2002 / Copyright © 2002 American Accounting Association","shortTitle":"The Quality of Accruals and Earnings","journalAbbreviation":"The Accounting Review","author":[{"family":"Dechow","given":"Patricia M."},{"family":"Dichev","given":"Ilia D."}],"issued":{"date-parts":[["2002",1,1]]},"accessed":{"date-parts":[["2013",9,28]]}}},{"id":5192,"uris":["http://zotero.org/users/1391506/items/6UI5GCPN"],"uri":["http://zotero.org/users/1391506/items/6UI5GCPN"],"itemData":{"id":5192,"type":"article-journal","title":"Accrual reliability, earnings persistence and stock prices","container-title":"Journal of Accounting and Economics","page":"437-485","volume":"39","issue":"3","source":"ScienceDirect","abstract":"This paper extends the work of Sloan (1996. The Accounting Review 71, 289) by linking accrual reliability to earnings persistence. We construct a model showing that less reliable accruals lead to lower earnings persistence. We then develop a comprehensive balance sheet categorization of accruals and rate each category according to the reliability of the underlying accruals. Empirical tests generally confirm that less reliable accruals lead to lower earnings persistence and that investors do not fully anticipate the lower earnings persistence, leading to significant security mispricing. These results suggest that there are significant costs associated with incorporating less reliable accrual information in financial statements.","URL":"http://www.sciencedirect.com/science/article/pii/S0165410105000406","DOI":"10.1016/j.jacceco.2005.04.005","ISSN":"0165-4101","journalAbbreviation":"Journal of Accounting and Economics","author":[{"family":"Richardson","given":"Scott A."},{"family":"Sloan","given":"Richard G."},{"family":"Soliman","given":"Mark T."},{"family":"Tuna","given":"İrem"}],"issued":{"date-parts":[["2005",9]]},"accessed":{"date-parts":[["2013",5,7]]}}}],"schema":"https://github.com/citation-style-language/schema/raw/master/csl-citation.json"}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 xml:space="preserve">(DECHOW; DICHEV, 2002; RICHARDSON </w:t>
      </w:r>
      <w:proofErr w:type="gramStart"/>
      <w:r w:rsidR="00F87530" w:rsidRPr="00F87530">
        <w:rPr>
          <w:rFonts w:ascii="Times New Roman" w:hAnsi="Times New Roman"/>
          <w:sz w:val="24"/>
        </w:rPr>
        <w:t>et</w:t>
      </w:r>
      <w:proofErr w:type="gramEnd"/>
      <w:r w:rsidR="00F87530" w:rsidRPr="00F87530">
        <w:rPr>
          <w:rFonts w:ascii="Times New Roman" w:hAnsi="Times New Roman"/>
          <w:sz w:val="24"/>
        </w:rPr>
        <w:t xml:space="preserve"> al., 2005)</w:t>
      </w:r>
      <w:r w:rsidR="00F87530">
        <w:rPr>
          <w:rFonts w:ascii="Times New Roman" w:hAnsi="Times New Roman"/>
          <w:sz w:val="24"/>
          <w:szCs w:val="24"/>
        </w:rPr>
        <w:fldChar w:fldCharType="end"/>
      </w:r>
      <w:r w:rsidR="00F87530">
        <w:rPr>
          <w:rFonts w:ascii="Times New Roman" w:hAnsi="Times New Roman"/>
          <w:sz w:val="24"/>
          <w:szCs w:val="24"/>
        </w:rPr>
        <w:t xml:space="preserve">. </w:t>
      </w:r>
      <w:r w:rsidR="000E4C0E" w:rsidRPr="006B0765">
        <w:rPr>
          <w:rFonts w:ascii="Times New Roman" w:hAnsi="Times New Roman"/>
          <w:sz w:val="24"/>
          <w:szCs w:val="24"/>
        </w:rPr>
        <w:t>Entretanto no Brasil</w:t>
      </w:r>
      <w:r w:rsidR="00F701E3" w:rsidRPr="006B0765">
        <w:rPr>
          <w:rFonts w:ascii="Times New Roman" w:hAnsi="Times New Roman"/>
          <w:sz w:val="24"/>
          <w:szCs w:val="24"/>
        </w:rPr>
        <w:t>,</w:t>
      </w:r>
      <w:r w:rsidR="000E4C0E" w:rsidRPr="006B0765">
        <w:rPr>
          <w:rFonts w:ascii="Times New Roman" w:hAnsi="Times New Roman"/>
          <w:sz w:val="24"/>
          <w:szCs w:val="24"/>
        </w:rPr>
        <w:t xml:space="preserve"> a persistência dos lucros em relação ao maior ou menor nível de </w:t>
      </w:r>
      <w:r w:rsidR="000E4C0E" w:rsidRPr="006B0765">
        <w:rPr>
          <w:rFonts w:ascii="Times New Roman" w:hAnsi="Times New Roman"/>
          <w:i/>
          <w:sz w:val="24"/>
          <w:szCs w:val="24"/>
        </w:rPr>
        <w:t>accruals</w:t>
      </w:r>
      <w:r w:rsidR="000E4C0E" w:rsidRPr="006B0765">
        <w:rPr>
          <w:rFonts w:ascii="Times New Roman" w:hAnsi="Times New Roman"/>
          <w:sz w:val="24"/>
          <w:szCs w:val="24"/>
        </w:rPr>
        <w:t xml:space="preserve">, não se mostrou tão </w:t>
      </w:r>
      <w:proofErr w:type="gramStart"/>
      <w:r w:rsidR="000E4C0E" w:rsidRPr="006B0765">
        <w:rPr>
          <w:rFonts w:ascii="Times New Roman" w:hAnsi="Times New Roman"/>
          <w:sz w:val="24"/>
          <w:szCs w:val="24"/>
        </w:rPr>
        <w:t>evidente</w:t>
      </w:r>
      <w:proofErr w:type="gramEnd"/>
      <w:r w:rsidR="00F701E3" w:rsidRPr="006B0765">
        <w:rPr>
          <w:rFonts w:ascii="Times New Roman" w:hAnsi="Times New Roman"/>
          <w:sz w:val="24"/>
          <w:szCs w:val="24"/>
        </w:rPr>
        <w:t xml:space="preserve"> </w:t>
      </w:r>
      <w:r w:rsidR="00F87530">
        <w:rPr>
          <w:rFonts w:ascii="Times New Roman" w:hAnsi="Times New Roman"/>
          <w:sz w:val="24"/>
          <w:szCs w:val="24"/>
        </w:rPr>
        <w:fldChar w:fldCharType="begin"/>
      </w:r>
      <w:r w:rsidR="00506D7F">
        <w:rPr>
          <w:rFonts w:ascii="Times New Roman" w:hAnsi="Times New Roman"/>
          <w:sz w:val="24"/>
          <w:szCs w:val="24"/>
        </w:rPr>
        <w:instrText xml:space="preserve"> ADDIN ZOTERO_ITEM CSL_CITATION {"citationID":"UW0rNyA3","properties":{"formattedCitation":"(PINHO;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sidR="00F87530">
        <w:rPr>
          <w:rFonts w:ascii="Times New Roman" w:hAnsi="Times New Roman"/>
          <w:sz w:val="24"/>
          <w:szCs w:val="24"/>
        </w:rPr>
        <w:fldChar w:fldCharType="separate"/>
      </w:r>
      <w:r w:rsidR="00F87530" w:rsidRPr="00F87530">
        <w:rPr>
          <w:rFonts w:ascii="Times New Roman" w:hAnsi="Times New Roman"/>
          <w:sz w:val="24"/>
        </w:rPr>
        <w:t>(PINHO; COSTA, 2008)</w:t>
      </w:r>
      <w:r w:rsidR="00F87530">
        <w:rPr>
          <w:rFonts w:ascii="Times New Roman" w:hAnsi="Times New Roman"/>
          <w:sz w:val="24"/>
          <w:szCs w:val="24"/>
        </w:rPr>
        <w:fldChar w:fldCharType="end"/>
      </w:r>
      <w:r w:rsidR="00F87530">
        <w:rPr>
          <w:rFonts w:ascii="Times New Roman" w:hAnsi="Times New Roman"/>
          <w:sz w:val="24"/>
          <w:szCs w:val="24"/>
        </w:rPr>
        <w:t>.</w:t>
      </w:r>
    </w:p>
    <w:p w:rsidR="002A37E4" w:rsidRPr="006B0765" w:rsidRDefault="00F87530" w:rsidP="002A37E4">
      <w:pPr>
        <w:spacing w:after="0" w:line="240" w:lineRule="auto"/>
        <w:ind w:firstLine="709"/>
        <w:jc w:val="both"/>
        <w:rPr>
          <w:rFonts w:ascii="Times New Roman" w:hAnsi="Times New Roman"/>
          <w:sz w:val="24"/>
          <w:szCs w:val="24"/>
        </w:rPr>
      </w:pPr>
      <w:r>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{"citationID":"Aj9fGveB","properties":{"formattedCitation":"(SLOAN,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Pr>
          <w:rFonts w:ascii="Times New Roman" w:hAnsi="Times New Roman"/>
          <w:sz w:val="24"/>
          <w:szCs w:val="24"/>
        </w:rPr>
        <w:fldChar w:fldCharType="separate"/>
      </w:r>
      <w:r>
        <w:rPr>
          <w:rFonts w:ascii="Times New Roman" w:hAnsi="Times New Roman"/>
          <w:sz w:val="24"/>
        </w:rPr>
        <w:t>Sloan</w:t>
      </w:r>
      <w:r w:rsidRPr="00F87530">
        <w:rPr>
          <w:rFonts w:ascii="Times New Roman" w:hAnsi="Times New Roman"/>
          <w:sz w:val="24"/>
        </w:rPr>
        <w:t xml:space="preserve"> </w:t>
      </w:r>
      <w:r>
        <w:rPr>
          <w:rFonts w:ascii="Times New Roman" w:hAnsi="Times New Roman"/>
          <w:sz w:val="24"/>
        </w:rPr>
        <w:t>(</w:t>
      </w:r>
      <w:r w:rsidRPr="00F87530">
        <w:rPr>
          <w:rFonts w:ascii="Times New Roman" w:hAnsi="Times New Roman"/>
          <w:sz w:val="24"/>
        </w:rPr>
        <w:t>1996)</w:t>
      </w:r>
      <w:r>
        <w:rPr>
          <w:rFonts w:ascii="Times New Roman" w:hAnsi="Times New Roman"/>
          <w:sz w:val="24"/>
          <w:szCs w:val="24"/>
        </w:rPr>
        <w:fldChar w:fldCharType="end"/>
      </w:r>
      <w:r w:rsidR="002A37E4" w:rsidRPr="006B0765">
        <w:rPr>
          <w:rFonts w:ascii="Times New Roman" w:hAnsi="Times New Roman"/>
          <w:sz w:val="24"/>
          <w:szCs w:val="24"/>
        </w:rPr>
        <w:t xml:space="preserve"> constatou a</w:t>
      </w:r>
      <w:r w:rsidR="002A37E4">
        <w:rPr>
          <w:rFonts w:ascii="Times New Roman" w:hAnsi="Times New Roman"/>
          <w:sz w:val="24"/>
          <w:szCs w:val="24"/>
        </w:rPr>
        <w:t>inda</w:t>
      </w:r>
      <w:r w:rsidR="002A37E4" w:rsidRPr="006B0765">
        <w:rPr>
          <w:rFonts w:ascii="Times New Roman" w:hAnsi="Times New Roman"/>
          <w:sz w:val="24"/>
          <w:szCs w:val="24"/>
        </w:rPr>
        <w:t xml:space="preserve"> ineficiência dos investidores em identificar as diferenças de propriedades entre os componentes do lucro, o que acarretaria em má precificação das ações. Em outros estudos </w:t>
      </w:r>
      <w:r w:rsidR="001C0F26">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{"citationID":"2pugbinekr","properties":{"formattedCitation":"(BRADSHAW; RICHARDSON; SLOAN, 2001)","plainCitation":"(BRADSHAW; RICHARDSON; SLOAN, 2001)"},"citationItems":[{"id":7580,"uris":["http://zotero.org/users/1391506/items/6BHVW8Z9"],"uri":["http://zotero.org/users/1391506/items/6BHVW8Z9"],"itemData":{"id":7580,"type":"article-journal","title":"Do Analysts and Auditors Use Information in Accruals?","container-title":"Journal of Accounting Research","page":"45–74","volume":"39","issue":"1","source":"Wiley Online Library","abstract":"Existing research indicates that firms with high accruals are more likely to experience future earnings problems, but that investors' expectations, as reflected in stock prices, do not appear to anticipate these problems. In this paper, we directly examine the published opinions of two types of professional investor intermediaries to see if they provide investors with information concerning the future earnings problems experienced by firms with high accruals. First, we examine the earnings forecasts of sell-side analysts. We show that analysts' earnings forecasts do not incorporate the predictable future earnings declines associated with high accruals. Second, we examine the behavior of independent auditors. We find no evidence that auditors signal the future earnings problems associated with high accruals through either their audit opinions or through auditor changes. Overall, our evidence indicates that analysts and auditors do not alert investors to the future earnings problems associated with high accruals, thus corroborating previous findings that investors do not appear to anticipate these problems.","URL":"http://onlinelibrary.wiley.com/doi/10.1111/1475-679X.00003/abstract","DOI":"10.1111/1475-679X.00003","ISSN":"1475-679X","language":"en","author":[{"family":"Bradshaw","given":"Mark T."},{"family":"Richardson","given":"Scott A."},{"family":"Sloan","given":"Richard G."}],"issued":{"date-parts":[["2001"]]},"accessed":{"date-parts":[["2013",7,25]]}}}],"schema":"https://github.com/citation-style-language/schema/raw/master/csl-citation.json"} </w:instrText>
      </w:r>
      <w:r w:rsidR="001C0F26">
        <w:rPr>
          <w:rFonts w:ascii="Times New Roman" w:hAnsi="Times New Roman"/>
          <w:sz w:val="24"/>
          <w:szCs w:val="24"/>
        </w:rPr>
        <w:fldChar w:fldCharType="separate"/>
      </w:r>
      <w:r w:rsidR="001C0F26">
        <w:rPr>
          <w:rFonts w:ascii="Times New Roman" w:hAnsi="Times New Roman"/>
          <w:sz w:val="24"/>
        </w:rPr>
        <w:t>Bradshaw; Richardson e Sloan</w:t>
      </w:r>
      <w:r w:rsidR="001C0F26" w:rsidRPr="001C0F26">
        <w:rPr>
          <w:rFonts w:ascii="Times New Roman" w:hAnsi="Times New Roman"/>
          <w:sz w:val="24"/>
        </w:rPr>
        <w:t xml:space="preserve"> </w:t>
      </w:r>
      <w:r w:rsidR="001C0F26">
        <w:rPr>
          <w:rFonts w:ascii="Times New Roman" w:hAnsi="Times New Roman"/>
          <w:sz w:val="24"/>
        </w:rPr>
        <w:t>(</w:t>
      </w:r>
      <w:r w:rsidR="001C0F26" w:rsidRPr="001C0F26">
        <w:rPr>
          <w:rFonts w:ascii="Times New Roman" w:hAnsi="Times New Roman"/>
          <w:sz w:val="24"/>
        </w:rPr>
        <w:t>2001)</w:t>
      </w:r>
      <w:r w:rsidR="001C0F26">
        <w:rPr>
          <w:rFonts w:ascii="Times New Roman" w:hAnsi="Times New Roman"/>
          <w:sz w:val="24"/>
          <w:szCs w:val="24"/>
        </w:rPr>
        <w:fldChar w:fldCharType="end"/>
      </w:r>
      <w:r w:rsidR="001C0F26">
        <w:rPr>
          <w:rFonts w:ascii="Times New Roman" w:hAnsi="Times New Roman"/>
          <w:sz w:val="24"/>
          <w:szCs w:val="24"/>
        </w:rPr>
        <w:t xml:space="preserve"> </w:t>
      </w:r>
      <w:r w:rsidR="002A37E4" w:rsidRPr="006B0765">
        <w:rPr>
          <w:rFonts w:ascii="Times New Roman" w:hAnsi="Times New Roman"/>
          <w:sz w:val="24"/>
          <w:szCs w:val="24"/>
        </w:rPr>
        <w:t>identificaram que os preços das ações não</w:t>
      </w:r>
      <w:r w:rsidR="007D3C97">
        <w:rPr>
          <w:rFonts w:ascii="Times New Roman" w:hAnsi="Times New Roman"/>
          <w:sz w:val="24"/>
          <w:szCs w:val="24"/>
        </w:rPr>
        <w:t xml:space="preserve"> refletiam a qualidade do lucro. L</w:t>
      </w:r>
      <w:r w:rsidR="002A37E4" w:rsidRPr="006B0765">
        <w:rPr>
          <w:rFonts w:ascii="Times New Roman" w:hAnsi="Times New Roman"/>
          <w:sz w:val="24"/>
          <w:szCs w:val="24"/>
        </w:rPr>
        <w:t>ogo</w:t>
      </w:r>
      <w:r w:rsidR="007D3C97">
        <w:rPr>
          <w:rFonts w:ascii="Times New Roman" w:hAnsi="Times New Roman"/>
          <w:sz w:val="24"/>
          <w:szCs w:val="24"/>
        </w:rPr>
        <w:t>,</w:t>
      </w:r>
      <w:r w:rsidR="002A37E4" w:rsidRPr="006B0765">
        <w:rPr>
          <w:rFonts w:ascii="Times New Roman" w:hAnsi="Times New Roman"/>
          <w:sz w:val="24"/>
          <w:szCs w:val="24"/>
        </w:rPr>
        <w:t xml:space="preserve"> os analistas não incorporavam, no preço das ações, o declínio dos lucros futuros em firmas que apresentavam elevados níveis de </w:t>
      </w:r>
      <w:r w:rsidR="002A37E4" w:rsidRPr="006B0765">
        <w:rPr>
          <w:rFonts w:ascii="Times New Roman" w:hAnsi="Times New Roman"/>
          <w:i/>
          <w:sz w:val="24"/>
          <w:szCs w:val="24"/>
        </w:rPr>
        <w:t>accruals</w:t>
      </w:r>
      <w:r w:rsidR="002A37E4" w:rsidRPr="006B0765">
        <w:rPr>
          <w:rFonts w:ascii="Times New Roman" w:hAnsi="Times New Roman"/>
          <w:sz w:val="24"/>
          <w:szCs w:val="24"/>
        </w:rPr>
        <w:t xml:space="preserve">. </w:t>
      </w:r>
    </w:p>
    <w:p w:rsidR="002A37E4" w:rsidRPr="006B0765" w:rsidRDefault="002A37E4"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Ao analisar a expectativa do mercado, medida pelo indicador </w:t>
      </w:r>
      <w:proofErr w:type="spellStart"/>
      <w:r w:rsidRPr="006B0765">
        <w:rPr>
          <w:rFonts w:ascii="Times New Roman" w:hAnsi="Times New Roman"/>
          <w:i/>
          <w:sz w:val="24"/>
          <w:szCs w:val="24"/>
        </w:rPr>
        <w:t>market</w:t>
      </w:r>
      <w:proofErr w:type="spellEnd"/>
      <w:r w:rsidRPr="006B0765">
        <w:rPr>
          <w:rFonts w:ascii="Times New Roman" w:hAnsi="Times New Roman"/>
          <w:i/>
          <w:sz w:val="24"/>
          <w:szCs w:val="24"/>
        </w:rPr>
        <w:t>-</w:t>
      </w:r>
      <w:proofErr w:type="spellStart"/>
      <w:r w:rsidRPr="006B0765">
        <w:rPr>
          <w:rFonts w:ascii="Times New Roman" w:hAnsi="Times New Roman"/>
          <w:i/>
          <w:sz w:val="24"/>
          <w:szCs w:val="24"/>
        </w:rPr>
        <w:t>to</w:t>
      </w:r>
      <w:proofErr w:type="spellEnd"/>
      <w:r w:rsidRPr="006B0765">
        <w:rPr>
          <w:rFonts w:ascii="Times New Roman" w:hAnsi="Times New Roman"/>
          <w:i/>
          <w:sz w:val="24"/>
          <w:szCs w:val="24"/>
        </w:rPr>
        <w:t>-book</w:t>
      </w:r>
      <w:r w:rsidRPr="006B0765">
        <w:rPr>
          <w:rFonts w:ascii="Times New Roman" w:hAnsi="Times New Roman"/>
          <w:sz w:val="24"/>
          <w:szCs w:val="24"/>
        </w:rPr>
        <w:t xml:space="preserve">, </w:t>
      </w:r>
      <w:r w:rsidR="00080FCF">
        <w:rPr>
          <w:rFonts w:ascii="Times New Roman" w:hAnsi="Times New Roman"/>
          <w:sz w:val="24"/>
          <w:szCs w:val="24"/>
        </w:rPr>
        <w:fldChar w:fldCharType="begin"/>
      </w:r>
      <w:r w:rsidR="001C0F26">
        <w:rPr>
          <w:rFonts w:ascii="Times New Roman" w:hAnsi="Times New Roman"/>
          <w:sz w:val="24"/>
          <w:szCs w:val="24"/>
        </w:rPr>
        <w:instrText xml:space="preserve"> ADDIN ZOTERO_ITEM CSL_CITATION {"citationID":"2m8spjrfu2","properties":{"formattedCitation":"(ALMEIDA; SOUZA; RODRIGUES, 2009)","plainCitation":"(ALMEIDA; SOUZA; RODRIGUES, 2009)"},"citationItems":[{"id":9296,"uris":["http://zotero.org/users/1391506/items/MKJVFVUD"],"uri":["http://zotero.org/users/1391506/items/MKJVFVUD"],"itemData":{"id":9296,"type":"article-journal","title":"Fluxo de Caixa e Accruals: Objetividade Versus Subjetividade no Índice Market-to-book das Companhias Abertas Brasileiras","container-title":"Sociedade, Contabilidade e Gestão","volume":"4","issue":"1","source":"www.atena.org.br","abstract":"Fluxo de Caixa e Accruals: Objetividade Versus Subjetividade no Índice Market-to-book das Companhias Abertas Brasileiras","URL":"http://www.atena.org.br/revista/ojs-2.2.3-06/index.php/ufrj/article/view/473","ISSN":"1982-7342","shortTitle":"Fluxo de Caixa e Accruals","language":"pt","author":[{"family":"Almeida","given":"José Elias Feres de"},{"family":"Souza","given":"Almir Ferreira de"},{"family":"Rodrigues","given":"Adriano"}],"issued":{"date-parts":[["2009",1,28]]},"accessed":{"date-parts":[["2013",10,2]]}}}],"schema":"https://github.com/citation-style-language/schema/raw/master/csl-citation.json"} </w:instrText>
      </w:r>
      <w:r w:rsidR="00080FCF">
        <w:rPr>
          <w:rFonts w:ascii="Times New Roman" w:hAnsi="Times New Roman"/>
          <w:sz w:val="24"/>
          <w:szCs w:val="24"/>
        </w:rPr>
        <w:fldChar w:fldCharType="separate"/>
      </w:r>
      <w:r w:rsidR="00080FCF" w:rsidRPr="00080FCF">
        <w:rPr>
          <w:rFonts w:ascii="Times New Roman" w:hAnsi="Times New Roman"/>
          <w:sz w:val="24"/>
        </w:rPr>
        <w:t>Almeida; Souza</w:t>
      </w:r>
      <w:r w:rsidR="00E92A58">
        <w:rPr>
          <w:rFonts w:ascii="Times New Roman" w:hAnsi="Times New Roman"/>
          <w:sz w:val="24"/>
        </w:rPr>
        <w:t xml:space="preserve"> e</w:t>
      </w:r>
      <w:r w:rsidR="00080FCF" w:rsidRPr="00080FCF">
        <w:rPr>
          <w:rFonts w:ascii="Times New Roman" w:hAnsi="Times New Roman"/>
          <w:sz w:val="24"/>
        </w:rPr>
        <w:t xml:space="preserve"> Rodrigues </w:t>
      </w:r>
      <w:r w:rsidR="00080FCF">
        <w:rPr>
          <w:rFonts w:ascii="Times New Roman" w:hAnsi="Times New Roman"/>
          <w:sz w:val="24"/>
        </w:rPr>
        <w:t>(</w:t>
      </w:r>
      <w:r w:rsidR="00080FCF" w:rsidRPr="00080FCF">
        <w:rPr>
          <w:rFonts w:ascii="Times New Roman" w:hAnsi="Times New Roman"/>
          <w:sz w:val="24"/>
        </w:rPr>
        <w:t>2009)</w:t>
      </w:r>
      <w:r w:rsidR="00080FCF">
        <w:rPr>
          <w:rFonts w:ascii="Times New Roman" w:hAnsi="Times New Roman"/>
          <w:sz w:val="24"/>
          <w:szCs w:val="24"/>
        </w:rPr>
        <w:fldChar w:fldCharType="end"/>
      </w:r>
      <w:r w:rsidRPr="006B0765">
        <w:rPr>
          <w:rFonts w:ascii="Times New Roman" w:hAnsi="Times New Roman"/>
          <w:sz w:val="24"/>
          <w:szCs w:val="24"/>
        </w:rPr>
        <w:t xml:space="preserve">, constaram que o fluxo de caixa e </w:t>
      </w:r>
      <w:r w:rsidRPr="006B0765">
        <w:rPr>
          <w:rFonts w:ascii="Times New Roman" w:hAnsi="Times New Roman"/>
          <w:i/>
          <w:sz w:val="24"/>
          <w:szCs w:val="24"/>
        </w:rPr>
        <w:t>accruals</w:t>
      </w:r>
      <w:r w:rsidR="00D35133">
        <w:rPr>
          <w:rFonts w:ascii="Times New Roman" w:hAnsi="Times New Roman"/>
          <w:sz w:val="24"/>
          <w:szCs w:val="24"/>
        </w:rPr>
        <w:t xml:space="preserve"> possuíam </w:t>
      </w:r>
      <w:r w:rsidRPr="006B0765">
        <w:rPr>
          <w:rFonts w:ascii="Times New Roman" w:hAnsi="Times New Roman"/>
          <w:sz w:val="24"/>
          <w:szCs w:val="24"/>
        </w:rPr>
        <w:t xml:space="preserve">relevância para os investidores, embora o fluxo de caixa tenha uma associação mais forte com o índice </w:t>
      </w:r>
      <w:proofErr w:type="spellStart"/>
      <w:r w:rsidRPr="006B0765">
        <w:rPr>
          <w:rFonts w:ascii="Times New Roman" w:hAnsi="Times New Roman"/>
          <w:i/>
          <w:sz w:val="24"/>
          <w:szCs w:val="24"/>
        </w:rPr>
        <w:t>market</w:t>
      </w:r>
      <w:proofErr w:type="spellEnd"/>
      <w:r w:rsidRPr="006B0765">
        <w:rPr>
          <w:rFonts w:ascii="Times New Roman" w:hAnsi="Times New Roman"/>
          <w:i/>
          <w:sz w:val="24"/>
          <w:szCs w:val="24"/>
        </w:rPr>
        <w:t>-</w:t>
      </w:r>
      <w:proofErr w:type="spellStart"/>
      <w:r w:rsidRPr="006B0765">
        <w:rPr>
          <w:rFonts w:ascii="Times New Roman" w:hAnsi="Times New Roman"/>
          <w:i/>
          <w:sz w:val="24"/>
          <w:szCs w:val="24"/>
        </w:rPr>
        <w:t>to</w:t>
      </w:r>
      <w:proofErr w:type="spellEnd"/>
      <w:r w:rsidRPr="006B0765">
        <w:rPr>
          <w:rFonts w:ascii="Times New Roman" w:hAnsi="Times New Roman"/>
          <w:i/>
          <w:sz w:val="24"/>
          <w:szCs w:val="24"/>
        </w:rPr>
        <w:t>-book.</w:t>
      </w:r>
    </w:p>
    <w:p w:rsidR="00461D1B" w:rsidRDefault="009D21F2" w:rsidP="00461D1B">
      <w:pPr>
        <w:spacing w:after="0" w:line="240" w:lineRule="auto"/>
        <w:ind w:firstLine="709"/>
        <w:jc w:val="both"/>
        <w:rPr>
          <w:rFonts w:ascii="Times New Roman" w:hAnsi="Times New Roman"/>
          <w:sz w:val="24"/>
          <w:szCs w:val="24"/>
        </w:rPr>
      </w:pPr>
      <w:r w:rsidRPr="006B0765">
        <w:rPr>
          <w:rFonts w:ascii="Times New Roman" w:hAnsi="Times New Roman"/>
          <w:sz w:val="24"/>
          <w:szCs w:val="24"/>
        </w:rPr>
        <w:t>A influência do regime de competência é alterada conforme a estrutura institucional e organizaciona</w:t>
      </w:r>
      <w:r w:rsidR="00D35133">
        <w:rPr>
          <w:rFonts w:ascii="Times New Roman" w:hAnsi="Times New Roman"/>
          <w:sz w:val="24"/>
          <w:szCs w:val="24"/>
        </w:rPr>
        <w:t>l na qual a firma está inserida. A</w:t>
      </w:r>
      <w:r w:rsidRPr="006B0765">
        <w:rPr>
          <w:rFonts w:ascii="Times New Roman" w:hAnsi="Times New Roman"/>
          <w:sz w:val="24"/>
          <w:szCs w:val="24"/>
        </w:rPr>
        <w:t xml:space="preserve">ssim, fatores como sistema de governança, regulação contábil e sistema de normas, relações jurídicas dos contratos, fornecedores de recursos, </w:t>
      </w:r>
      <w:r w:rsidR="002A37E4">
        <w:rPr>
          <w:rFonts w:ascii="Times New Roman" w:hAnsi="Times New Roman"/>
          <w:sz w:val="24"/>
          <w:szCs w:val="24"/>
        </w:rPr>
        <w:t xml:space="preserve">competição, concentração, </w:t>
      </w:r>
      <w:r w:rsidRPr="006B0765">
        <w:rPr>
          <w:rFonts w:ascii="Times New Roman" w:hAnsi="Times New Roman"/>
          <w:sz w:val="24"/>
          <w:szCs w:val="24"/>
        </w:rPr>
        <w:t>dentre outros, afetam diretamente, a qualidade das informações contábeis presentes nas demonstrações cont</w:t>
      </w:r>
      <w:r w:rsidR="00461D1B">
        <w:rPr>
          <w:rFonts w:ascii="Times New Roman" w:hAnsi="Times New Roman"/>
          <w:sz w:val="24"/>
          <w:szCs w:val="24"/>
        </w:rPr>
        <w:t xml:space="preserve">ábeis publicadas pelas </w:t>
      </w:r>
      <w:proofErr w:type="gramStart"/>
      <w:r w:rsidR="00461D1B">
        <w:rPr>
          <w:rFonts w:ascii="Times New Roman" w:hAnsi="Times New Roman"/>
          <w:sz w:val="24"/>
          <w:szCs w:val="24"/>
        </w:rPr>
        <w:t>empresas</w:t>
      </w:r>
      <w:proofErr w:type="gramEnd"/>
      <w:r w:rsidR="00461D1B">
        <w:rPr>
          <w:rFonts w:ascii="Times New Roman" w:hAnsi="Times New Roman"/>
          <w:sz w:val="24"/>
          <w:szCs w:val="24"/>
        </w:rPr>
        <w:t xml:space="preserve"> </w:t>
      </w:r>
      <w:r w:rsidR="00461D1B">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{"citationID":"s0dto2pc5","properties":{"formattedCitation":"(LOPES, 2004; PAULO; CAVALCANTE; MELO, 2012; WATTS; ZIMMERMAN, 1986)","plainCitation":"(LOPES, 2004; PAULO; CAVALCANTE; MELO, 2012; WATTS; ZIMMERMAN, 1986)"},"citationItems":[{"id":9367,"uris":["http://zotero.org/users/1391506/items/88TVFZVM"],"uri":["http://zotero.org/users/1391506/items/88TVFZVM"],"itemData":{"id":9367,"type":"chapter","title":"A teoria dos contratos, governança corporativa e contabilidade","container-title":"Teoria avançada da contabilidade","publisher":"Atlas","publisher-place":"São Paulo","event-place":"São Paulo","author":[{"family":"Lopes","given":"Alexsandro Broedel"}],"editor":[{"family":"Iudícibus","given":"Sérgio de"},{"family":"Lopes","given":"Alexsandro Broedel"}],"issued":{"date-parts":[["2004"]]}}},{"id":9339,"uris":["http://zotero.org/users/1391506/items/GEPSUTAK"],"uri":["http://zotero.org/users/1391506/items/GEPSUTAK"],"itemData":{"id":9339,"type":"article-journal","title":"Qualidade das informações contábeis na oferta pública de ações e debêntures pelas companhias abertas brasileiras","container-title":"BBR - Brazilian Business Review","page":"1-26","volume":"9","issue":"1","abstract":"Apesar de as debêntures apresentarem maior volume de negociações no ambiente brasileiro, grande parte das pesquisas nacionais sobre a qualidade das informações contábeis tem focado no mercado de ações. Considerando-se que diversos estudos sugerem que o ambiente institucional e organizacional das firmas afeta o comportamento dos números contábeis, pode-se levantar o seguinte problema de pesquisa: A qualidade das informações contábeis é afetada significativamente pela oferta pública de ações e debêntures? O objetivo deste trabalho é analisar a qualidade das informações contábeis na oferta pública de ações e debêntures por companhias abertas brasileiras, com o intuito de verificar se existem diferenças significativas nos números contábeis. Para atingir o propósito deste trabalho, desenvolveu-se uma pesquisa empírica, com uma amostra formada por empresas que efetuaram ofertas públicas entre 2000 e 2006. Os resultados evidenciam que a oferta pública não afeta, significativamente, os números contábeis, sugerindo,  ssim, que a qualidade das informações contábeis não é influenciada pela emissão de ações e debêntures.","URL":"http://www.bbronline.com.br/artigos.asp?sessao=ready&amp;cod_artigo=23","author":[{"family":"Paulo","given":"Edilson"},{"family":"Cavalcante","given":"Paulo Roberto Nóbrega"},{"family":"Melo","given":"Iana Izadora Souza Lapa de"}],"issued":{"date-parts":[["2012",3]]}}},{"id":7354,"uris":["http://zotero.org/users/1391506/items/V2CA7S23"],"uri":["http://zotero.org/users/1391506/items/V2CA7S23"],"itemData":{"id":7354,"type":"book","title":"Positive Accounting Theory","publisher":"Prentice Hall","publisher-place":"Englewood Cliffs","event-place":"Englewood Cliffs","author":[{"family":"Watts","given":"Ross L."},{"family":"Zimmerman","given":"Jerold L."}],"issued":{"date-parts":[["1986"]]}}}],"schema":"https://github.com/citation-style-language/schema/raw/master/csl-citation.json"} </w:instrText>
      </w:r>
      <w:r w:rsidR="00461D1B">
        <w:rPr>
          <w:rFonts w:ascii="Times New Roman" w:hAnsi="Times New Roman"/>
          <w:sz w:val="24"/>
          <w:szCs w:val="24"/>
        </w:rPr>
        <w:fldChar w:fldCharType="separate"/>
      </w:r>
      <w:r w:rsidR="00461D1B" w:rsidRPr="00461D1B">
        <w:rPr>
          <w:rFonts w:ascii="Times New Roman" w:hAnsi="Times New Roman"/>
          <w:sz w:val="24"/>
        </w:rPr>
        <w:t xml:space="preserve">(LOPES, 2004; PAULO; CAVALCANTE; </w:t>
      </w:r>
      <w:proofErr w:type="gramStart"/>
      <w:r w:rsidR="00461D1B" w:rsidRPr="00461D1B">
        <w:rPr>
          <w:rFonts w:ascii="Times New Roman" w:hAnsi="Times New Roman"/>
          <w:sz w:val="24"/>
        </w:rPr>
        <w:t>MELO,</w:t>
      </w:r>
      <w:proofErr w:type="gramEnd"/>
      <w:r w:rsidR="00461D1B" w:rsidRPr="00461D1B">
        <w:rPr>
          <w:rFonts w:ascii="Times New Roman" w:hAnsi="Times New Roman"/>
          <w:sz w:val="24"/>
        </w:rPr>
        <w:t xml:space="preserve"> 2012; WATTS; ZIMMERMAN, 1986)</w:t>
      </w:r>
      <w:r w:rsidR="00461D1B">
        <w:rPr>
          <w:rFonts w:ascii="Times New Roman" w:hAnsi="Times New Roman"/>
          <w:sz w:val="24"/>
          <w:szCs w:val="24"/>
        </w:rPr>
        <w:fldChar w:fldCharType="end"/>
      </w:r>
      <w:r w:rsidR="00461D1B">
        <w:rPr>
          <w:rFonts w:ascii="Times New Roman" w:hAnsi="Times New Roman"/>
          <w:sz w:val="24"/>
          <w:szCs w:val="24"/>
        </w:rPr>
        <w:t>.</w:t>
      </w:r>
    </w:p>
    <w:p w:rsidR="00221847" w:rsidRPr="006B0765" w:rsidRDefault="00221847" w:rsidP="00D43BBD">
      <w:pPr>
        <w:spacing w:after="0" w:line="240" w:lineRule="auto"/>
        <w:jc w:val="both"/>
        <w:rPr>
          <w:rFonts w:ascii="Times New Roman" w:hAnsi="Times New Roman"/>
          <w:sz w:val="24"/>
          <w:szCs w:val="24"/>
        </w:rPr>
      </w:pPr>
    </w:p>
    <w:p w:rsidR="00CE0490" w:rsidRPr="006B0765" w:rsidRDefault="00CE0490" w:rsidP="00D43BBD">
      <w:pPr>
        <w:pStyle w:val="PargrafodaLista"/>
        <w:numPr>
          <w:ilvl w:val="1"/>
          <w:numId w:val="1"/>
        </w:numPr>
        <w:spacing w:after="0" w:line="240" w:lineRule="auto"/>
        <w:jc w:val="both"/>
        <w:rPr>
          <w:rFonts w:ascii="Times New Roman" w:hAnsi="Times New Roman"/>
          <w:b/>
          <w:sz w:val="24"/>
          <w:szCs w:val="24"/>
        </w:rPr>
      </w:pPr>
      <w:r w:rsidRPr="006B0765">
        <w:rPr>
          <w:rFonts w:ascii="Times New Roman" w:hAnsi="Times New Roman"/>
          <w:b/>
          <w:sz w:val="24"/>
          <w:szCs w:val="24"/>
        </w:rPr>
        <w:t>Relação entre Competição do Mercado e Retorno das Ações</w:t>
      </w:r>
      <w:del w:id="68" w:author="William Rodrigues" w:date="2014-02-12T23:48:00Z">
        <w:r w:rsidRPr="006B0765" w:rsidDel="00D3313A">
          <w:rPr>
            <w:rFonts w:ascii="Times New Roman" w:hAnsi="Times New Roman"/>
            <w:b/>
            <w:sz w:val="24"/>
            <w:szCs w:val="24"/>
          </w:rPr>
          <w:delText xml:space="preserve"> e Desenvolvimento das Hipóteses</w:delText>
        </w:r>
      </w:del>
    </w:p>
    <w:p w:rsidR="00BC06FE" w:rsidRPr="006B0765" w:rsidRDefault="00BC06FE" w:rsidP="00D43BBD">
      <w:pPr>
        <w:spacing w:after="0" w:line="240" w:lineRule="auto"/>
        <w:jc w:val="both"/>
        <w:rPr>
          <w:rFonts w:ascii="Times New Roman" w:hAnsi="Times New Roman"/>
          <w:sz w:val="24"/>
          <w:szCs w:val="24"/>
        </w:rPr>
      </w:pPr>
    </w:p>
    <w:p w:rsidR="00461D1B" w:rsidRDefault="001758A2" w:rsidP="001758A2">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Conforme </w:t>
      </w:r>
      <w:r w:rsidR="00461D1B">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{"citationID":"14rdcv5d7t","properties":{"formattedCitation":"(FAMA, 1970, p. 383)","plainCitation":"(FAMA, 1970, p. 383)"},"citationItems":[{"id":2870,"uris":["http://zotero.org/users/1391506/items/X5QQP4AU"],"uri":["http://zotero.org/users/1391506/items/X5QQP4AU"],"itemData":{"id":2870,"type":"article-journal","title":"Efficient Capital Markets: A Review of Theory and Empirical Work","container-title":"The Journal of Finance","page":"383-417","volume":"25","issue":"2","source":"JSTOR","URL":"http://www.jstor.org/stable/2325486","DOI":"10.2307/2325486","ISSN":"0022-1082","note":"ArticleType: research-article / Issue Title: Papers and Proceedings of the Twenty-Eighth Annual Meeting of the American Finance Association New York, N.Y. December, 28-30, 1969 / Full publication date: May, 1970 / Copyright © 1970 American Finance Association","shortTitle":"Efficient Capital Markets","journalAbbreviation":"The Journal of Finance","author":[{"family":"Fama","given":"Eugene F."}],"issued":{"date-parts":[["1970"]]},"accessed":{"date-parts":[["2013",5,2]]}},"locator":"383"}],"schema":"https://github.com/citation-style-language/schema/raw/master/csl-citation.json"} </w:instrText>
      </w:r>
      <w:r w:rsidR="00461D1B">
        <w:rPr>
          <w:rFonts w:ascii="Times New Roman" w:hAnsi="Times New Roman"/>
          <w:sz w:val="24"/>
          <w:szCs w:val="24"/>
        </w:rPr>
        <w:fldChar w:fldCharType="separate"/>
      </w:r>
      <w:r w:rsidR="00461D1B">
        <w:rPr>
          <w:rFonts w:ascii="Times New Roman" w:hAnsi="Times New Roman"/>
          <w:sz w:val="24"/>
        </w:rPr>
        <w:t>Fama</w:t>
      </w:r>
      <w:r w:rsidR="00461D1B" w:rsidRPr="00461D1B">
        <w:rPr>
          <w:rFonts w:ascii="Times New Roman" w:hAnsi="Times New Roman"/>
          <w:sz w:val="24"/>
        </w:rPr>
        <w:t xml:space="preserve"> </w:t>
      </w:r>
      <w:r w:rsidR="00461D1B">
        <w:rPr>
          <w:rFonts w:ascii="Times New Roman" w:hAnsi="Times New Roman"/>
          <w:sz w:val="24"/>
        </w:rPr>
        <w:t>(</w:t>
      </w:r>
      <w:r w:rsidR="00461D1B" w:rsidRPr="00461D1B">
        <w:rPr>
          <w:rFonts w:ascii="Times New Roman" w:hAnsi="Times New Roman"/>
          <w:sz w:val="24"/>
        </w:rPr>
        <w:t>1970, p. 383)</w:t>
      </w:r>
      <w:r w:rsidR="00461D1B">
        <w:rPr>
          <w:rFonts w:ascii="Times New Roman" w:hAnsi="Times New Roman"/>
          <w:sz w:val="24"/>
          <w:szCs w:val="24"/>
        </w:rPr>
        <w:fldChar w:fldCharType="end"/>
      </w:r>
      <w:r w:rsidRPr="006B0765">
        <w:rPr>
          <w:rFonts w:ascii="Times New Roman" w:hAnsi="Times New Roman"/>
          <w:sz w:val="24"/>
          <w:szCs w:val="24"/>
        </w:rPr>
        <w:t xml:space="preserve">, a eficiência do mercado pode ser caracterizada em três formas: fraca – as informações disponíveis referem-se a preços históricos; semiforte – os preços dos títulos seriam ajustados às novas informações divulgadas e a forma forte de eficiência – os investidores tem acesso a qualquer informação relevante a formação dos preços. Portanto, na forma fraca de eficiência nenhum investidor poderia obter retornos em excesso através da análise de preços históricos; na forma semiforte não se conseguiria retornos extraordinários, visto que os preços se ajustariam rapidamente às novas informações e na forma forte nenhum investidor poderia obter retornos extraordinários, mesmo utilizando dados confidenciais ainda não </w:t>
      </w:r>
      <w:proofErr w:type="gramStart"/>
      <w:r w:rsidRPr="006B0765">
        <w:rPr>
          <w:rFonts w:ascii="Times New Roman" w:hAnsi="Times New Roman"/>
          <w:sz w:val="24"/>
          <w:szCs w:val="24"/>
        </w:rPr>
        <w:t>publicados</w:t>
      </w:r>
      <w:proofErr w:type="gramEnd"/>
      <w:r w:rsidRPr="006B0765">
        <w:rPr>
          <w:rFonts w:ascii="Times New Roman" w:hAnsi="Times New Roman"/>
          <w:sz w:val="24"/>
          <w:szCs w:val="24"/>
        </w:rPr>
        <w:t xml:space="preserve"> </w:t>
      </w:r>
      <w:r w:rsidR="00461D1B">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{"citationID":"muvi2tkb0","properties":{"formattedCitation":"{\\rtf (SILVA, 2003, p. 35\\uc0\\u8211{}36)}","plainCitation":"(SILVA, 2003, p. 35–36)"},"citationItems":[{"id":9356,"uris":["http://zotero.org/users/1391506/items/H9WN9Z2E"],"uri":["http://zotero.org/users/1391506/items/H9WN9Z2E"],"itemData":{"id":9356,"type":"thesis","title":"A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da"}],"issued":{"date-parts":[["2003"]]},"accessed":{"date-parts":[["2013",10,2]]}},"locator":"35-36"}],"schema":"https://github.com/citation-style-language/schema/raw/master/csl-citation.json"} </w:instrText>
      </w:r>
      <w:r w:rsidR="00461D1B">
        <w:rPr>
          <w:rFonts w:ascii="Times New Roman" w:hAnsi="Times New Roman"/>
          <w:sz w:val="24"/>
          <w:szCs w:val="24"/>
        </w:rPr>
        <w:fldChar w:fldCharType="separate"/>
      </w:r>
      <w:r w:rsidR="00461D1B" w:rsidRPr="00461D1B">
        <w:rPr>
          <w:rFonts w:ascii="Times New Roman" w:hAnsi="Times New Roman"/>
          <w:sz w:val="24"/>
          <w:szCs w:val="24"/>
        </w:rPr>
        <w:t>(SILVA, 2003, p. 35–36)</w:t>
      </w:r>
      <w:r w:rsidR="00461D1B">
        <w:rPr>
          <w:rFonts w:ascii="Times New Roman" w:hAnsi="Times New Roman"/>
          <w:sz w:val="24"/>
          <w:szCs w:val="24"/>
        </w:rPr>
        <w:fldChar w:fldCharType="end"/>
      </w:r>
      <w:r w:rsidR="00461D1B">
        <w:rPr>
          <w:rFonts w:ascii="Times New Roman" w:hAnsi="Times New Roman"/>
          <w:sz w:val="24"/>
          <w:szCs w:val="24"/>
        </w:rPr>
        <w:t>.</w:t>
      </w:r>
    </w:p>
    <w:p w:rsidR="001758A2" w:rsidRPr="006B0765" w:rsidRDefault="00F96E06" w:rsidP="001758A2">
      <w:pPr>
        <w:spacing w:after="0" w:line="240" w:lineRule="auto"/>
        <w:ind w:firstLine="709"/>
        <w:jc w:val="both"/>
        <w:rPr>
          <w:rFonts w:ascii="Times New Roman" w:hAnsi="Times New Roman"/>
          <w:sz w:val="24"/>
          <w:szCs w:val="24"/>
        </w:rPr>
      </w:pPr>
      <w:ins w:id="69" w:author="William Rodrigues" w:date="2014-02-13T23:05:00Z">
        <w:r w:rsidRPr="00CC3AD7">
          <w:rPr>
            <w:rFonts w:ascii="Times New Roman" w:hAnsi="Times New Roman"/>
            <w:sz w:val="24"/>
            <w:szCs w:val="24"/>
          </w:rPr>
          <w:t xml:space="preserve">A premissa da hipótese da eficiência do mercado caracteriza-se pela condição de que os preços dos títulos reflitam as informações disponíveis sobre a instituição, com isso os preços das ações seriam afetados conforme disponibilização da informação ao </w:t>
        </w:r>
        <w:proofErr w:type="gramStart"/>
        <w:r w:rsidRPr="00CC3AD7">
          <w:rPr>
            <w:rFonts w:ascii="Times New Roman" w:hAnsi="Times New Roman"/>
            <w:sz w:val="24"/>
            <w:szCs w:val="24"/>
          </w:rPr>
          <w:t>mercado</w:t>
        </w:r>
        <w:proofErr w:type="gramEnd"/>
        <w:r w:rsidRPr="00CC3AD7">
          <w:rPr>
            <w:rFonts w:ascii="Times New Roman" w:hAnsi="Times New Roman"/>
            <w:sz w:val="24"/>
            <w:szCs w:val="24"/>
          </w:rPr>
          <w:t xml:space="preserve"> </w:t>
        </w:r>
        <w:r w:rsidRPr="00CC3AD7">
          <w:rPr>
            <w:rFonts w:ascii="Times New Roman" w:hAnsi="Times New Roman"/>
            <w:sz w:val="24"/>
            <w:szCs w:val="24"/>
          </w:rPr>
          <w:fldChar w:fldCharType="begin"/>
        </w:r>
      </w:ins>
      <w:ins w:id="70" w:author="William Rodrigues" w:date="2014-02-18T21:37:00Z">
        <w:r w:rsidR="000D1DA8">
          <w:rPr>
            <w:rFonts w:ascii="Times New Roman" w:hAnsi="Times New Roman"/>
            <w:sz w:val="24"/>
            <w:szCs w:val="24"/>
          </w:rPr>
          <w:instrText xml:space="preserve"> ADDIN ZOTERO_ITEM CSL_CITATION {"citationID":"2l6gitu58t","properties":{"formattedCitation":"(PINHEIRO, 2013)","plainCitation":"(PINHEIRO, 2013)"},"citationItems":[{"id":9513,"uris":["http://zotero.org/users/1391506/items/JT64RP68"],"uri":["http://zotero.org/users/1391506/items/JT64RP68"],"itemData":{"id":9513,"type":"article-journal","title":"Ganhos Anormais Através das Séries Históricas de Ações de Empresas com Práticas Empresariais Corporativas no Brasil","container-title":"Revista de Gestão, Finanças e Contabilidade","page":"121-133","volume":"3","issue":"2","source":"www.revistas.uneb.br","abstract":"Esta pesquisa tem como objetivo caracterizar as s&amp;eacute;ries hist&amp;oacute;ricas como correlacionadas em longo alcance com base na lei de pot&amp;ecirc;ncia, n&amp;atilde;o correlacionadas e anticorrelacionadas para empresas com pr&amp;aacute;ticas empresariais corporativas e outras sem esta pr&amp;aacute;tica, atrav&amp;eacute;s da aplica&amp;ccedil;&amp;atilde;o do m&amp;eacute;todo  Detrended Flutuation Analysis  (DFA) &amp;agrave;s s&amp;eacute;ries hist&amp;oacute;ricas de a&amp;ccedil;&amp;otilde;es pertencentes ao &amp;Iacute;ndice da Bolsa de Valores de S&amp;atilde;o Paulo (IBOVESPA) e &amp;Iacute;ndice de A&amp;ccedil;&amp;otilde;es com Governan&amp;ccedil;a Corporativa Diferenciada (IGC) da Bolsa de Valores, Mercadoria e Futuros (BMF&amp;amp;BOVESPA), no per&amp;iacute;odo de 2 de janeiro de 2007 a 31 de dezembro de 2012. A compara&amp;ccedil;&amp;atilde;o entre os dois grupos indica que aquele formado de a&amp;ccedil;&amp;otilde;es de empresas com a caracter&amp;iacute;stica de pr&amp;aacute;ticas empresariais corporativas &amp;eacute; prefer&amp;iacute;vel por gestores de investimento que buscam ganhos anormais por apresentarem o maior percentual de a&amp;ccedil;&amp;otilde;es correlacionadas em longo alcance com base na lei de pot&amp;ecirc;ncia com assimetria positiva ou anticorrelacionadas com assimetria negativa. Nos dois grupos n&amp;atilde;o foi poss&amp;iacute;vel identificar a&amp;ccedil;&amp;otilde;es com s&amp;eacute;ries hist&amp;oacute;ricas n&amp;atilde;o correlacionadas, respons&amp;aacute;veis pelo passeio aleat&amp;oacute;rio caracter&amp;iacute;stico do mercado eficiente.","URL":"http://www.revistas.uneb.br/index.php/financ/article/view/213","ISSN":"2238-5320","language":"pt","author":[{"family":"Pinheiro","given":"Carlos Alberto Orge"}],"issued":{"date-parts":[["2013"]]},"accessed":{"date-parts":[["2014",2,1]]}}}],"schema":"https://github.com/citation-style-language/schema/raw/master/csl-citation.json"} </w:instrText>
        </w:r>
      </w:ins>
      <w:ins w:id="71" w:author="William Rodrigues" w:date="2014-02-13T23:05:00Z">
        <w:r w:rsidRPr="00CC3AD7">
          <w:rPr>
            <w:rFonts w:ascii="Times New Roman" w:hAnsi="Times New Roman"/>
            <w:sz w:val="24"/>
            <w:szCs w:val="24"/>
          </w:rPr>
          <w:fldChar w:fldCharType="separate"/>
        </w:r>
        <w:r w:rsidRPr="00CC3AD7">
          <w:rPr>
            <w:rFonts w:ascii="Times New Roman" w:hAnsi="Times New Roman"/>
            <w:sz w:val="24"/>
          </w:rPr>
          <w:t>(PINHEIRO, 2013)</w:t>
        </w:r>
        <w:r w:rsidRPr="00CC3AD7">
          <w:rPr>
            <w:rFonts w:ascii="Times New Roman" w:hAnsi="Times New Roman"/>
            <w:sz w:val="24"/>
            <w:szCs w:val="24"/>
          </w:rPr>
          <w:fldChar w:fldCharType="end"/>
        </w:r>
        <w:proofErr w:type="gramStart"/>
        <w:r w:rsidRPr="00CC3AD7">
          <w:rPr>
            <w:rFonts w:ascii="Times New Roman" w:hAnsi="Times New Roman"/>
            <w:sz w:val="24"/>
            <w:szCs w:val="24"/>
          </w:rPr>
          <w:t>.</w:t>
        </w:r>
      </w:ins>
      <w:proofErr w:type="gramEnd"/>
      <w:del w:id="72" w:author="William Rodrigues" w:date="2014-02-13T23:05:00Z">
        <w:r w:rsidR="001758A2" w:rsidDel="00F96E06">
          <w:rPr>
            <w:rFonts w:ascii="Times New Roman" w:hAnsi="Times New Roman"/>
            <w:sz w:val="24"/>
            <w:szCs w:val="24"/>
          </w:rPr>
          <w:delText xml:space="preserve">Ao </w:delText>
        </w:r>
        <w:r w:rsidR="001758A2" w:rsidRPr="006B0765" w:rsidDel="00F96E06">
          <w:rPr>
            <w:rFonts w:ascii="Times New Roman" w:hAnsi="Times New Roman"/>
            <w:sz w:val="24"/>
            <w:szCs w:val="24"/>
          </w:rPr>
          <w:delText>se caracteriza</w:delText>
        </w:r>
        <w:r w:rsidR="001758A2" w:rsidDel="00F96E06">
          <w:rPr>
            <w:rFonts w:ascii="Times New Roman" w:hAnsi="Times New Roman"/>
            <w:sz w:val="24"/>
            <w:szCs w:val="24"/>
          </w:rPr>
          <w:delText>r</w:delText>
        </w:r>
        <w:r w:rsidR="001758A2" w:rsidRPr="006B0765" w:rsidDel="00F96E06">
          <w:rPr>
            <w:rFonts w:ascii="Times New Roman" w:hAnsi="Times New Roman"/>
            <w:sz w:val="24"/>
            <w:szCs w:val="24"/>
          </w:rPr>
          <w:delText xml:space="preserve"> um mercado como eficiente na forma semi-forte, “as informações geradas pela contabilidade deveriam estar refletidas nos preços das ações, existindo forte relação entre as informações geradas pela contabilidade e a precificação das ações pelo mercado” </w:delText>
        </w:r>
        <w:r w:rsidR="00461D1B" w:rsidDel="00F96E06">
          <w:rPr>
            <w:rFonts w:ascii="Times New Roman" w:hAnsi="Times New Roman"/>
            <w:sz w:val="24"/>
            <w:szCs w:val="24"/>
          </w:rPr>
          <w:fldChar w:fldCharType="begin"/>
        </w:r>
        <w:r w:rsidR="00461D1B" w:rsidDel="00F96E06">
          <w:rPr>
            <w:rFonts w:ascii="Times New Roman" w:hAnsi="Times New Roman"/>
            <w:sz w:val="24"/>
            <w:szCs w:val="24"/>
          </w:rPr>
          <w:delInstrText xml:space="preserve"> ADDIN ZOTERO_ITEM CSL_CITATION {"citationID":"2grcg8q0sl","properties":{"formattedCitation":"(SARLO NETO et al., 2005)","plainCitation":"(SARLO NETO et al., 2005)"},"citationItems":[{"id":9343,"uris":["http://zotero.org/users/1391506/items/CUGNIAB4"],"uri":["http://zotero.org/users/1391506/items/CUGNIAB4"],"itemData":{"id":9343,"type":"article-journal","title":"O diferencial no impacto dos resultados contábeis nas ações ordinárias e preferenciais no mercado brasileiro","container-title":"Revista Contabilidade &amp; Finanças","page":"46-58","volume":"16","issue":"37","source":"SciELO","DOI":"10.1590/S1519-70772005000100004","ISSN":"1519-7077","author":[{"family":"Sarlo Neto","given":"Alfredo"},{"family":"Teixeira","given":"Aridelmo José Campanharo"},{"family":"Loss","given":"Lenita"},{"family":"Lopes","given":"Alexsandro Broedel"}],"issued":{"date-parts":[["2005",4]]},"accessed":{"date-parts":[["2013",10,2]]}}}],"schema":"https://github.com/citation-style-language/schema/raw/master/csl-citation.json"} </w:delInstrText>
        </w:r>
        <w:r w:rsidR="00461D1B" w:rsidDel="00F96E06">
          <w:rPr>
            <w:rFonts w:ascii="Times New Roman" w:hAnsi="Times New Roman"/>
            <w:sz w:val="24"/>
            <w:szCs w:val="24"/>
          </w:rPr>
          <w:fldChar w:fldCharType="separate"/>
        </w:r>
        <w:r w:rsidR="00461D1B" w:rsidRPr="00461D1B" w:rsidDel="00F96E06">
          <w:rPr>
            <w:rFonts w:ascii="Times New Roman" w:hAnsi="Times New Roman"/>
            <w:sz w:val="24"/>
          </w:rPr>
          <w:delText>(SARLO NETO et al., 2005)</w:delText>
        </w:r>
        <w:r w:rsidR="00461D1B" w:rsidDel="00F96E06">
          <w:rPr>
            <w:rFonts w:ascii="Times New Roman" w:hAnsi="Times New Roman"/>
            <w:sz w:val="24"/>
            <w:szCs w:val="24"/>
          </w:rPr>
          <w:fldChar w:fldCharType="end"/>
        </w:r>
      </w:del>
      <w:r w:rsidR="001758A2" w:rsidRPr="006B0765">
        <w:rPr>
          <w:rFonts w:ascii="Times New Roman" w:hAnsi="Times New Roman"/>
          <w:sz w:val="24"/>
          <w:szCs w:val="24"/>
        </w:rPr>
        <w:t>.</w:t>
      </w:r>
      <w:r w:rsidR="001758A2">
        <w:rPr>
          <w:rFonts w:ascii="Times New Roman" w:hAnsi="Times New Roman"/>
          <w:sz w:val="24"/>
          <w:szCs w:val="24"/>
        </w:rPr>
        <w:t xml:space="preserve"> </w:t>
      </w:r>
      <w:r w:rsidR="001758A2" w:rsidRPr="006B0765">
        <w:rPr>
          <w:rFonts w:ascii="Times New Roman" w:hAnsi="Times New Roman"/>
          <w:sz w:val="24"/>
          <w:szCs w:val="24"/>
        </w:rPr>
        <w:t xml:space="preserve">Nesse aspecto um mercado ideal, fornece uma noção exata para a alocação dos recursos, assim os investidores podem escolher dentre os diversos ativos, assumindo a hipótese de que os preços indicarão o valor do bem, direcionando as poupanças para os investimentos mais </w:t>
      </w:r>
      <w:proofErr w:type="gramStart"/>
      <w:r w:rsidR="001758A2" w:rsidRPr="006B0765">
        <w:rPr>
          <w:rFonts w:ascii="Times New Roman" w:hAnsi="Times New Roman"/>
          <w:sz w:val="24"/>
          <w:szCs w:val="24"/>
        </w:rPr>
        <w:t>produtivos</w:t>
      </w:r>
      <w:proofErr w:type="gramEnd"/>
      <w:r w:rsidR="00461D1B">
        <w:rPr>
          <w:rFonts w:ascii="Times New Roman" w:hAnsi="Times New Roman"/>
          <w:sz w:val="24"/>
          <w:szCs w:val="24"/>
        </w:rPr>
        <w:t xml:space="preserve"> </w:t>
      </w:r>
      <w:r w:rsidR="00461D1B">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{"citationID":"mYSNmrxc","properties":{"formattedCitation":"(SILVA, 2003)","plainCitation":"(SILVA, 2003)"},"citationItems":[{"id":9356,"uris":["http://zotero.org/users/1391506/items/H9WN9Z2E"],"uri":["http://zotero.org/users/1391506/items/H9WN9Z2E"],"itemData":{"id":9356,"type":"thesis","title":"A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da"}],"issued":{"date-parts":[["2003"]]},"accessed":{"date-parts":[["2013",10,2]]}}}],"schema":"https://github.com/citation-style-language/schema/raw/master/csl-citation.json"} </w:instrText>
      </w:r>
      <w:r w:rsidR="00461D1B">
        <w:rPr>
          <w:rFonts w:ascii="Times New Roman" w:hAnsi="Times New Roman"/>
          <w:sz w:val="24"/>
          <w:szCs w:val="24"/>
        </w:rPr>
        <w:fldChar w:fldCharType="separate"/>
      </w:r>
      <w:r w:rsidR="00461D1B" w:rsidRPr="00461D1B">
        <w:rPr>
          <w:rFonts w:ascii="Times New Roman" w:hAnsi="Times New Roman"/>
          <w:sz w:val="24"/>
        </w:rPr>
        <w:t>(SILVA, 2003)</w:t>
      </w:r>
      <w:r w:rsidR="00461D1B">
        <w:rPr>
          <w:rFonts w:ascii="Times New Roman" w:hAnsi="Times New Roman"/>
          <w:sz w:val="24"/>
          <w:szCs w:val="24"/>
        </w:rPr>
        <w:fldChar w:fldCharType="end"/>
      </w:r>
      <w:r w:rsidR="00461D1B">
        <w:rPr>
          <w:rFonts w:ascii="Times New Roman" w:hAnsi="Times New Roman"/>
          <w:sz w:val="24"/>
          <w:szCs w:val="24"/>
        </w:rPr>
        <w:t>.</w:t>
      </w:r>
    </w:p>
    <w:p w:rsidR="001758A2" w:rsidRDefault="001758A2" w:rsidP="001758A2">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No Brasil foram encontradas evidências de eficiência do </w:t>
      </w:r>
      <w:r w:rsidR="003F4F6A">
        <w:rPr>
          <w:rFonts w:ascii="Times New Roman" w:hAnsi="Times New Roman"/>
          <w:sz w:val="24"/>
          <w:szCs w:val="24"/>
        </w:rPr>
        <w:t>mercado na sua forma semi</w:t>
      </w:r>
      <w:del w:id="73" w:author="William Rodrigues" w:date="2014-02-13T23:10:00Z">
        <w:r w:rsidR="003F4F6A" w:rsidDel="00F96E06">
          <w:rPr>
            <w:rFonts w:ascii="Times New Roman" w:hAnsi="Times New Roman"/>
            <w:sz w:val="24"/>
            <w:szCs w:val="24"/>
          </w:rPr>
          <w:delText>-</w:delText>
        </w:r>
      </w:del>
      <w:r w:rsidR="003F4F6A">
        <w:rPr>
          <w:rFonts w:ascii="Times New Roman" w:hAnsi="Times New Roman"/>
          <w:sz w:val="24"/>
          <w:szCs w:val="24"/>
        </w:rPr>
        <w:t xml:space="preserve">forte </w:t>
      </w:r>
      <w:r w:rsidR="003F4F6A">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{"citationID":"1i77t716tn","properties":{"formattedCitation":"(SARLO NETO et al., 2005)","plainCitation":"(SARLO NETO et al., 2005)"},"citationItems":[{"id":9343,"uris":["http://zotero.org/users/1391506/items/CUGNIAB4"],"uri":["http://zotero.org/users/1391506/items/CUGNIAB4"],"itemData":{"id":9343,"type":"article-journal","title":"O diferencial no impacto dos resultados contábeis nas ações ordinárias e preferenciais no mercado brasileiro","container-title":"Revista Contabilidade &amp; Finanças","page":"46-58","volume":"16","issue":"37","source":"SciELO","URL":"http://www.scielo.br/scielo.php?pid=S1519-70772005000100004&amp;script=sci_arttext","DOI":"10.1590/S1519-70772005000100004","ISSN":"1519-7077","author":[{"family":"Sarlo Neto","given":"Alfredo"},{"family":"Teixeira","given":"Aridelmo José Campanharo"},{"family":"Loss","given":"Lenita"},{"family":"Lopes","given":"Alexsandro Broedel"}],"issued":{"date-parts":[["2005"]]},"accessed":{"date-parts":[["2013",10,2]]}}}],"schema":"https://github.com/citation-style-language/schema/raw/master/csl-citation.json"} </w:instrText>
      </w:r>
      <w:r w:rsidR="003F4F6A">
        <w:rPr>
          <w:rFonts w:ascii="Times New Roman" w:hAnsi="Times New Roman"/>
          <w:sz w:val="24"/>
          <w:szCs w:val="24"/>
        </w:rPr>
        <w:fldChar w:fldCharType="separate"/>
      </w:r>
      <w:r w:rsidR="003F4F6A" w:rsidRPr="003F4F6A">
        <w:rPr>
          <w:rFonts w:ascii="Times New Roman" w:hAnsi="Times New Roman"/>
          <w:sz w:val="24"/>
        </w:rPr>
        <w:t>(SARLO NETO et al., 2005)</w:t>
      </w:r>
      <w:r w:rsidR="003F4F6A">
        <w:rPr>
          <w:rFonts w:ascii="Times New Roman" w:hAnsi="Times New Roman"/>
          <w:sz w:val="24"/>
          <w:szCs w:val="24"/>
        </w:rPr>
        <w:fldChar w:fldCharType="end"/>
      </w:r>
      <w:r w:rsidR="003F4F6A">
        <w:rPr>
          <w:rFonts w:ascii="Times New Roman" w:hAnsi="Times New Roman"/>
          <w:sz w:val="24"/>
          <w:szCs w:val="24"/>
        </w:rPr>
        <w:t>. E</w:t>
      </w:r>
      <w:r w:rsidRPr="006B0765">
        <w:rPr>
          <w:rFonts w:ascii="Times New Roman" w:hAnsi="Times New Roman"/>
          <w:sz w:val="24"/>
          <w:szCs w:val="24"/>
        </w:rPr>
        <w:t xml:space="preserve">mbora com algumas restrições, os autores argumentam </w:t>
      </w:r>
      <w:r w:rsidRPr="006B0765">
        <w:rPr>
          <w:rFonts w:ascii="Times New Roman" w:hAnsi="Times New Roman"/>
          <w:sz w:val="24"/>
          <w:szCs w:val="24"/>
        </w:rPr>
        <w:lastRenderedPageBreak/>
        <w:t xml:space="preserve">que a eficiência do mercado </w:t>
      </w:r>
      <w:r w:rsidR="00A001B0">
        <w:rPr>
          <w:rFonts w:ascii="Times New Roman" w:hAnsi="Times New Roman"/>
          <w:sz w:val="24"/>
          <w:szCs w:val="24"/>
        </w:rPr>
        <w:t xml:space="preserve">de capitais </w:t>
      </w:r>
      <w:r w:rsidRPr="006B0765">
        <w:rPr>
          <w:rFonts w:ascii="Times New Roman" w:hAnsi="Times New Roman"/>
          <w:sz w:val="24"/>
          <w:szCs w:val="24"/>
        </w:rPr>
        <w:t>foi observada apenas nas ações preferenciais, enquanto que nas ordinárias a eficiência não se a</w:t>
      </w:r>
      <w:r>
        <w:rPr>
          <w:rFonts w:ascii="Times New Roman" w:hAnsi="Times New Roman"/>
          <w:sz w:val="24"/>
          <w:szCs w:val="24"/>
        </w:rPr>
        <w:t xml:space="preserve">presentou de forma consistente. </w:t>
      </w:r>
      <w:ins w:id="74" w:author="William Rodrigues" w:date="2014-02-13T23:10:00Z">
        <w:r w:rsidR="00F96E06" w:rsidRPr="00CC3AD7">
          <w:rPr>
            <w:rFonts w:ascii="Times New Roman" w:hAnsi="Times New Roman"/>
            <w:sz w:val="24"/>
            <w:szCs w:val="24"/>
          </w:rPr>
          <w:t xml:space="preserve">Entretanto </w:t>
        </w:r>
      </w:ins>
      <w:r w:rsidR="00F96E06" w:rsidRPr="003A284B">
        <w:rPr>
          <w:rFonts w:ascii="Times New Roman" w:hAnsi="Times New Roman"/>
          <w:sz w:val="24"/>
          <w:szCs w:val="24"/>
        </w:rPr>
        <w:fldChar w:fldCharType="begin"/>
      </w:r>
      <w:ins w:id="75" w:author="William Rodrigues" w:date="2014-02-18T21:37:00Z">
        <w:r w:rsidR="000D1DA8">
          <w:rPr>
            <w:rFonts w:ascii="Times New Roman" w:hAnsi="Times New Roman"/>
            <w:sz w:val="24"/>
            <w:szCs w:val="24"/>
          </w:rPr>
          <w:instrText xml:space="preserve"> ADDIN ZOTERO_ITEM CSL_CITATION {"citationID":"14amvptajo","properties":{"formattedCitation":"(GABRIEL; RIBEIRO; RIBEIRO, 2013)","plainCitation":"(GABRIEL; RIBEIRO; RIBEIRO, 2013)"},"citationItems":[{"id":9516,"uris":["http://zotero.org/users/1391506/items/4MC3ERWC"],"uri":["http://zotero.org/users/1391506/items/4MC3ERWC"],"itemData":{"id":9516,"type":"article-journal","title":"Hipóteses de Mercado Eficiente: Um Estudo de Eventos a Partir da Redução do IPI","container-title":"Revista de Gestão, Finanças e Contabilidade","page":"36-52","volume":"3","issue":"1","source":"www.revistas.uneb.br","abstract":"A Hip&amp;oacute;tese de Efici&amp;ecirc;ncia do Mercado (HME) desenvolvida por Fama (1970, 1991) afirma em sua forma semiforte que os pre&amp;ccedil;os ajustam-se instantaneamente a qualquer informa&amp;ccedil;&amp;atilde;o relevante divulgada publicamente, restringindo as oportunidades de obten&amp;ccedil;&amp;atilde;o de retornos anormais de maneira cont&amp;iacute;nua. O objetivo deste estudo &amp;eacute; verificar qual o comportamento dos pre&amp;ccedil;os de a&amp;ccedil;&amp;otilde;es de companhias que pertencem aos segmentos da linha branca (eletrodom&amp;eacute;sticos), m&amp;oacute;veis, papel e celulose, nos dias pr&amp;oacute;ximos ao comunicado do governo sobre a redu&amp;ccedil;&amp;atilde;o do Imposto sobre Produtos Industrializados (IPI), ocorrido no dia 26 de mar&amp;ccedil;o de 2012, visando identificar se o mercado de capitais apresentou a efici&amp;ecirc;ncia informacional na forma semiforte .  Utilizou-se a metodologia de estudo de evento, a qual avalia retornos anormais dos ativos em rela&amp;ccedil;&amp;atilde;o ao mercado. A coleta de dados deu-se por meio das s&amp;eacute;ries hist&amp;oacute;ricas disponibilizadas no site da BM&amp;amp;FBovespa (Bolsa de Valores, Mercadorias e Futuros). A an&amp;aacute;lise do retorno anormal na janela de evento (5 dias antes e ap&amp;oacute;s o an&amp;uacute;ncio sobre a redu&amp;ccedil;&amp;atilde;o do IPI) mostrou retornos anormais significativos nos dias t -1  e t -2  a t +3 . Os resultados mostraram que o mercado de capitais brasileiro n&amp;atilde;o apresentou comportamento condizente com a HME, especificamente na forma&amp;nbsp;de efici&amp;ecirc;ncia semiforte.","URL":"http://www.revistas.uneb.br/index.php/financ/article/view/95","ISSN":"2238-5320","shortTitle":"HIPÓTESES DE MERCADO EFICIENTE","language":"pt","author":[{"family":"Gabriel","given":"Fernanda Sousa"},{"family":"Ribeiro","given":"Rafael Borges"},{"family":"Ribeiro","given":"Kárem Cristina de Sousa"}],"issued":{"date-parts":[["2013",4,10]]},"accessed":{"date-parts":[["2014",2,1]]}}}],"schema":"https://github.com/citation-style-language/schema/raw/master/csl-citation.json"} </w:instrText>
        </w:r>
      </w:ins>
      <w:del w:id="76" w:author="William Rodrigues" w:date="2014-02-18T21:37:00Z">
        <w:r w:rsidR="00F96E06" w:rsidRPr="003A284B" w:rsidDel="000D1DA8">
          <w:rPr>
            <w:rFonts w:ascii="Times New Roman" w:hAnsi="Times New Roman"/>
            <w:sz w:val="24"/>
            <w:szCs w:val="24"/>
          </w:rPr>
          <w:delInstrText xml:space="preserve"> ADDIN ZOTERO_ITEM CSL_CITATION {"citationID":"14amvptajo","properties":{"formattedCitation":"(GABRIEL; RIBEIRO; RIBEIRO, 2013)","plainCitation":"(GABRIEL; RIBEIRO; RIBEIRO, 2013)"},"citationItems":[{"id":9516,"uris":["http://zotero.org/users/1391506/items/4MC3ERWC"],"uri":["http://zotero.org/users/1391506/items/4MC3ERWC"],"itemData":{"id":9516,"type":"article-journal","title":"Hipóteses de Mercado Eficiente: Um Estudo de Eventos a Partir da Redução do IPI","container-title":"Revista de Gestão, Finanças e Contabilidade","page":"36-52","volume":"3","issue":"1","source":"www.revistas.uneb.br","abstract":"A Hip&amp;oacute;tese de Efici&amp;ecirc;ncia do Mercado (HME) desenvolvida por Fama (1970, 1991) afirma em sua forma semiforte que os pre&amp;ccedil;os ajustam-se instantaneamente a qualquer informa&amp;ccedil;&amp;atilde;o relevante divulgada publicamente, restringindo as oportunidades de obten&amp;ccedil;&amp;atilde;o de retornos anormais de maneira cont&amp;iacute;nua. O objetivo deste estudo &amp;eacute; verificar qual o comportamento dos pre&amp;ccedil;os de a&amp;ccedil;&amp;otilde;es de companhias que pertencem aos segmentos da linha branca (eletrodom&amp;eacute;sticos), m&amp;oacute;veis, papel e celulose, nos dias pr&amp;oacute;ximos ao comunicado do governo sobre a redu&amp;ccedil;&amp;atilde;o do Imposto sobre Produtos Industrializados (IPI), ocorrido no dia 26 de mar&amp;ccedil;o de 2012, visando identificar se o mercado de capitais apresentou a efici&amp;ecirc;ncia informacional na forma semiforte .  Utilizou-se a metodologia de estudo de evento, a qual avalia retornos anormais dos ativos em rela&amp;ccedil;&amp;atilde;o ao mercado. A coleta de dados deu-se por meio das s&amp;eacute;ries hist&amp;oacute;ricas disponibilizadas no site da BM&amp;amp;FBovespa (Bolsa de Valores, Mercadorias e Futuros). A an&amp;aacute;lise do retorno anormal na janela de evento (5 dias antes e ap&amp;oacute;s o an&amp;uacute;ncio sobre a redu&amp;ccedil;&amp;atilde;o do IPI) mostrou retornos anormais significativos nos dias t -1  e t -2  a t +3 . Os resultados mostraram que o mercado de capitais brasileiro n&amp;atilde;o apresentou comportamento condizente com a HME, especificamente na forma&amp;nbsp;de efici&amp;ecirc;ncia semiforte.","ISSN":"2238-5320","shortTitle":"HIPÓTESES DE MERCADO EFICIENTE","language":"pt","author":[{"family":"Gabriel","given":"Fernanda Sousa"},{"family":"Ribeiro","given":"Rafael Borges"},{"family":"Ribeiro","given":"Kárem Cristina de Sousa"}],"issued":{"date-parts":[["2013",4,10]]},"accessed":{"date-parts":[["2014",2,1]]}}}],"schema":"https://github.com/citation-style-language/schema/raw/master/csl-citation.json"} </w:delInstrText>
        </w:r>
      </w:del>
      <w:r w:rsidR="00F96E06" w:rsidRPr="003A284B">
        <w:rPr>
          <w:rFonts w:ascii="Times New Roman" w:hAnsi="Times New Roman"/>
          <w:sz w:val="24"/>
          <w:szCs w:val="24"/>
        </w:rPr>
        <w:fldChar w:fldCharType="separate"/>
      </w:r>
      <w:ins w:id="77" w:author="William Rodrigues" w:date="2014-02-13T23:10:00Z">
        <w:r w:rsidR="00F96E06" w:rsidRPr="003A284B">
          <w:rPr>
            <w:rFonts w:ascii="Times New Roman" w:hAnsi="Times New Roman"/>
            <w:sz w:val="24"/>
          </w:rPr>
          <w:t>Gabriel, Ribeiro e Ribeiro (2013)</w:t>
        </w:r>
        <w:r w:rsidR="00F96E06" w:rsidRPr="003A284B">
          <w:rPr>
            <w:rFonts w:ascii="Times New Roman" w:hAnsi="Times New Roman"/>
            <w:sz w:val="24"/>
            <w:szCs w:val="24"/>
          </w:rPr>
          <w:fldChar w:fldCharType="end"/>
        </w:r>
        <w:r w:rsidR="00F96E06" w:rsidRPr="003A284B">
          <w:rPr>
            <w:rFonts w:ascii="Times New Roman" w:hAnsi="Times New Roman"/>
            <w:sz w:val="24"/>
            <w:szCs w:val="24"/>
          </w:rPr>
          <w:t>, por meio da realização de um estudo de evento (redução do IPI), não identificou a presença de um comportamento, pelo mercado de capitais brasileiro, condizente com a eficiência do mercado, em sua forma semiforte.</w:t>
        </w:r>
      </w:ins>
    </w:p>
    <w:p w:rsidR="00FF45D4" w:rsidRDefault="003F4F6A" w:rsidP="00F91DBC">
      <w:pPr>
        <w:spacing w:after="0" w:line="240" w:lineRule="auto"/>
        <w:ind w:firstLine="709"/>
        <w:jc w:val="both"/>
        <w:rPr>
          <w:rFonts w:ascii="Times New Roman" w:hAnsi="Times New Roman"/>
          <w:sz w:val="24"/>
          <w:szCs w:val="24"/>
        </w:rPr>
      </w:pPr>
      <w:r>
        <w:rPr>
          <w:rFonts w:ascii="Times New Roman" w:hAnsi="Times New Roman"/>
          <w:sz w:val="24"/>
          <w:szCs w:val="24"/>
        </w:rPr>
        <w:t>Para que o mercado seja considerado eficiente, além de diversos outros fatores, há a necessidade de que os investidores também percebam as diferenças de persistências entre os componentes do lucro. Por exemplo, n</w:t>
      </w:r>
      <w:r w:rsidR="00617E4B" w:rsidRPr="00A001B0">
        <w:rPr>
          <w:rFonts w:ascii="Times New Roman" w:hAnsi="Times New Roman"/>
          <w:sz w:val="24"/>
          <w:szCs w:val="24"/>
        </w:rPr>
        <w:t xml:space="preserve">o trabalho de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{"citationID":"1d45gim3if","properties":{"formattedCitation":"(DECHOW,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E41A6D">
        <w:rPr>
          <w:rFonts w:ascii="Times New Roman" w:hAnsi="Times New Roman"/>
          <w:sz w:val="24"/>
          <w:szCs w:val="24"/>
        </w:rPr>
        <w:fldChar w:fldCharType="separate"/>
      </w:r>
      <w:r w:rsidR="00E41A6D">
        <w:rPr>
          <w:rFonts w:ascii="Times New Roman" w:hAnsi="Times New Roman"/>
          <w:sz w:val="24"/>
        </w:rPr>
        <w:t>Dechow</w:t>
      </w:r>
      <w:r w:rsidR="00E41A6D" w:rsidRPr="00E41A6D">
        <w:rPr>
          <w:rFonts w:ascii="Times New Roman" w:hAnsi="Times New Roman"/>
          <w:sz w:val="24"/>
        </w:rPr>
        <w:t xml:space="preserve"> </w:t>
      </w:r>
      <w:r w:rsidR="00E41A6D">
        <w:rPr>
          <w:rFonts w:ascii="Times New Roman" w:hAnsi="Times New Roman"/>
          <w:sz w:val="24"/>
        </w:rPr>
        <w:t>(</w:t>
      </w:r>
      <w:r w:rsidR="00E41A6D" w:rsidRPr="00E41A6D">
        <w:rPr>
          <w:rFonts w:ascii="Times New Roman" w:hAnsi="Times New Roman"/>
          <w:sz w:val="24"/>
        </w:rPr>
        <w:t>1994)</w:t>
      </w:r>
      <w:r w:rsidR="00E41A6D">
        <w:rPr>
          <w:rFonts w:ascii="Times New Roman" w:hAnsi="Times New Roman"/>
          <w:sz w:val="24"/>
          <w:szCs w:val="24"/>
        </w:rPr>
        <w:fldChar w:fldCharType="end"/>
      </w:r>
      <w:r w:rsidR="00E41A6D">
        <w:rPr>
          <w:rFonts w:ascii="Times New Roman" w:hAnsi="Times New Roman"/>
          <w:sz w:val="24"/>
          <w:szCs w:val="24"/>
        </w:rPr>
        <w:t xml:space="preserve"> </w:t>
      </w:r>
      <w:r w:rsidR="00943D6A" w:rsidRPr="00A001B0">
        <w:rPr>
          <w:rFonts w:ascii="Times New Roman" w:hAnsi="Times New Roman"/>
          <w:sz w:val="24"/>
          <w:szCs w:val="24"/>
        </w:rPr>
        <w:t>é confirmad</w:t>
      </w:r>
      <w:r w:rsidR="00CE4D7F" w:rsidRPr="00A001B0">
        <w:rPr>
          <w:rFonts w:ascii="Times New Roman" w:hAnsi="Times New Roman"/>
          <w:sz w:val="24"/>
          <w:szCs w:val="24"/>
        </w:rPr>
        <w:t>a pela autora a hipótese de que</w:t>
      </w:r>
      <w:r w:rsidR="00943D6A" w:rsidRPr="00A001B0">
        <w:rPr>
          <w:rFonts w:ascii="Times New Roman" w:hAnsi="Times New Roman"/>
          <w:sz w:val="24"/>
          <w:szCs w:val="24"/>
        </w:rPr>
        <w:t xml:space="preserve"> em curtos intervalos de tempo, a contabilidade baseada em </w:t>
      </w:r>
      <w:r w:rsidR="00943D6A" w:rsidRPr="00A001B0">
        <w:rPr>
          <w:rFonts w:ascii="Times New Roman" w:hAnsi="Times New Roman"/>
          <w:i/>
          <w:sz w:val="24"/>
          <w:szCs w:val="24"/>
        </w:rPr>
        <w:t>accruals</w:t>
      </w:r>
      <w:r w:rsidR="00943D6A" w:rsidRPr="00A001B0">
        <w:rPr>
          <w:rFonts w:ascii="Times New Roman" w:hAnsi="Times New Roman"/>
          <w:sz w:val="24"/>
          <w:szCs w:val="24"/>
        </w:rPr>
        <w:t xml:space="preserve"> reflete melhor os fluxos de caixas esperados do que os fluxos de caixa realizados. </w:t>
      </w:r>
      <w:r w:rsidR="00CE4D7F" w:rsidRPr="00A001B0">
        <w:rPr>
          <w:rFonts w:ascii="Times New Roman" w:hAnsi="Times New Roman"/>
          <w:sz w:val="24"/>
          <w:szCs w:val="24"/>
        </w:rPr>
        <w:t>Esse f</w:t>
      </w:r>
      <w:r w:rsidR="00943D6A" w:rsidRPr="00A001B0">
        <w:rPr>
          <w:rFonts w:ascii="Times New Roman" w:hAnsi="Times New Roman"/>
          <w:sz w:val="24"/>
          <w:szCs w:val="24"/>
        </w:rPr>
        <w:t xml:space="preserve">ato </w:t>
      </w:r>
      <w:r w:rsidR="00CE4D7F" w:rsidRPr="00A001B0">
        <w:rPr>
          <w:rFonts w:ascii="Times New Roman" w:hAnsi="Times New Roman"/>
          <w:sz w:val="24"/>
          <w:szCs w:val="24"/>
        </w:rPr>
        <w:t xml:space="preserve">é </w:t>
      </w:r>
      <w:r w:rsidR="00943D6A" w:rsidRPr="00A001B0">
        <w:rPr>
          <w:rFonts w:ascii="Times New Roman" w:hAnsi="Times New Roman"/>
          <w:sz w:val="24"/>
          <w:szCs w:val="24"/>
        </w:rPr>
        <w:t xml:space="preserve">corroborado por outros estudos </w:t>
      </w:r>
      <w:r w:rsidR="00C83ABF" w:rsidRPr="00A001B0">
        <w:rPr>
          <w:rFonts w:ascii="Times New Roman" w:hAnsi="Times New Roman"/>
          <w:sz w:val="24"/>
          <w:szCs w:val="24"/>
        </w:rPr>
        <w:t xml:space="preserve">nos quais </w:t>
      </w:r>
      <w:r w:rsidR="00943D6A" w:rsidRPr="00A001B0">
        <w:rPr>
          <w:rFonts w:ascii="Times New Roman" w:hAnsi="Times New Roman"/>
          <w:sz w:val="24"/>
          <w:szCs w:val="24"/>
        </w:rPr>
        <w:t>comprovam que os lucros fornecem uma melhor estimativa dos fluxos de caixa futuros</w:t>
      </w:r>
      <w:r w:rsidR="00E41A6D">
        <w:rPr>
          <w:rFonts w:ascii="Times New Roman" w:hAnsi="Times New Roman"/>
          <w:sz w:val="24"/>
          <w:szCs w:val="24"/>
        </w:rPr>
        <w:t xml:space="preserve">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{"citationID":"23jdeh0ala","properties":{"formattedCitation":"(DECHOW; KOTHARI; WATTS, 1998)","plainCitation":"(DECHOW; KOTHARI; WATTS, 1998)"},"citationItems":[{"id":9319,"uris":["http://zotero.org/users/1391506/items/EKFRDXM8"],"uri":["http://zotero.org/users/1391506/items/EKFRDXM8"],"itemData":{"id":9319,"type":"article-journal","title":"The relation between earnings and cash flows","container-title":"Journal of Accounting and Economics","page":"133-168","volume":"25","issue":"2","source":"CrossRef","URL":"http://www-sciencedirect-com.ez43.periodicos.capes.gov.br/science/article/pii/S0165410198000202","DOI":"10.1016/S0165-4101(98)00020-2","ISSN":"01654101","author":[{"family":"Dechow","given":"Patricia M."},{"family":"Kothari","given":"S.P."},{"family":"Watts","given":"Ross L."}],"issued":{"date-parts":[["1998",5]]},"accessed":{"date-parts":[["2013",10,2]]}}}],"schema":"https://github.com/citation-style-language/schema/raw/master/csl-citation.json"} </w:instrText>
      </w:r>
      <w:r w:rsidR="00E41A6D">
        <w:rPr>
          <w:rFonts w:ascii="Times New Roman" w:hAnsi="Times New Roman"/>
          <w:sz w:val="24"/>
          <w:szCs w:val="24"/>
        </w:rPr>
        <w:fldChar w:fldCharType="separate"/>
      </w:r>
      <w:r w:rsidR="00E41A6D" w:rsidRPr="00E41A6D">
        <w:rPr>
          <w:rFonts w:ascii="Times New Roman" w:hAnsi="Times New Roman"/>
          <w:sz w:val="24"/>
        </w:rPr>
        <w:t>(DECHOW; KOTHARI; WATTS, 1998)</w:t>
      </w:r>
      <w:r w:rsidR="00E41A6D">
        <w:rPr>
          <w:rFonts w:ascii="Times New Roman" w:hAnsi="Times New Roman"/>
          <w:sz w:val="24"/>
          <w:szCs w:val="24"/>
        </w:rPr>
        <w:fldChar w:fldCharType="end"/>
      </w:r>
      <w:r w:rsidR="00943D6A" w:rsidRPr="00A001B0">
        <w:rPr>
          <w:rFonts w:ascii="Times New Roman" w:hAnsi="Times New Roman"/>
          <w:sz w:val="24"/>
          <w:szCs w:val="24"/>
        </w:rPr>
        <w:t xml:space="preserve">. </w:t>
      </w:r>
      <w:r w:rsidR="00DA6549" w:rsidRPr="00A001B0">
        <w:rPr>
          <w:rFonts w:ascii="Times New Roman" w:hAnsi="Times New Roman"/>
          <w:sz w:val="24"/>
          <w:szCs w:val="24"/>
        </w:rPr>
        <w:t xml:space="preserve">Destarte, empresas com </w:t>
      </w:r>
      <w:r w:rsidR="00C629D4" w:rsidRPr="00A001B0">
        <w:rPr>
          <w:rFonts w:ascii="Times New Roman" w:hAnsi="Times New Roman"/>
          <w:sz w:val="24"/>
          <w:szCs w:val="24"/>
        </w:rPr>
        <w:t xml:space="preserve">lucros elevados decorrentes de </w:t>
      </w:r>
      <w:r w:rsidR="00C629D4" w:rsidRPr="00A001B0">
        <w:rPr>
          <w:rFonts w:ascii="Times New Roman" w:hAnsi="Times New Roman"/>
          <w:i/>
          <w:sz w:val="24"/>
          <w:szCs w:val="24"/>
        </w:rPr>
        <w:t>accruals</w:t>
      </w:r>
      <w:r w:rsidR="00EE008A" w:rsidRPr="00A001B0">
        <w:rPr>
          <w:rFonts w:ascii="Times New Roman" w:hAnsi="Times New Roman"/>
          <w:i/>
          <w:sz w:val="24"/>
          <w:szCs w:val="24"/>
        </w:rPr>
        <w:t xml:space="preserve"> </w:t>
      </w:r>
      <w:r w:rsidR="00B07649" w:rsidRPr="00A001B0">
        <w:rPr>
          <w:rFonts w:ascii="Times New Roman" w:hAnsi="Times New Roman"/>
          <w:sz w:val="24"/>
          <w:szCs w:val="24"/>
        </w:rPr>
        <w:t>superio</w:t>
      </w:r>
      <w:r w:rsidR="00DA6549" w:rsidRPr="00A001B0">
        <w:rPr>
          <w:rFonts w:ascii="Times New Roman" w:hAnsi="Times New Roman"/>
          <w:sz w:val="24"/>
          <w:szCs w:val="24"/>
        </w:rPr>
        <w:t xml:space="preserve">res ao fluxo de caixa corrente resultam em </w:t>
      </w:r>
      <w:r w:rsidR="00B07649" w:rsidRPr="00A001B0">
        <w:rPr>
          <w:rFonts w:ascii="Times New Roman" w:hAnsi="Times New Roman"/>
          <w:sz w:val="24"/>
          <w:szCs w:val="24"/>
        </w:rPr>
        <w:t>lucros de baixa qualidade</w:t>
      </w:r>
      <w:r w:rsidR="00DA6549" w:rsidRPr="00A001B0">
        <w:rPr>
          <w:rFonts w:ascii="Times New Roman" w:hAnsi="Times New Roman"/>
          <w:sz w:val="24"/>
          <w:szCs w:val="24"/>
        </w:rPr>
        <w:t>, pois estes lucros podem</w:t>
      </w:r>
      <w:r w:rsidR="00C629D4" w:rsidRPr="00A001B0">
        <w:rPr>
          <w:rFonts w:ascii="Times New Roman" w:hAnsi="Times New Roman"/>
          <w:sz w:val="24"/>
          <w:szCs w:val="24"/>
        </w:rPr>
        <w:t xml:space="preserve"> ser decorrentes da antecipação de receitas e postergação de despesas</w:t>
      </w:r>
      <w:r w:rsidR="00DA6549" w:rsidRPr="00A001B0">
        <w:rPr>
          <w:rFonts w:ascii="Times New Roman" w:hAnsi="Times New Roman"/>
          <w:sz w:val="24"/>
          <w:szCs w:val="24"/>
        </w:rPr>
        <w:t xml:space="preserve"> (manipulação dos componentes discricionários que integram os </w:t>
      </w:r>
      <w:r w:rsidR="00DA6549" w:rsidRPr="00A001B0">
        <w:rPr>
          <w:rFonts w:ascii="Times New Roman" w:hAnsi="Times New Roman"/>
          <w:i/>
          <w:sz w:val="24"/>
          <w:szCs w:val="24"/>
        </w:rPr>
        <w:t>accruals</w:t>
      </w:r>
      <w:r w:rsidR="00DA6549" w:rsidRPr="00A001B0">
        <w:rPr>
          <w:rFonts w:ascii="Times New Roman" w:hAnsi="Times New Roman"/>
          <w:sz w:val="24"/>
          <w:szCs w:val="24"/>
        </w:rPr>
        <w:t>)</w:t>
      </w:r>
      <w:r w:rsidR="00A001B0" w:rsidRPr="00A001B0">
        <w:rPr>
          <w:rFonts w:ascii="Times New Roman" w:hAnsi="Times New Roman"/>
          <w:sz w:val="24"/>
          <w:szCs w:val="24"/>
        </w:rPr>
        <w:t>. Assim,</w:t>
      </w:r>
      <w:r w:rsidR="00A001B0">
        <w:rPr>
          <w:rFonts w:ascii="Times New Roman" w:hAnsi="Times New Roman"/>
          <w:sz w:val="24"/>
          <w:szCs w:val="24"/>
        </w:rPr>
        <w:t xml:space="preserve"> nos mercados de capitais, tais práticas </w:t>
      </w:r>
      <w:r w:rsidR="00CE4D7F" w:rsidRPr="00A001B0">
        <w:rPr>
          <w:rFonts w:ascii="Times New Roman" w:hAnsi="Times New Roman"/>
          <w:sz w:val="24"/>
          <w:szCs w:val="24"/>
        </w:rPr>
        <w:t>poderia</w:t>
      </w:r>
      <w:r w:rsidR="00A001B0">
        <w:rPr>
          <w:rFonts w:ascii="Times New Roman" w:hAnsi="Times New Roman"/>
          <w:sz w:val="24"/>
          <w:szCs w:val="24"/>
        </w:rPr>
        <w:t>m</w:t>
      </w:r>
      <w:r w:rsidR="00B07649" w:rsidRPr="00A001B0">
        <w:rPr>
          <w:rFonts w:ascii="Times New Roman" w:hAnsi="Times New Roman"/>
          <w:sz w:val="24"/>
          <w:szCs w:val="24"/>
        </w:rPr>
        <w:t xml:space="preserve"> resultar em um prognóstico errado na </w:t>
      </w:r>
      <w:r w:rsidR="00C629D4" w:rsidRPr="00A001B0">
        <w:rPr>
          <w:rFonts w:ascii="Times New Roman" w:hAnsi="Times New Roman"/>
          <w:sz w:val="24"/>
          <w:szCs w:val="24"/>
        </w:rPr>
        <w:t>avaliaç</w:t>
      </w:r>
      <w:r w:rsidR="00B07649" w:rsidRPr="00A001B0">
        <w:rPr>
          <w:rFonts w:ascii="Times New Roman" w:hAnsi="Times New Roman"/>
          <w:sz w:val="24"/>
          <w:szCs w:val="24"/>
        </w:rPr>
        <w:t xml:space="preserve">ão de fluxos de caixas </w:t>
      </w:r>
      <w:proofErr w:type="gramStart"/>
      <w:r w:rsidR="00B07649" w:rsidRPr="00A001B0">
        <w:rPr>
          <w:rFonts w:ascii="Times New Roman" w:hAnsi="Times New Roman"/>
          <w:sz w:val="24"/>
          <w:szCs w:val="24"/>
        </w:rPr>
        <w:t>futuro</w:t>
      </w:r>
      <w:r w:rsidR="00DA6549" w:rsidRPr="00A001B0">
        <w:rPr>
          <w:rFonts w:ascii="Times New Roman" w:hAnsi="Times New Roman"/>
          <w:sz w:val="24"/>
          <w:szCs w:val="24"/>
        </w:rPr>
        <w:t>s</w:t>
      </w:r>
      <w:proofErr w:type="gramEnd"/>
      <w:r w:rsidR="00DA6549" w:rsidRPr="00A001B0">
        <w:rPr>
          <w:rFonts w:ascii="Times New Roman" w:hAnsi="Times New Roman"/>
          <w:sz w:val="24"/>
          <w:szCs w:val="24"/>
        </w:rPr>
        <w:t xml:space="preserve"> </w:t>
      </w:r>
      <w:r w:rsidR="00FF45D4">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{"citationID":"1p1b6r55gf","properties":{"formattedCitation":"(CHAN; JEGADEESH; SOUGIANNIS, 2004; LUSTOSA et al., 2010; SALES et al., 2012)","plainCitation":"(CHAN; JEGADEESH; SOUGIANNIS, 2004; LUSTOSA et al., 2010; SALES et al., 2012)"},"citationItems":[{"id":6982,"uris":["http://zotero.org/users/1391506/items/URR9N5W3"],"uri":["http://zotero.org/users/1391506/items/URR9N5W3"],"itemData":{"id":6982,"type":"article-journal","title":"The Accrual Effect on Future Earnings","container-title":"Review of Quantitative Finance and Accounting","page":"97-121","volume":"22","issue":"2","source":"link.springer.com","abstract":"Earnings manipulation has become a widespread practice for US corporations. However, most studies in the literature focus on whether certain incentives would facilitate managers to manipulate earnings and there has been little evidence documenting the consequences of earnings manipulation. This paper fills this gap by examining how current accruals affect future earnings (the accrual effect) and measuring the size of this effect. We find that the aggregate future earnings will decrease by 0.046 and 0.096, respectively, in the next one and three years for a $1 increase of current accruals. Over the very long-term (25 years), 20% of current accruals will reverse. This negative accrual effect is more significant for firms with high price-earnings ratios, high market-to-book ratios and high accruals where earnings management is more likely to occur. We show that incorporating the accrual effect is useful in improving the accuracy of earnings forecasts for these firms. Accordingly, the empirical results are consistent with the notion that earnings management causes the negative relationship between current accruals and future earnings. In addition, this paper shows that one recently developed accrual model has better performance than the popularly cited model in identifying manipulated earnings.","URL":"http://link.springer.com/article/10.1023/B%3AREQU.0000015852.00973.8f","DOI":"10.1023/B:REQU.0000015852.00973.8f","ISSN":"0924-865X, 1573-7179","journalAbbreviation":"Review of Quantitative Finance and Accounting","language":"en","author":[{"family":"Chan","given":"Konan"},{"family":"Jegadeesh","given":"Narasimhan"},{"family":"Sougiannis","given":"Theodore"}],"issued":{"date-parts":[["2004",3,1]]},"accessed":{"date-parts":[["2013",5,7]]}}},{"id":9371,"uris":["http://zotero.org/users/1391506/items/6J9G3FC4"],"uri":["http://zotero.org/users/1391506/items/6J9G3FC4"],"itemData":{"id":9371,"type":"article-journal","title":"Estimativas contábeis e qualidade do lucro: análise setorial no Brasil","container-title":"Revista de Educação e Pesquisa em Contabilidade (REPeC)","page":"43-61","volume":"4","issue":"2","source":"www.repec.org.br","abstract":"Several studies have been performed abroad and more recently in Brazil in order to better understand the behavior and the relationship between accruals, net profit, cash flows and f book earnings quality. Because of its usefulness for different purposes, profit and its quality as a parameter for measuring performance have received increasing attention from users of accounting information. Thus, this study aims to analyze accruals, as a proxy for the earnings quality, of the various sectors of the Brazilian economy and to check the impact caused by sector accruals in market perception. Therefore, two research hypothesis were formulated and tested through an empirical-analytic study. The sample was composed of time series of accounting variables and stock prices in the period 2003-2006, from 133 companies listed on Bovespa, the eight sectors. The results obtained show that levels of accruals are different for some sectors of the Brazilian economy and that the market reacts negatively to changes in the levels of accruals for most of the sectors analyzed. However, it was not found any statistical significance in this relationship.","URL":"http://www.repec.org.br/index.php/repec/article/view/200","ISSN":"1981-8610","shortTitle":"Estimativas contábeis e qualidade do lucro","language":"pt","author":[{"family":"Lustosa","given":"Paulo Roberto Barbosa"},{"family":"Fernandes","given":"José Lúcio Tozetti"},{"family":"Nunes","given":"Danielle Montenegro Salamone"},{"family":"Araujo Júnior","given":"José Bonifácio de"}],"issued":{"date-parts":[["2010",8,17]]},"accessed":{"date-parts":[["2013",10,2]]}}},{"id":9346,"uris":["http://zotero.org/users/1391506/items/4632W4GK"],"uri":["http://zotero.org/users/1391506/items/4632W4GK"],"itemData":{"id":9346,"type":"article-journal","title":"Earnings Quality: Análise Empírica dos Accruals Contábeis Aplicada ao Mercado de Capitais Brasileiro","container-title":"Revista de Contabilidade do Mestrado em Ciências Contábeis da UERJ","page":"50-64","volume":"17","issue":"1","source":"www.atena.org.br","abstract":"Earnings Quality: Análise Empírica dos Accruals Contábeis Aplicada ao Mercado de Capitais Brasileiro","URL":"http://www.atena.org.br/revista/ojs-2.2.3-08/index.php/UERJ/article/view/1294","ISSN":"1984-3291","note":"O lucro é utilizado como fonte principal dos usuários de informações contábeis. Assim, a qualidade do lucro tem relevância no cenário nacional, principalmente no auxílio ao processo decisório. Nesse sentido, o artigo busca verificar a relação entre os níveis de accruals (proxy para qualidade do lucro) e fluxos de caixa de empresas brasileiras, baseando-se na premissa de que maiores accruals acompanhados por  maiores lucros sugerem baixa qualidade dos mesmos. Para isso, foi utilizada estatística descritiva e regressão linear simples. Os resultados indicam que os aumentos nos lucros, acompanhados de aumentos nos accruals sugerem baixa earnings quality. Foi observado, ainda, que empresas com grandes accruals apresentam uma relação inversa com os fluxos de caixas e, também, lucros elevados. Esses resultados sugerem que os valores podem estar sendo influenciados por manipulação dos componentes  discricionários dos accruals.         Palavras-chave : Qualidade do lucro; Accruals; Fluxo de caixa.          ABSTRACT               Profit is used as the mains source for the users of financial information. Thus, earnings quality is important on the national scene, especially in aid making. This research aims to verify the relationship between the levels of accruals (a proxy for earnings quality) and cash flows of Brazilian companies, in the assumption that higher accruals accompanied by higher profits suggest low quality. Therefore,    descritional statistics and classical linear regression model was applied. The results indicate that increases in profits, accompanied by increases in accruals suggest low earnings quality. It was also found that companies with large accruals have an inverse relationship with the cash flows and high    profits. These results suggest that the values may be being influenced by manipulation of accrual’s discretionary components.               Keywords : Earnings quality; Accruals; Cash Flow.","shortTitle":"EARNINGS QUALITY","language":"pt; en","author":[{"family":"Sales","given":"Isabel Cristina Henriques"},{"family":"Oliveira","given":"Pedro Henrique Duarte"},{"family":"Ikuno","given":"Luciana Miyuki"},{"family":"Miranda","given":"Rodrigo Fontenelle de Araújo"},{"family":"Rodrigues","given":"Jomar Miranda"}],"issued":{"date-parts":[["2012"]]},"accessed":{"date-parts":[["2013",10,2]]}}}],"schema":"https://github.com/citation-style-language/schema/raw/master/csl-citation.json"} </w:instrText>
      </w:r>
      <w:r w:rsidR="00FF45D4">
        <w:rPr>
          <w:rFonts w:ascii="Times New Roman" w:hAnsi="Times New Roman"/>
          <w:sz w:val="24"/>
          <w:szCs w:val="24"/>
        </w:rPr>
        <w:fldChar w:fldCharType="separate"/>
      </w:r>
      <w:r w:rsidR="00FF45D4" w:rsidRPr="00FF45D4">
        <w:rPr>
          <w:rFonts w:ascii="Times New Roman" w:hAnsi="Times New Roman"/>
          <w:sz w:val="24"/>
        </w:rPr>
        <w:t xml:space="preserve">(CHAN; JEGADEESH; SOUGIANNIS, 2004; LUSTOSA </w:t>
      </w:r>
      <w:proofErr w:type="gramStart"/>
      <w:r w:rsidR="00FF45D4" w:rsidRPr="00FF45D4">
        <w:rPr>
          <w:rFonts w:ascii="Times New Roman" w:hAnsi="Times New Roman"/>
          <w:sz w:val="24"/>
        </w:rPr>
        <w:t>et</w:t>
      </w:r>
      <w:proofErr w:type="gramEnd"/>
      <w:r w:rsidR="00FF45D4" w:rsidRPr="00FF45D4">
        <w:rPr>
          <w:rFonts w:ascii="Times New Roman" w:hAnsi="Times New Roman"/>
          <w:sz w:val="24"/>
        </w:rPr>
        <w:t xml:space="preserve"> al., 2010; SALES et al., 2012)</w:t>
      </w:r>
      <w:r w:rsidR="00FF45D4">
        <w:rPr>
          <w:rFonts w:ascii="Times New Roman" w:hAnsi="Times New Roman"/>
          <w:sz w:val="24"/>
          <w:szCs w:val="24"/>
        </w:rPr>
        <w:fldChar w:fldCharType="end"/>
      </w:r>
    </w:p>
    <w:p w:rsidR="00F91DBC" w:rsidRPr="006B0765" w:rsidRDefault="00943D6A" w:rsidP="00F91DBC">
      <w:pPr>
        <w:spacing w:after="0" w:line="240" w:lineRule="auto"/>
        <w:ind w:firstLine="709"/>
        <w:jc w:val="both"/>
        <w:rPr>
          <w:rFonts w:ascii="Times New Roman" w:hAnsi="Times New Roman"/>
          <w:sz w:val="24"/>
          <w:szCs w:val="24"/>
        </w:rPr>
      </w:pPr>
      <w:r w:rsidRPr="001758A2">
        <w:rPr>
          <w:rFonts w:ascii="Times New Roman" w:hAnsi="Times New Roman"/>
          <w:sz w:val="24"/>
          <w:szCs w:val="24"/>
        </w:rPr>
        <w:t xml:space="preserve">No mercado estadunidense, foram </w:t>
      </w:r>
      <w:r w:rsidRPr="006B0765">
        <w:rPr>
          <w:rFonts w:ascii="Times New Roman" w:hAnsi="Times New Roman"/>
          <w:sz w:val="24"/>
          <w:szCs w:val="24"/>
        </w:rPr>
        <w:t xml:space="preserve">encontradas evidências de que o preço das ações não refletia de forma </w:t>
      </w:r>
      <w:proofErr w:type="gramStart"/>
      <w:r w:rsidRPr="006B0765">
        <w:rPr>
          <w:rFonts w:ascii="Times New Roman" w:hAnsi="Times New Roman"/>
          <w:sz w:val="24"/>
          <w:szCs w:val="24"/>
        </w:rPr>
        <w:t>adequada</w:t>
      </w:r>
      <w:proofErr w:type="gramEnd"/>
      <w:r w:rsidRPr="006B0765">
        <w:rPr>
          <w:rFonts w:ascii="Times New Roman" w:hAnsi="Times New Roman"/>
          <w:sz w:val="24"/>
          <w:szCs w:val="24"/>
        </w:rPr>
        <w:t xml:space="preserve"> a diferença de persistência dos componentes do lucro contábil (</w:t>
      </w:r>
      <w:r w:rsidRPr="006B0765">
        <w:rPr>
          <w:rFonts w:ascii="Times New Roman" w:hAnsi="Times New Roman"/>
          <w:i/>
          <w:sz w:val="24"/>
          <w:szCs w:val="24"/>
        </w:rPr>
        <w:t>accruals</w:t>
      </w:r>
      <w:r w:rsidRPr="006B0765">
        <w:rPr>
          <w:rFonts w:ascii="Times New Roman" w:hAnsi="Times New Roman"/>
          <w:sz w:val="24"/>
          <w:szCs w:val="24"/>
        </w:rPr>
        <w:t xml:space="preserve"> e fluxo de caixa)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{"citationID":"38qv05paf","properties":{"formattedCitation":"(SLOAN,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E41A6D">
        <w:rPr>
          <w:rFonts w:ascii="Times New Roman" w:hAnsi="Times New Roman"/>
          <w:sz w:val="24"/>
          <w:szCs w:val="24"/>
        </w:rPr>
        <w:fldChar w:fldCharType="separate"/>
      </w:r>
      <w:r w:rsidR="00E41A6D" w:rsidRPr="00E41A6D">
        <w:rPr>
          <w:rFonts w:ascii="Times New Roman" w:hAnsi="Times New Roman"/>
          <w:sz w:val="24"/>
        </w:rPr>
        <w:t>(SLOAN, 1996)</w:t>
      </w:r>
      <w:r w:rsidR="00E41A6D">
        <w:rPr>
          <w:rFonts w:ascii="Times New Roman" w:hAnsi="Times New Roman"/>
          <w:sz w:val="24"/>
          <w:szCs w:val="24"/>
        </w:rPr>
        <w:fldChar w:fldCharType="end"/>
      </w:r>
      <w:r w:rsidRPr="006B0765">
        <w:rPr>
          <w:rFonts w:ascii="Times New Roman" w:hAnsi="Times New Roman"/>
          <w:sz w:val="24"/>
          <w:szCs w:val="24"/>
        </w:rPr>
        <w:t xml:space="preserve">. </w:t>
      </w:r>
      <w:r w:rsidR="000D2E5D" w:rsidRPr="006B0765">
        <w:rPr>
          <w:rFonts w:ascii="Times New Roman" w:hAnsi="Times New Roman"/>
          <w:sz w:val="24"/>
          <w:szCs w:val="24"/>
        </w:rPr>
        <w:t xml:space="preserve">Se </w:t>
      </w:r>
      <w:r w:rsidRPr="006B0765">
        <w:rPr>
          <w:rFonts w:ascii="Times New Roman" w:hAnsi="Times New Roman"/>
          <w:sz w:val="24"/>
          <w:szCs w:val="24"/>
        </w:rPr>
        <w:t>uma parte substancial dos lucros é relacionada aos fluxos de caixa</w:t>
      </w:r>
      <w:r w:rsidR="00A001B0">
        <w:rPr>
          <w:rFonts w:ascii="Times New Roman" w:hAnsi="Times New Roman"/>
          <w:sz w:val="24"/>
          <w:szCs w:val="24"/>
        </w:rPr>
        <w:t>,</w:t>
      </w:r>
      <w:r w:rsidRPr="006B0765">
        <w:rPr>
          <w:rFonts w:ascii="Times New Roman" w:hAnsi="Times New Roman"/>
          <w:sz w:val="24"/>
          <w:szCs w:val="24"/>
        </w:rPr>
        <w:t xml:space="preserve"> existe uma probabilidade maior de que ela seja sustentáve</w:t>
      </w:r>
      <w:r w:rsidR="00A001B0">
        <w:rPr>
          <w:rFonts w:ascii="Times New Roman" w:hAnsi="Times New Roman"/>
          <w:sz w:val="24"/>
          <w:szCs w:val="24"/>
        </w:rPr>
        <w:t>l e persista ao longo do tempo. A</w:t>
      </w:r>
      <w:r w:rsidRPr="006B0765">
        <w:rPr>
          <w:rFonts w:ascii="Times New Roman" w:hAnsi="Times New Roman"/>
          <w:sz w:val="24"/>
          <w:szCs w:val="24"/>
        </w:rPr>
        <w:t>ssim</w:t>
      </w:r>
      <w:r w:rsidR="00A001B0">
        <w:rPr>
          <w:rFonts w:ascii="Times New Roman" w:hAnsi="Times New Roman"/>
          <w:sz w:val="24"/>
          <w:szCs w:val="24"/>
        </w:rPr>
        <w:t>,</w:t>
      </w:r>
      <w:r w:rsidRPr="006B0765">
        <w:rPr>
          <w:rFonts w:ascii="Times New Roman" w:hAnsi="Times New Roman"/>
          <w:sz w:val="24"/>
          <w:szCs w:val="24"/>
        </w:rPr>
        <w:t xml:space="preserve"> fundamenta-se uma estratégia que se atente a ativos que possuam um menor nível de </w:t>
      </w:r>
      <w:proofErr w:type="gramStart"/>
      <w:r w:rsidRPr="006B0765">
        <w:rPr>
          <w:rFonts w:ascii="Times New Roman" w:hAnsi="Times New Roman"/>
          <w:i/>
          <w:sz w:val="24"/>
          <w:szCs w:val="24"/>
        </w:rPr>
        <w:t>accruals</w:t>
      </w:r>
      <w:proofErr w:type="gramEnd"/>
      <w:r w:rsidRPr="006B0765">
        <w:rPr>
          <w:rFonts w:ascii="Times New Roman" w:hAnsi="Times New Roman"/>
          <w:sz w:val="24"/>
          <w:szCs w:val="24"/>
        </w:rPr>
        <w:t xml:space="preserve"> </w:t>
      </w:r>
      <w:r w:rsidR="00E41A6D">
        <w:rPr>
          <w:rFonts w:ascii="Times New Roman" w:hAnsi="Times New Roman"/>
          <w:sz w:val="24"/>
          <w:szCs w:val="24"/>
        </w:rPr>
        <w:fldChar w:fldCharType="begin"/>
      </w:r>
      <w:r w:rsidR="0061636A">
        <w:rPr>
          <w:rFonts w:ascii="Times New Roman" w:hAnsi="Times New Roman"/>
          <w:sz w:val="24"/>
          <w:szCs w:val="24"/>
        </w:rPr>
        <w:instrText xml:space="preserve"> ADDIN ZOTERO_ITEM CSL_CITATION {"citationID":"1nj71sd9vp","properties":{"formattedCitation":"(CUPERTINO, 2010)","plainCitation":"(CUPERTINO, 2010)"},"citationItems":[{"id":9313,"uris":["http://zotero.org/users/1391506/items/UFUPMKWK"],"uri":["http://zotero.org/users/1391506/items/UFUPMKWK"],"itemData":{"id":9313,"type":"thesis","title":"Anomalia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Medeiros"}],"issued":{"date-parts":[["2010"]]}}}],"schema":"https://github.com/citation-style-language/schema/raw/master/csl-citation.json"} </w:instrText>
      </w:r>
      <w:r w:rsidR="00E41A6D">
        <w:rPr>
          <w:rFonts w:ascii="Times New Roman" w:hAnsi="Times New Roman"/>
          <w:sz w:val="24"/>
          <w:szCs w:val="24"/>
        </w:rPr>
        <w:fldChar w:fldCharType="separate"/>
      </w:r>
      <w:r w:rsidR="00E41A6D" w:rsidRPr="00E41A6D">
        <w:rPr>
          <w:rFonts w:ascii="Times New Roman" w:hAnsi="Times New Roman"/>
          <w:sz w:val="24"/>
        </w:rPr>
        <w:t>(CUPERTINO, 2010)</w:t>
      </w:r>
      <w:r w:rsidR="00E41A6D">
        <w:rPr>
          <w:rFonts w:ascii="Times New Roman" w:hAnsi="Times New Roman"/>
          <w:sz w:val="24"/>
          <w:szCs w:val="24"/>
        </w:rPr>
        <w:fldChar w:fldCharType="end"/>
      </w:r>
      <w:r w:rsidRPr="006B0765">
        <w:rPr>
          <w:rFonts w:ascii="Times New Roman" w:hAnsi="Times New Roman"/>
          <w:sz w:val="24"/>
          <w:szCs w:val="24"/>
        </w:rPr>
        <w:t>.</w:t>
      </w:r>
    </w:p>
    <w:p w:rsidR="00EE008A" w:rsidRPr="006B0765" w:rsidRDefault="00EE008A" w:rsidP="00EE008A">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 xml:space="preserve">Outra observação relevante pode ser </w:t>
      </w:r>
      <w:r w:rsidR="003D50AA">
        <w:rPr>
          <w:rFonts w:ascii="Times New Roman" w:eastAsia="Times New Roman" w:hAnsi="Times New Roman"/>
          <w:sz w:val="24"/>
          <w:szCs w:val="24"/>
        </w:rPr>
        <w:t xml:space="preserve">indicada por </w:t>
      </w:r>
      <w:r w:rsidR="00E41A6D">
        <w:rPr>
          <w:rFonts w:ascii="Times New Roman" w:eastAsia="Times New Roman" w:hAnsi="Times New Roman"/>
          <w:sz w:val="24"/>
          <w:szCs w:val="24"/>
        </w:rPr>
        <w:fldChar w:fldCharType="begin"/>
      </w:r>
      <w:r w:rsidR="000D1DA8">
        <w:rPr>
          <w:rFonts w:ascii="Times New Roman" w:eastAsia="Times New Roman" w:hAnsi="Times New Roman"/>
          <w:sz w:val="24"/>
          <w:szCs w:val="24"/>
        </w:rPr>
        <w:instrText xml:space="preserve"> ADDIN ZOTERO_ITEM CSL_CITATION {"citationID":"bs1dm4mi1","properties":{"formattedCitation":"(HOU;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E41A6D">
        <w:rPr>
          <w:rFonts w:ascii="Times New Roman" w:eastAsia="Times New Roman" w:hAnsi="Times New Roman"/>
          <w:sz w:val="24"/>
          <w:szCs w:val="24"/>
        </w:rPr>
        <w:fldChar w:fldCharType="separate"/>
      </w:r>
      <w:r w:rsidR="00E41A6D" w:rsidRPr="00E41A6D">
        <w:rPr>
          <w:rFonts w:ascii="Times New Roman" w:hAnsi="Times New Roman"/>
          <w:sz w:val="24"/>
        </w:rPr>
        <w:t>Hou</w:t>
      </w:r>
      <w:r w:rsidR="00E41A6D">
        <w:rPr>
          <w:rFonts w:ascii="Times New Roman" w:hAnsi="Times New Roman"/>
          <w:sz w:val="24"/>
        </w:rPr>
        <w:t xml:space="preserve"> e</w:t>
      </w:r>
      <w:r w:rsidR="00E41A6D" w:rsidRPr="00E41A6D">
        <w:rPr>
          <w:rFonts w:ascii="Times New Roman" w:hAnsi="Times New Roman"/>
          <w:sz w:val="24"/>
        </w:rPr>
        <w:t xml:space="preserve"> Robinson </w:t>
      </w:r>
      <w:r w:rsidR="00E41A6D">
        <w:rPr>
          <w:rFonts w:ascii="Times New Roman" w:hAnsi="Times New Roman"/>
          <w:sz w:val="24"/>
        </w:rPr>
        <w:t>(</w:t>
      </w:r>
      <w:r w:rsidR="00E41A6D" w:rsidRPr="00E41A6D">
        <w:rPr>
          <w:rFonts w:ascii="Times New Roman" w:hAnsi="Times New Roman"/>
          <w:sz w:val="24"/>
        </w:rPr>
        <w:t>2006)</w:t>
      </w:r>
      <w:r w:rsidR="00E41A6D">
        <w:rPr>
          <w:rFonts w:ascii="Times New Roman" w:eastAsia="Times New Roman" w:hAnsi="Times New Roman"/>
          <w:sz w:val="24"/>
          <w:szCs w:val="24"/>
        </w:rPr>
        <w:fldChar w:fldCharType="end"/>
      </w:r>
      <w:r w:rsidRPr="006B0765">
        <w:rPr>
          <w:rFonts w:ascii="Times New Roman" w:eastAsia="Times New Roman" w:hAnsi="Times New Roman"/>
          <w:sz w:val="24"/>
          <w:szCs w:val="24"/>
        </w:rPr>
        <w:t xml:space="preserve">, o fato das empresas atuarem em ambientes mais concentrados (situação de monopólio) de certa forma </w:t>
      </w:r>
      <w:proofErr w:type="gramStart"/>
      <w:r w:rsidRPr="006B0765">
        <w:rPr>
          <w:rFonts w:ascii="Times New Roman" w:eastAsia="Times New Roman" w:hAnsi="Times New Roman"/>
          <w:sz w:val="24"/>
          <w:szCs w:val="24"/>
        </w:rPr>
        <w:t>possuem</w:t>
      </w:r>
      <w:proofErr w:type="gramEnd"/>
      <w:r w:rsidRPr="006B0765">
        <w:rPr>
          <w:rFonts w:ascii="Times New Roman" w:eastAsia="Times New Roman" w:hAnsi="Times New Roman"/>
          <w:sz w:val="24"/>
          <w:szCs w:val="24"/>
        </w:rPr>
        <w:t xml:space="preserve"> um risco menor. Estas firmas se envolvem menos em inovação, o que não possibilitaria a obtenção de retornos anormais</w:t>
      </w:r>
      <w:r w:rsidR="00CE4D7F">
        <w:rPr>
          <w:rFonts w:ascii="Times New Roman" w:eastAsia="Times New Roman" w:hAnsi="Times New Roman"/>
          <w:sz w:val="24"/>
          <w:szCs w:val="24"/>
        </w:rPr>
        <w:t>. E</w:t>
      </w:r>
      <w:r w:rsidRPr="006B0765">
        <w:rPr>
          <w:rFonts w:ascii="Times New Roman" w:eastAsia="Times New Roman" w:hAnsi="Times New Roman"/>
          <w:sz w:val="24"/>
          <w:szCs w:val="24"/>
        </w:rPr>
        <w:t>sta hipótese é denominada pelos autores de “</w:t>
      </w:r>
      <w:proofErr w:type="spellStart"/>
      <w:r w:rsidRPr="006B0765">
        <w:rPr>
          <w:rFonts w:ascii="Times New Roman" w:eastAsia="Times New Roman" w:hAnsi="Times New Roman"/>
          <w:i/>
          <w:sz w:val="24"/>
          <w:szCs w:val="24"/>
        </w:rPr>
        <w:t>creative</w:t>
      </w:r>
      <w:proofErr w:type="spellEnd"/>
      <w:r w:rsidRPr="006B0765">
        <w:rPr>
          <w:rFonts w:ascii="Times New Roman" w:eastAsia="Times New Roman" w:hAnsi="Times New Roman"/>
          <w:i/>
          <w:sz w:val="24"/>
          <w:szCs w:val="24"/>
        </w:rPr>
        <w:t xml:space="preserve"> </w:t>
      </w:r>
      <w:proofErr w:type="spellStart"/>
      <w:r w:rsidRPr="006B0765">
        <w:rPr>
          <w:rFonts w:ascii="Times New Roman" w:eastAsia="Times New Roman" w:hAnsi="Times New Roman"/>
          <w:i/>
          <w:sz w:val="24"/>
          <w:szCs w:val="24"/>
        </w:rPr>
        <w:t>destruction</w:t>
      </w:r>
      <w:proofErr w:type="spellEnd"/>
      <w:r w:rsidRPr="006B0765">
        <w:rPr>
          <w:rFonts w:ascii="Times New Roman" w:eastAsia="Times New Roman" w:hAnsi="Times New Roman"/>
          <w:i/>
          <w:sz w:val="24"/>
          <w:szCs w:val="24"/>
        </w:rPr>
        <w:t xml:space="preserve"> </w:t>
      </w:r>
      <w:proofErr w:type="spellStart"/>
      <w:r w:rsidRPr="006B0765">
        <w:rPr>
          <w:rFonts w:ascii="Times New Roman" w:eastAsia="Times New Roman" w:hAnsi="Times New Roman"/>
          <w:i/>
          <w:sz w:val="24"/>
          <w:szCs w:val="24"/>
        </w:rPr>
        <w:t>hypothesis</w:t>
      </w:r>
      <w:proofErr w:type="spellEnd"/>
      <w:r w:rsidRPr="006B0765">
        <w:rPr>
          <w:rFonts w:ascii="Times New Roman" w:eastAsia="Times New Roman" w:hAnsi="Times New Roman"/>
          <w:i/>
          <w:sz w:val="24"/>
          <w:szCs w:val="24"/>
        </w:rPr>
        <w:t xml:space="preserve"> for stock </w:t>
      </w:r>
      <w:proofErr w:type="spellStart"/>
      <w:r w:rsidRPr="006B0765">
        <w:rPr>
          <w:rFonts w:ascii="Times New Roman" w:eastAsia="Times New Roman" w:hAnsi="Times New Roman"/>
          <w:i/>
          <w:sz w:val="24"/>
          <w:szCs w:val="24"/>
        </w:rPr>
        <w:t>returns</w:t>
      </w:r>
      <w:proofErr w:type="spellEnd"/>
      <w:r w:rsidRPr="006B0765">
        <w:rPr>
          <w:rFonts w:ascii="Times New Roman" w:eastAsia="Times New Roman" w:hAnsi="Times New Roman"/>
          <w:sz w:val="24"/>
          <w:szCs w:val="24"/>
        </w:rPr>
        <w:t xml:space="preserve">”. </w:t>
      </w:r>
    </w:p>
    <w:p w:rsidR="000B3326" w:rsidRPr="006B0765" w:rsidRDefault="00E41A6D" w:rsidP="00EE008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fldChar w:fldCharType="begin"/>
      </w:r>
      <w:r w:rsidR="000D1DA8">
        <w:rPr>
          <w:rFonts w:ascii="Times New Roman" w:eastAsia="Times New Roman" w:hAnsi="Times New Roman"/>
          <w:sz w:val="24"/>
          <w:szCs w:val="24"/>
        </w:rPr>
        <w:instrText xml:space="preserve"> ADDIN ZOTERO_ITEM CSL_CITATION {"citationID":"izZXa12j","properties":{"formattedCitation":"(GIROUD; MUELLER, 2010)","plainCitation":"(GIROUD; MUELLER, 2010)"},"citationItems":[{"id":9565,"uris":["http://zotero.org/users/1391506/items/AFKIXF8R"],"uri":["http://zotero.org/users/1391506/items/AFKIXF8R"],"itemData":{"id":9565,"type":"article-journal","title":"Does corporate governance matter in competitive industries?","container-title":"Journal of Financial Economics","page":"312-331","volume":"95","issue":"3","source":"CrossRef","URL":"http://www-sciencedirect-com.ez43.periodicos.capes.gov.br/science/article/pii/S0304405X09002293#","DOI":"10.1016/j.jfineco.2009.10.008","ISSN":"0304405X","author":[{"family":"Giroud","given":"Xavier"},{"family":"Mueller","given":"Holger M."}],"issued":{"date-parts":[["2010",3]]},"accessed":{"date-parts":[["2014",2,14]]}}}],"schema":"https://github.com/citation-style-language/schema/raw/master/csl-citation.json"} </w:instrText>
      </w:r>
      <w:r>
        <w:rPr>
          <w:rFonts w:ascii="Times New Roman" w:eastAsia="Times New Roman" w:hAnsi="Times New Roman"/>
          <w:sz w:val="24"/>
          <w:szCs w:val="24"/>
        </w:rPr>
        <w:fldChar w:fldCharType="separate"/>
      </w:r>
      <w:ins w:id="78" w:author="William Rodrigues" w:date="2014-02-13T23:44:00Z">
        <w:r w:rsidR="009C480D">
          <w:rPr>
            <w:rFonts w:ascii="Times New Roman" w:hAnsi="Times New Roman"/>
            <w:sz w:val="24"/>
          </w:rPr>
          <w:t>Giroud e</w:t>
        </w:r>
        <w:r w:rsidR="009C480D" w:rsidRPr="009C480D">
          <w:rPr>
            <w:rFonts w:ascii="Times New Roman" w:hAnsi="Times New Roman"/>
            <w:sz w:val="24"/>
          </w:rPr>
          <w:t xml:space="preserve"> Mueller</w:t>
        </w:r>
        <w:r w:rsidR="009C480D" w:rsidRPr="00CC3AD7">
          <w:rPr>
            <w:rFonts w:ascii="Times New Roman" w:hAnsi="Times New Roman"/>
            <w:sz w:val="24"/>
          </w:rPr>
          <w:t xml:space="preserve"> </w:t>
        </w:r>
        <w:r w:rsidR="009C480D">
          <w:rPr>
            <w:rFonts w:ascii="Times New Roman" w:hAnsi="Times New Roman"/>
            <w:sz w:val="24"/>
          </w:rPr>
          <w:t>(</w:t>
        </w:r>
        <w:r w:rsidR="009C480D" w:rsidRPr="00CC3AD7">
          <w:rPr>
            <w:rFonts w:ascii="Times New Roman" w:hAnsi="Times New Roman"/>
            <w:sz w:val="24"/>
          </w:rPr>
          <w:t>2010)</w:t>
        </w:r>
      </w:ins>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000B3326" w:rsidRPr="006B0765">
        <w:rPr>
          <w:rFonts w:ascii="Times New Roman" w:eastAsia="Times New Roman" w:hAnsi="Times New Roman"/>
          <w:sz w:val="24"/>
          <w:szCs w:val="24"/>
        </w:rPr>
        <w:t xml:space="preserve">afirmam </w:t>
      </w:r>
      <w:r w:rsidR="00EA3AB3" w:rsidRPr="006B0765">
        <w:rPr>
          <w:rFonts w:ascii="Times New Roman" w:eastAsia="Times New Roman" w:hAnsi="Times New Roman"/>
          <w:sz w:val="24"/>
          <w:szCs w:val="24"/>
        </w:rPr>
        <w:t xml:space="preserve">que </w:t>
      </w:r>
      <w:r w:rsidR="000B3326" w:rsidRPr="006B0765">
        <w:rPr>
          <w:rFonts w:ascii="Times New Roman" w:eastAsia="Times New Roman" w:hAnsi="Times New Roman"/>
          <w:sz w:val="24"/>
          <w:szCs w:val="24"/>
        </w:rPr>
        <w:t>o comportamento di</w:t>
      </w:r>
      <w:r w:rsidR="00F87541" w:rsidRPr="006B0765">
        <w:rPr>
          <w:rFonts w:ascii="Times New Roman" w:eastAsia="Times New Roman" w:hAnsi="Times New Roman"/>
          <w:sz w:val="24"/>
          <w:szCs w:val="24"/>
        </w:rPr>
        <w:t>s</w:t>
      </w:r>
      <w:r w:rsidR="000B3326" w:rsidRPr="006B0765">
        <w:rPr>
          <w:rFonts w:ascii="Times New Roman" w:eastAsia="Times New Roman" w:hAnsi="Times New Roman"/>
          <w:sz w:val="24"/>
          <w:szCs w:val="24"/>
        </w:rPr>
        <w:t>c</w:t>
      </w:r>
      <w:r w:rsidR="00F87541" w:rsidRPr="006B0765">
        <w:rPr>
          <w:rFonts w:ascii="Times New Roman" w:eastAsia="Times New Roman" w:hAnsi="Times New Roman"/>
          <w:sz w:val="24"/>
          <w:szCs w:val="24"/>
        </w:rPr>
        <w:t>r</w:t>
      </w:r>
      <w:r w:rsidR="000B3326" w:rsidRPr="006B0765">
        <w:rPr>
          <w:rFonts w:ascii="Times New Roman" w:eastAsia="Times New Roman" w:hAnsi="Times New Roman"/>
          <w:sz w:val="24"/>
          <w:szCs w:val="24"/>
        </w:rPr>
        <w:t>i</w:t>
      </w:r>
      <w:r w:rsidR="0063738D" w:rsidRPr="006B0765">
        <w:rPr>
          <w:rFonts w:ascii="Times New Roman" w:eastAsia="Times New Roman" w:hAnsi="Times New Roman"/>
          <w:sz w:val="24"/>
          <w:szCs w:val="24"/>
        </w:rPr>
        <w:t>ci</w:t>
      </w:r>
      <w:r w:rsidR="000B3326" w:rsidRPr="006B0765">
        <w:rPr>
          <w:rFonts w:ascii="Times New Roman" w:eastAsia="Times New Roman" w:hAnsi="Times New Roman"/>
          <w:sz w:val="24"/>
          <w:szCs w:val="24"/>
        </w:rPr>
        <w:t>onário do gestor co</w:t>
      </w:r>
      <w:r w:rsidR="00EA3AB3" w:rsidRPr="006B0765">
        <w:rPr>
          <w:rFonts w:ascii="Times New Roman" w:eastAsia="Times New Roman" w:hAnsi="Times New Roman"/>
          <w:sz w:val="24"/>
          <w:szCs w:val="24"/>
        </w:rPr>
        <w:t xml:space="preserve">m vistas </w:t>
      </w:r>
      <w:r w:rsidR="00CE4D7F" w:rsidRPr="006B0765">
        <w:rPr>
          <w:rFonts w:ascii="Times New Roman" w:eastAsia="Times New Roman" w:hAnsi="Times New Roman"/>
          <w:sz w:val="24"/>
          <w:szCs w:val="24"/>
        </w:rPr>
        <w:t>à</w:t>
      </w:r>
      <w:r w:rsidR="00EA3AB3" w:rsidRPr="006B0765">
        <w:rPr>
          <w:rFonts w:ascii="Times New Roman" w:eastAsia="Times New Roman" w:hAnsi="Times New Roman"/>
          <w:sz w:val="24"/>
          <w:szCs w:val="24"/>
        </w:rPr>
        <w:t xml:space="preserve"> maximização do lucro</w:t>
      </w:r>
      <w:r w:rsidR="000B3326" w:rsidRPr="006B0765">
        <w:rPr>
          <w:rFonts w:ascii="Times New Roman" w:eastAsia="Times New Roman" w:hAnsi="Times New Roman"/>
          <w:sz w:val="24"/>
          <w:szCs w:val="24"/>
        </w:rPr>
        <w:t xml:space="preserve"> pode ter pouca influência em firmas presentes em ambientes competitivos. O argumento dos autores baseia-se na ideia de que </w:t>
      </w:r>
      <w:r w:rsidR="009B584E" w:rsidRPr="006B0765">
        <w:rPr>
          <w:rFonts w:ascii="Times New Roman" w:eastAsia="Times New Roman" w:hAnsi="Times New Roman"/>
          <w:sz w:val="24"/>
          <w:szCs w:val="24"/>
        </w:rPr>
        <w:t>o ambiente competitivo minimiza</w:t>
      </w:r>
      <w:r w:rsidR="000B3326" w:rsidRPr="006B0765">
        <w:rPr>
          <w:rFonts w:ascii="Times New Roman" w:eastAsia="Times New Roman" w:hAnsi="Times New Roman"/>
          <w:sz w:val="24"/>
          <w:szCs w:val="24"/>
        </w:rPr>
        <w:t xml:space="preserve"> a discricionaried</w:t>
      </w:r>
      <w:r w:rsidR="002A37E4">
        <w:rPr>
          <w:rFonts w:ascii="Times New Roman" w:eastAsia="Times New Roman" w:hAnsi="Times New Roman"/>
          <w:sz w:val="24"/>
          <w:szCs w:val="24"/>
        </w:rPr>
        <w:t>ade do</w:t>
      </w:r>
      <w:r w:rsidR="00A001B0">
        <w:rPr>
          <w:rFonts w:ascii="Times New Roman" w:eastAsia="Times New Roman" w:hAnsi="Times New Roman"/>
          <w:sz w:val="24"/>
          <w:szCs w:val="24"/>
        </w:rPr>
        <w:t>s</w:t>
      </w:r>
      <w:r w:rsidR="002A37E4">
        <w:rPr>
          <w:rFonts w:ascii="Times New Roman" w:eastAsia="Times New Roman" w:hAnsi="Times New Roman"/>
          <w:sz w:val="24"/>
          <w:szCs w:val="24"/>
        </w:rPr>
        <w:t xml:space="preserve"> </w:t>
      </w:r>
      <w:r w:rsidR="00A001B0">
        <w:rPr>
          <w:rFonts w:ascii="Times New Roman" w:eastAsia="Times New Roman" w:hAnsi="Times New Roman"/>
          <w:sz w:val="24"/>
          <w:szCs w:val="24"/>
        </w:rPr>
        <w:t>gestores</w:t>
      </w:r>
      <w:r w:rsidR="002A37E4">
        <w:rPr>
          <w:rFonts w:ascii="Times New Roman" w:eastAsia="Times New Roman" w:hAnsi="Times New Roman"/>
          <w:sz w:val="24"/>
          <w:szCs w:val="24"/>
        </w:rPr>
        <w:t>. A competição pode tornar o processo informativo mais eficiente, fazendo com que o mercado possa comparar as informações contábeis com mais facilidade.</w:t>
      </w:r>
    </w:p>
    <w:p w:rsidR="00F91DBC" w:rsidRPr="00CC3AD7" w:rsidDel="00D3313A" w:rsidRDefault="00943D6A" w:rsidP="00F91DBC">
      <w:pPr>
        <w:spacing w:after="0" w:line="240" w:lineRule="auto"/>
        <w:ind w:firstLine="709"/>
        <w:jc w:val="both"/>
        <w:rPr>
          <w:rFonts w:ascii="Times New Roman" w:hAnsi="Times New Roman"/>
          <w:sz w:val="24"/>
          <w:szCs w:val="24"/>
        </w:rPr>
      </w:pPr>
      <w:moveFromRangeStart w:id="79" w:author="William Rodrigues" w:date="2014-02-12T23:51:00Z" w:name="move380012415"/>
      <w:moveFrom w:id="80" w:author="William Rodrigues" w:date="2014-02-12T23:51:00Z">
        <w:r w:rsidRPr="00CC3AD7" w:rsidDel="00D3313A">
          <w:rPr>
            <w:rFonts w:ascii="Times New Roman" w:hAnsi="Times New Roman"/>
            <w:sz w:val="24"/>
            <w:szCs w:val="24"/>
          </w:rPr>
          <w:t xml:space="preserve">Levando-se em consideração </w:t>
        </w:r>
        <w:r w:rsidR="003C14C8" w:rsidRPr="00CC3AD7" w:rsidDel="00D3313A">
          <w:rPr>
            <w:rFonts w:ascii="Times New Roman" w:hAnsi="Times New Roman"/>
            <w:sz w:val="24"/>
            <w:szCs w:val="24"/>
          </w:rPr>
          <w:t xml:space="preserve">o ambiente de competição da firma e </w:t>
        </w:r>
        <w:r w:rsidRPr="003A284B" w:rsidDel="00D3313A">
          <w:rPr>
            <w:rFonts w:ascii="Times New Roman" w:hAnsi="Times New Roman"/>
            <w:sz w:val="24"/>
            <w:szCs w:val="24"/>
          </w:rPr>
          <w:t>as diferenças de persistências entre os componentes do lucro contábil</w:t>
        </w:r>
        <w:r w:rsidR="00A001B0" w:rsidRPr="003A284B" w:rsidDel="00D3313A">
          <w:rPr>
            <w:rFonts w:ascii="Times New Roman" w:hAnsi="Times New Roman"/>
            <w:sz w:val="24"/>
            <w:szCs w:val="24"/>
          </w:rPr>
          <w:t>,</w:t>
        </w:r>
        <w:r w:rsidRPr="003A284B" w:rsidDel="00D3313A">
          <w:rPr>
            <w:rFonts w:ascii="Times New Roman" w:hAnsi="Times New Roman"/>
            <w:sz w:val="24"/>
            <w:szCs w:val="24"/>
          </w:rPr>
          <w:t xml:space="preserve"> segregado em </w:t>
        </w:r>
        <w:r w:rsidRPr="003A284B" w:rsidDel="00D3313A">
          <w:rPr>
            <w:rFonts w:ascii="Times New Roman" w:hAnsi="Times New Roman"/>
            <w:i/>
            <w:sz w:val="24"/>
            <w:szCs w:val="24"/>
          </w:rPr>
          <w:t>accruals</w:t>
        </w:r>
        <w:r w:rsidRPr="003A284B" w:rsidDel="00D3313A">
          <w:rPr>
            <w:rFonts w:ascii="Times New Roman" w:hAnsi="Times New Roman"/>
            <w:sz w:val="24"/>
            <w:szCs w:val="24"/>
          </w:rPr>
          <w:t xml:space="preserve"> e fluxo de caixa, </w:t>
        </w:r>
        <w:r w:rsidR="004F3E7D" w:rsidRPr="00CC3AD7" w:rsidDel="00D3313A">
          <w:rPr>
            <w:rFonts w:ascii="Times New Roman" w:hAnsi="Times New Roman"/>
            <w:sz w:val="24"/>
            <w:szCs w:val="24"/>
          </w:rPr>
          <w:t xml:space="preserve">há a necessidade de verificar </w:t>
        </w:r>
        <w:r w:rsidR="001619E6" w:rsidRPr="00CC3AD7" w:rsidDel="00D3313A">
          <w:rPr>
            <w:rFonts w:ascii="Times New Roman" w:hAnsi="Times New Roman"/>
            <w:sz w:val="24"/>
            <w:szCs w:val="24"/>
          </w:rPr>
          <w:t>se a competição altera a persistência do lucro contábil e seus componentes</w:t>
        </w:r>
        <w:r w:rsidR="00A001B0" w:rsidRPr="00CC3AD7" w:rsidDel="00D3313A">
          <w:rPr>
            <w:rFonts w:ascii="Times New Roman" w:hAnsi="Times New Roman"/>
            <w:sz w:val="24"/>
            <w:szCs w:val="24"/>
          </w:rPr>
          <w:t>. P</w:t>
        </w:r>
        <w:r w:rsidR="004F3E7D" w:rsidRPr="00CC3AD7" w:rsidDel="00D3313A">
          <w:rPr>
            <w:rFonts w:ascii="Times New Roman" w:hAnsi="Times New Roman"/>
            <w:sz w:val="24"/>
            <w:szCs w:val="24"/>
          </w:rPr>
          <w:t>ara isso desenvolveu-se a seguinte hipótese de pesquisa:</w:t>
        </w:r>
      </w:moveFrom>
    </w:p>
    <w:p w:rsidR="001619E6" w:rsidRPr="00CC3AD7" w:rsidDel="00D3313A" w:rsidRDefault="004F3E7D" w:rsidP="00F91DBC">
      <w:pPr>
        <w:spacing w:after="0" w:line="240" w:lineRule="auto"/>
        <w:ind w:firstLine="709"/>
        <w:jc w:val="both"/>
        <w:rPr>
          <w:rFonts w:ascii="Times New Roman" w:hAnsi="Times New Roman"/>
          <w:sz w:val="24"/>
          <w:szCs w:val="24"/>
        </w:rPr>
      </w:pPr>
      <w:moveFrom w:id="81" w:author="William Rodrigues" w:date="2014-02-12T23:51:00Z">
        <w:r w:rsidRPr="00CC3AD7" w:rsidDel="00D3313A">
          <w:rPr>
            <w:rFonts w:ascii="Times New Roman" w:hAnsi="Times New Roman"/>
            <w:sz w:val="24"/>
            <w:szCs w:val="24"/>
          </w:rPr>
          <w:t>H</w:t>
        </w:r>
        <w:r w:rsidRPr="00CC3AD7" w:rsidDel="00D3313A">
          <w:rPr>
            <w:rFonts w:ascii="Times New Roman" w:hAnsi="Times New Roman"/>
            <w:sz w:val="24"/>
            <w:szCs w:val="24"/>
            <w:vertAlign w:val="subscript"/>
          </w:rPr>
          <w:t xml:space="preserve">1: </w:t>
        </w:r>
        <w:r w:rsidR="0010147C" w:rsidRPr="00CC3AD7" w:rsidDel="00D3313A">
          <w:rPr>
            <w:rFonts w:ascii="Times New Roman" w:hAnsi="Times New Roman"/>
            <w:sz w:val="24"/>
            <w:szCs w:val="24"/>
          </w:rPr>
          <w:t>Empresas situadas em setores mais competitivos possuem uma menor persistência dos lucros contábeis.</w:t>
        </w:r>
      </w:moveFrom>
    </w:p>
    <w:p w:rsidR="00C318BF" w:rsidRPr="00CC3AD7" w:rsidDel="00D3313A" w:rsidRDefault="00BC06FE" w:rsidP="00C318BF">
      <w:pPr>
        <w:spacing w:after="0" w:line="240" w:lineRule="auto"/>
        <w:ind w:firstLine="709"/>
        <w:jc w:val="both"/>
        <w:rPr>
          <w:rFonts w:ascii="Times New Roman" w:hAnsi="Times New Roman"/>
          <w:sz w:val="24"/>
          <w:szCs w:val="24"/>
        </w:rPr>
      </w:pPr>
      <w:moveFrom w:id="82" w:author="William Rodrigues" w:date="2014-02-12T23:51:00Z">
        <w:r w:rsidRPr="00CC3AD7" w:rsidDel="00D3313A">
          <w:rPr>
            <w:rFonts w:ascii="Times New Roman" w:hAnsi="Times New Roman"/>
            <w:sz w:val="24"/>
            <w:szCs w:val="24"/>
          </w:rPr>
          <w:t>H</w:t>
        </w:r>
        <w:r w:rsidR="00C318BF" w:rsidRPr="00CC3AD7" w:rsidDel="00D3313A">
          <w:rPr>
            <w:rFonts w:ascii="Times New Roman" w:hAnsi="Times New Roman"/>
            <w:sz w:val="24"/>
            <w:szCs w:val="24"/>
            <w:vertAlign w:val="subscript"/>
          </w:rPr>
          <w:t>2</w:t>
        </w:r>
        <w:r w:rsidR="0007724B" w:rsidRPr="00CC3AD7" w:rsidDel="00D3313A">
          <w:rPr>
            <w:rFonts w:ascii="Times New Roman" w:hAnsi="Times New Roman"/>
            <w:sz w:val="24"/>
            <w:szCs w:val="24"/>
            <w:vertAlign w:val="subscript"/>
          </w:rPr>
          <w:t xml:space="preserve">: </w:t>
        </w:r>
        <w:r w:rsidR="003C6D1D" w:rsidRPr="00CC3AD7" w:rsidDel="00D3313A">
          <w:rPr>
            <w:rFonts w:ascii="Times New Roman" w:hAnsi="Times New Roman"/>
            <w:sz w:val="24"/>
            <w:szCs w:val="24"/>
          </w:rPr>
          <w:t xml:space="preserve">Em ambientes </w:t>
        </w:r>
        <w:r w:rsidR="00C318BF" w:rsidRPr="00CC3AD7" w:rsidDel="00D3313A">
          <w:rPr>
            <w:rFonts w:ascii="Times New Roman" w:hAnsi="Times New Roman"/>
            <w:sz w:val="24"/>
            <w:szCs w:val="24"/>
          </w:rPr>
          <w:t xml:space="preserve">competitivos os </w:t>
        </w:r>
        <w:r w:rsidR="00C318BF" w:rsidRPr="00CC3AD7" w:rsidDel="00D3313A">
          <w:rPr>
            <w:rFonts w:ascii="Times New Roman" w:hAnsi="Times New Roman"/>
            <w:i/>
            <w:sz w:val="24"/>
            <w:szCs w:val="24"/>
          </w:rPr>
          <w:t xml:space="preserve">accruals </w:t>
        </w:r>
        <w:r w:rsidR="00C318BF" w:rsidRPr="00CC3AD7" w:rsidDel="00D3313A">
          <w:rPr>
            <w:rFonts w:ascii="Times New Roman" w:hAnsi="Times New Roman"/>
            <w:sz w:val="24"/>
            <w:szCs w:val="24"/>
          </w:rPr>
          <w:t xml:space="preserve">são menos persistentes que os fluxos de caixa. </w:t>
        </w:r>
      </w:moveFrom>
    </w:p>
    <w:p w:rsidR="00C318BF" w:rsidRPr="00CC3AD7" w:rsidDel="00D3313A" w:rsidRDefault="00C318BF" w:rsidP="00C318BF">
      <w:pPr>
        <w:spacing w:after="0" w:line="240" w:lineRule="auto"/>
        <w:ind w:firstLine="709"/>
        <w:jc w:val="both"/>
        <w:rPr>
          <w:rFonts w:ascii="Times New Roman" w:hAnsi="Times New Roman"/>
          <w:sz w:val="24"/>
          <w:szCs w:val="24"/>
        </w:rPr>
      </w:pPr>
      <w:moveFrom w:id="83" w:author="William Rodrigues" w:date="2014-02-12T23:51:00Z">
        <w:r w:rsidRPr="00CC3AD7" w:rsidDel="00D3313A">
          <w:rPr>
            <w:rFonts w:ascii="Times New Roman" w:hAnsi="Times New Roman"/>
            <w:sz w:val="24"/>
            <w:szCs w:val="24"/>
          </w:rPr>
          <w:t>Em sequência há a necessid</w:t>
        </w:r>
        <w:r w:rsidR="00AD1110" w:rsidRPr="00CC3AD7" w:rsidDel="00D3313A">
          <w:rPr>
            <w:rFonts w:ascii="Times New Roman" w:hAnsi="Times New Roman"/>
            <w:sz w:val="24"/>
            <w:szCs w:val="24"/>
          </w:rPr>
          <w:t>ade de se verificar a relação dos</w:t>
        </w:r>
        <w:r w:rsidRPr="00CC3AD7" w:rsidDel="00D3313A">
          <w:rPr>
            <w:rFonts w:ascii="Times New Roman" w:hAnsi="Times New Roman"/>
            <w:sz w:val="24"/>
            <w:szCs w:val="24"/>
          </w:rPr>
          <w:t xml:space="preserve"> retornos </w:t>
        </w:r>
        <w:r w:rsidR="00AD1110" w:rsidRPr="00CC3AD7" w:rsidDel="00D3313A">
          <w:rPr>
            <w:rFonts w:ascii="Times New Roman" w:hAnsi="Times New Roman"/>
            <w:sz w:val="24"/>
            <w:szCs w:val="24"/>
          </w:rPr>
          <w:t xml:space="preserve">de </w:t>
        </w:r>
        <w:r w:rsidRPr="00CC3AD7" w:rsidDel="00D3313A">
          <w:rPr>
            <w:rFonts w:ascii="Times New Roman" w:hAnsi="Times New Roman"/>
            <w:sz w:val="24"/>
            <w:szCs w:val="24"/>
          </w:rPr>
          <w:t>empresas atuantes em setores competitivos, inclusive levando</w:t>
        </w:r>
        <w:r w:rsidR="00A001B0" w:rsidRPr="00CC3AD7" w:rsidDel="00D3313A">
          <w:rPr>
            <w:rFonts w:ascii="Times New Roman" w:hAnsi="Times New Roman"/>
            <w:sz w:val="24"/>
            <w:szCs w:val="24"/>
          </w:rPr>
          <w:t>-se</w:t>
        </w:r>
        <w:r w:rsidRPr="00CC3AD7" w:rsidDel="00D3313A">
          <w:rPr>
            <w:rFonts w:ascii="Times New Roman" w:hAnsi="Times New Roman"/>
            <w:sz w:val="24"/>
            <w:szCs w:val="24"/>
          </w:rPr>
          <w:t xml:space="preserve"> em consideração as diferenças de persistências entre os componentes dos lucros contábeis.</w:t>
        </w:r>
        <w:r w:rsidR="00A001B0" w:rsidRPr="00CC3AD7" w:rsidDel="00D3313A">
          <w:rPr>
            <w:rFonts w:ascii="Times New Roman" w:hAnsi="Times New Roman"/>
            <w:sz w:val="24"/>
            <w:szCs w:val="24"/>
          </w:rPr>
          <w:t xml:space="preserve"> Para isso desenvolveu-se as seguintes hipóteses de pesquisas:</w:t>
        </w:r>
      </w:moveFrom>
    </w:p>
    <w:p w:rsidR="00AD1110" w:rsidRPr="00CC3AD7" w:rsidDel="00D3313A" w:rsidRDefault="00C318BF" w:rsidP="00C318BF">
      <w:pPr>
        <w:spacing w:after="0" w:line="240" w:lineRule="auto"/>
        <w:ind w:firstLine="709"/>
        <w:jc w:val="both"/>
        <w:rPr>
          <w:rFonts w:ascii="Times New Roman" w:hAnsi="Times New Roman"/>
          <w:sz w:val="24"/>
          <w:szCs w:val="24"/>
        </w:rPr>
      </w:pPr>
      <w:moveFrom w:id="84" w:author="William Rodrigues" w:date="2014-02-12T23:51:00Z">
        <w:r w:rsidRPr="00CC3AD7" w:rsidDel="00D3313A">
          <w:rPr>
            <w:rFonts w:ascii="Times New Roman" w:hAnsi="Times New Roman"/>
            <w:sz w:val="24"/>
            <w:szCs w:val="24"/>
          </w:rPr>
          <w:t>H</w:t>
        </w:r>
        <w:r w:rsidRPr="00CC3AD7" w:rsidDel="00D3313A">
          <w:rPr>
            <w:rFonts w:ascii="Times New Roman" w:hAnsi="Times New Roman"/>
            <w:sz w:val="24"/>
            <w:szCs w:val="24"/>
            <w:vertAlign w:val="subscript"/>
          </w:rPr>
          <w:t xml:space="preserve">3: </w:t>
        </w:r>
        <w:r w:rsidRPr="00CC3AD7" w:rsidDel="00D3313A">
          <w:rPr>
            <w:rFonts w:ascii="Times New Roman" w:hAnsi="Times New Roman"/>
            <w:sz w:val="24"/>
            <w:szCs w:val="24"/>
          </w:rPr>
          <w:t xml:space="preserve">Empresas situadas em setores mais competitivos </w:t>
        </w:r>
        <w:r w:rsidR="00B03DAC" w:rsidRPr="00CC3AD7" w:rsidDel="00D3313A">
          <w:rPr>
            <w:rFonts w:ascii="Times New Roman" w:hAnsi="Times New Roman"/>
            <w:sz w:val="24"/>
            <w:szCs w:val="24"/>
          </w:rPr>
          <w:t xml:space="preserve">possuem uma menor persistência dos lucros na obtenção de </w:t>
        </w:r>
        <w:r w:rsidR="00F421CA" w:rsidRPr="00CC3AD7" w:rsidDel="00D3313A">
          <w:rPr>
            <w:rFonts w:ascii="Times New Roman" w:hAnsi="Times New Roman"/>
            <w:sz w:val="24"/>
            <w:szCs w:val="24"/>
          </w:rPr>
          <w:t>retornos</w:t>
        </w:r>
        <w:r w:rsidR="00B03DAC" w:rsidRPr="00CC3AD7" w:rsidDel="00D3313A">
          <w:rPr>
            <w:rFonts w:ascii="Times New Roman" w:hAnsi="Times New Roman"/>
            <w:sz w:val="24"/>
            <w:szCs w:val="24"/>
          </w:rPr>
          <w:t>;</w:t>
        </w:r>
      </w:moveFrom>
    </w:p>
    <w:p w:rsidR="00C318BF" w:rsidRPr="002A64E4" w:rsidDel="00D3313A" w:rsidRDefault="00C318BF" w:rsidP="00C318BF">
      <w:pPr>
        <w:spacing w:after="0" w:line="240" w:lineRule="auto"/>
        <w:ind w:firstLine="709"/>
        <w:jc w:val="both"/>
        <w:rPr>
          <w:rFonts w:ascii="Times New Roman" w:hAnsi="Times New Roman"/>
          <w:sz w:val="24"/>
          <w:szCs w:val="24"/>
        </w:rPr>
      </w:pPr>
      <w:moveFrom w:id="85" w:author="William Rodrigues" w:date="2014-02-12T23:51:00Z">
        <w:r w:rsidRPr="002A64E4" w:rsidDel="00D3313A">
          <w:rPr>
            <w:rFonts w:ascii="Times New Roman" w:hAnsi="Times New Roman"/>
            <w:sz w:val="24"/>
            <w:szCs w:val="24"/>
          </w:rPr>
          <w:lastRenderedPageBreak/>
          <w:t>H</w:t>
        </w:r>
        <w:r w:rsidRPr="002A64E4" w:rsidDel="00D3313A">
          <w:rPr>
            <w:rFonts w:ascii="Times New Roman" w:hAnsi="Times New Roman"/>
            <w:sz w:val="24"/>
            <w:szCs w:val="24"/>
            <w:vertAlign w:val="subscript"/>
          </w:rPr>
          <w:t xml:space="preserve">4: </w:t>
        </w:r>
        <w:r w:rsidRPr="002A64E4" w:rsidDel="00D3313A">
          <w:rPr>
            <w:rFonts w:ascii="Times New Roman" w:hAnsi="Times New Roman"/>
            <w:sz w:val="24"/>
            <w:szCs w:val="24"/>
          </w:rPr>
          <w:t xml:space="preserve">Em ambientes competitivos os </w:t>
        </w:r>
        <w:r w:rsidRPr="002A64E4" w:rsidDel="00D3313A">
          <w:rPr>
            <w:rFonts w:ascii="Times New Roman" w:hAnsi="Times New Roman"/>
            <w:i/>
            <w:sz w:val="24"/>
            <w:szCs w:val="24"/>
          </w:rPr>
          <w:t>accruals</w:t>
        </w:r>
        <w:r w:rsidRPr="002A64E4" w:rsidDel="00D3313A">
          <w:rPr>
            <w:rFonts w:ascii="Times New Roman" w:hAnsi="Times New Roman"/>
            <w:sz w:val="24"/>
            <w:szCs w:val="24"/>
          </w:rPr>
          <w:t xml:space="preserve"> são menos persistentes que os fluxos de caixa, </w:t>
        </w:r>
        <w:r w:rsidR="00F421CA" w:rsidRPr="002A64E4" w:rsidDel="00D3313A">
          <w:rPr>
            <w:rFonts w:ascii="Times New Roman" w:hAnsi="Times New Roman"/>
            <w:sz w:val="24"/>
            <w:szCs w:val="24"/>
          </w:rPr>
          <w:t>na obtenção dos retornos</w:t>
        </w:r>
        <w:r w:rsidRPr="002A64E4" w:rsidDel="00D3313A">
          <w:rPr>
            <w:rFonts w:ascii="Times New Roman" w:hAnsi="Times New Roman"/>
            <w:sz w:val="24"/>
            <w:szCs w:val="24"/>
          </w:rPr>
          <w:t>.</w:t>
        </w:r>
      </w:moveFrom>
    </w:p>
    <w:moveFromRangeEnd w:id="79"/>
    <w:p w:rsidR="001619E6" w:rsidRDefault="001619E6" w:rsidP="0013276E">
      <w:pPr>
        <w:spacing w:after="0" w:line="240" w:lineRule="auto"/>
        <w:jc w:val="both"/>
        <w:rPr>
          <w:ins w:id="86" w:author="William Rodrigues" w:date="2014-02-13T23:51:00Z"/>
          <w:rFonts w:ascii="Times New Roman" w:hAnsi="Times New Roman"/>
          <w:sz w:val="24"/>
          <w:szCs w:val="24"/>
        </w:rPr>
      </w:pPr>
    </w:p>
    <w:p w:rsidR="002B1D47" w:rsidRDefault="002B1D47" w:rsidP="0013276E">
      <w:pPr>
        <w:spacing w:after="0" w:line="240" w:lineRule="auto"/>
        <w:jc w:val="both"/>
        <w:rPr>
          <w:rFonts w:ascii="Times New Roman" w:hAnsi="Times New Roman"/>
          <w:sz w:val="24"/>
          <w:szCs w:val="24"/>
        </w:rPr>
      </w:pPr>
    </w:p>
    <w:p w:rsidR="00B64A57" w:rsidRPr="006B0765" w:rsidRDefault="006B0765" w:rsidP="00D43BBD">
      <w:pPr>
        <w:pStyle w:val="PargrafodaLista"/>
        <w:numPr>
          <w:ilvl w:val="0"/>
          <w:numId w:val="1"/>
        </w:numPr>
        <w:spacing w:after="0" w:line="240" w:lineRule="auto"/>
        <w:jc w:val="both"/>
        <w:rPr>
          <w:rFonts w:ascii="Times New Roman" w:hAnsi="Times New Roman"/>
          <w:sz w:val="24"/>
          <w:szCs w:val="24"/>
        </w:rPr>
      </w:pPr>
      <w:r w:rsidRPr="006B0765">
        <w:rPr>
          <w:rFonts w:ascii="Times New Roman" w:hAnsi="Times New Roman"/>
          <w:b/>
          <w:sz w:val="24"/>
          <w:szCs w:val="24"/>
        </w:rPr>
        <w:t>Metodologia</w:t>
      </w:r>
    </w:p>
    <w:p w:rsidR="00A43436" w:rsidRPr="006B0765" w:rsidRDefault="00A43436" w:rsidP="00A43436">
      <w:pPr>
        <w:pStyle w:val="PargrafodaLista"/>
        <w:spacing w:after="0" w:line="240" w:lineRule="auto"/>
        <w:ind w:left="360"/>
        <w:jc w:val="both"/>
        <w:rPr>
          <w:rFonts w:ascii="Times New Roman" w:hAnsi="Times New Roman"/>
          <w:sz w:val="24"/>
          <w:szCs w:val="24"/>
        </w:rPr>
      </w:pPr>
    </w:p>
    <w:p w:rsidR="00965E17" w:rsidRPr="006B0765" w:rsidRDefault="00965E17" w:rsidP="00D43BBD">
      <w:pPr>
        <w:pStyle w:val="PargrafodaLista"/>
        <w:numPr>
          <w:ilvl w:val="1"/>
          <w:numId w:val="1"/>
        </w:numPr>
        <w:spacing w:after="0" w:line="240" w:lineRule="auto"/>
        <w:jc w:val="both"/>
        <w:rPr>
          <w:rFonts w:ascii="Times New Roman" w:hAnsi="Times New Roman"/>
          <w:b/>
          <w:sz w:val="24"/>
          <w:szCs w:val="24"/>
        </w:rPr>
      </w:pPr>
      <w:r w:rsidRPr="006B0765">
        <w:rPr>
          <w:rFonts w:ascii="Times New Roman" w:hAnsi="Times New Roman"/>
          <w:b/>
          <w:sz w:val="24"/>
          <w:szCs w:val="24"/>
        </w:rPr>
        <w:t xml:space="preserve">Amostra: </w:t>
      </w:r>
      <w:commentRangeStart w:id="87"/>
      <w:r w:rsidRPr="006B0765">
        <w:rPr>
          <w:rFonts w:ascii="Times New Roman" w:hAnsi="Times New Roman"/>
          <w:b/>
          <w:sz w:val="24"/>
          <w:szCs w:val="24"/>
        </w:rPr>
        <w:t>Coleta e Tratamento dos dados</w:t>
      </w:r>
      <w:commentRangeEnd w:id="87"/>
      <w:r w:rsidR="00A25E7F">
        <w:rPr>
          <w:rStyle w:val="Refdecomentrio"/>
        </w:rPr>
        <w:commentReference w:id="87"/>
      </w:r>
    </w:p>
    <w:p w:rsidR="00965E17" w:rsidRPr="006B0765" w:rsidRDefault="00965E17" w:rsidP="00D43BBD">
      <w:pPr>
        <w:spacing w:after="0" w:line="240" w:lineRule="auto"/>
        <w:jc w:val="both"/>
        <w:rPr>
          <w:rFonts w:ascii="Times New Roman" w:hAnsi="Times New Roman"/>
          <w:b/>
          <w:sz w:val="24"/>
          <w:szCs w:val="24"/>
        </w:rPr>
      </w:pPr>
    </w:p>
    <w:p w:rsidR="00965E17" w:rsidRDefault="0041351A"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A amostra é composta pelas</w:t>
      </w:r>
      <w:r w:rsidR="00965E17" w:rsidRPr="006B0765">
        <w:rPr>
          <w:rFonts w:ascii="Times New Roman" w:hAnsi="Times New Roman"/>
          <w:sz w:val="24"/>
          <w:szCs w:val="24"/>
        </w:rPr>
        <w:t xml:space="preserve"> companhias abertas com ações negociadas na bolsa de valores de São Paulo (</w:t>
      </w:r>
      <w:proofErr w:type="spellStart"/>
      <w:proofErr w:type="gramStart"/>
      <w:r w:rsidR="00965E17" w:rsidRPr="006B0765">
        <w:rPr>
          <w:rFonts w:ascii="Times New Roman" w:hAnsi="Times New Roman"/>
          <w:sz w:val="24"/>
          <w:szCs w:val="24"/>
        </w:rPr>
        <w:t>BM&amp;FBovespa</w:t>
      </w:r>
      <w:proofErr w:type="spellEnd"/>
      <w:proofErr w:type="gramEnd"/>
      <w:r w:rsidR="00965E17" w:rsidRPr="006B0765">
        <w:rPr>
          <w:rFonts w:ascii="Times New Roman" w:hAnsi="Times New Roman"/>
          <w:sz w:val="24"/>
          <w:szCs w:val="24"/>
        </w:rPr>
        <w:t>). Todos os dados necessários à realização do trabalho f</w:t>
      </w:r>
      <w:r w:rsidR="00E522F4" w:rsidRPr="006B0765">
        <w:rPr>
          <w:rFonts w:ascii="Times New Roman" w:hAnsi="Times New Roman"/>
          <w:sz w:val="24"/>
          <w:szCs w:val="24"/>
        </w:rPr>
        <w:t xml:space="preserve">oram obtidos no software </w:t>
      </w:r>
      <w:proofErr w:type="spellStart"/>
      <w:r w:rsidR="00E522F4" w:rsidRPr="006B0765">
        <w:rPr>
          <w:rFonts w:ascii="Times New Roman" w:hAnsi="Times New Roman"/>
          <w:sz w:val="24"/>
          <w:szCs w:val="24"/>
        </w:rPr>
        <w:t>Economa</w:t>
      </w:r>
      <w:r w:rsidR="00965E17" w:rsidRPr="006B0765">
        <w:rPr>
          <w:rFonts w:ascii="Times New Roman" w:hAnsi="Times New Roman"/>
          <w:sz w:val="24"/>
          <w:szCs w:val="24"/>
        </w:rPr>
        <w:t>tica</w:t>
      </w:r>
      <w:proofErr w:type="spellEnd"/>
      <w:r w:rsidR="00965E17" w:rsidRPr="006B0765">
        <w:rPr>
          <w:rFonts w:ascii="Times New Roman" w:hAnsi="Times New Roman"/>
          <w:sz w:val="24"/>
          <w:szCs w:val="24"/>
        </w:rPr>
        <w:t>®, durante o período de 200</w:t>
      </w:r>
      <w:r w:rsidR="009B584E" w:rsidRPr="006B0765">
        <w:rPr>
          <w:rFonts w:ascii="Times New Roman" w:hAnsi="Times New Roman"/>
          <w:sz w:val="24"/>
          <w:szCs w:val="24"/>
        </w:rPr>
        <w:t>6 a 2012</w:t>
      </w:r>
      <w:r w:rsidR="00965E17" w:rsidRPr="006B0765">
        <w:rPr>
          <w:rFonts w:ascii="Times New Roman" w:hAnsi="Times New Roman"/>
          <w:sz w:val="24"/>
          <w:szCs w:val="24"/>
        </w:rPr>
        <w:t>.</w:t>
      </w:r>
      <w:r w:rsidRPr="006B0765">
        <w:rPr>
          <w:rFonts w:ascii="Times New Roman" w:hAnsi="Times New Roman"/>
          <w:sz w:val="24"/>
          <w:szCs w:val="24"/>
        </w:rPr>
        <w:t xml:space="preserve"> </w:t>
      </w:r>
    </w:p>
    <w:p w:rsidR="00F90840" w:rsidRDefault="002A64E4" w:rsidP="00F90840">
      <w:pPr>
        <w:spacing w:after="0" w:line="240" w:lineRule="auto"/>
        <w:ind w:firstLine="709"/>
        <w:jc w:val="both"/>
        <w:rPr>
          <w:ins w:id="88" w:author="William Rodrigues" w:date="2014-02-13T23:59:00Z"/>
          <w:rFonts w:ascii="Times New Roman" w:hAnsi="Times New Roman"/>
          <w:sz w:val="24"/>
          <w:szCs w:val="24"/>
        </w:rPr>
      </w:pPr>
      <w:r w:rsidRPr="006B0765">
        <w:rPr>
          <w:rFonts w:ascii="Times New Roman" w:hAnsi="Times New Roman"/>
          <w:sz w:val="24"/>
          <w:szCs w:val="24"/>
        </w:rPr>
        <w:t xml:space="preserve">Para o cálculo do índice de </w:t>
      </w:r>
      <w:proofErr w:type="spellStart"/>
      <w:r w:rsidRPr="006B0765">
        <w:rPr>
          <w:rFonts w:ascii="Times New Roman" w:hAnsi="Times New Roman"/>
          <w:sz w:val="24"/>
          <w:szCs w:val="24"/>
        </w:rPr>
        <w:t>Herfindahl-Hirschman</w:t>
      </w:r>
      <w:proofErr w:type="spellEnd"/>
      <w:r w:rsidRPr="006B0765">
        <w:rPr>
          <w:rFonts w:ascii="Times New Roman" w:hAnsi="Times New Roman"/>
          <w:sz w:val="24"/>
          <w:szCs w:val="24"/>
        </w:rPr>
        <w:t xml:space="preserve">, adotou-se a classificação dos setores contida no </w:t>
      </w:r>
      <w:r w:rsidRPr="006B0765">
        <w:rPr>
          <w:rFonts w:ascii="Times New Roman" w:hAnsi="Times New Roman"/>
          <w:i/>
          <w:sz w:val="24"/>
          <w:szCs w:val="24"/>
        </w:rPr>
        <w:t xml:space="preserve">software </w:t>
      </w:r>
      <w:proofErr w:type="spellStart"/>
      <w:r w:rsidRPr="006B0765">
        <w:rPr>
          <w:rFonts w:ascii="Times New Roman" w:hAnsi="Times New Roman"/>
          <w:sz w:val="24"/>
          <w:szCs w:val="24"/>
        </w:rPr>
        <w:t>Economatica</w:t>
      </w:r>
      <w:proofErr w:type="spellEnd"/>
      <w:r w:rsidRPr="006B0765">
        <w:rPr>
          <w:rFonts w:ascii="Times New Roman" w:hAnsi="Times New Roman"/>
          <w:sz w:val="24"/>
          <w:szCs w:val="24"/>
        </w:rPr>
        <w:t>®. Foram excluídos os setores financeiros e fundos (553 observações) bem como o setor classificado com outros (917 observações)</w:t>
      </w:r>
      <w:ins w:id="89" w:author="William Rodrigues" w:date="2014-02-17T16:58:00Z">
        <w:r w:rsidR="00CC3AD7">
          <w:rPr>
            <w:rFonts w:ascii="Times New Roman" w:hAnsi="Times New Roman"/>
            <w:sz w:val="24"/>
            <w:szCs w:val="24"/>
          </w:rPr>
          <w:t xml:space="preserve"> e energia elétrica (455 observações)</w:t>
        </w:r>
      </w:ins>
      <w:r w:rsidRPr="006B0765">
        <w:rPr>
          <w:rFonts w:ascii="Times New Roman" w:hAnsi="Times New Roman"/>
          <w:sz w:val="24"/>
          <w:szCs w:val="24"/>
        </w:rPr>
        <w:t xml:space="preserve">. A exclusão do setor outros </w:t>
      </w:r>
      <w:r w:rsidRPr="00267EB5">
        <w:rPr>
          <w:rFonts w:ascii="Times New Roman" w:hAnsi="Times New Roman"/>
          <w:sz w:val="24"/>
          <w:szCs w:val="24"/>
        </w:rPr>
        <w:t xml:space="preserve">decorre da dificuldade de alocação das empresas em algum setor específico </w:t>
      </w:r>
      <w:r w:rsidR="00E41A6D" w:rsidRPr="00267EB5">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{"citationID":"1g16b2sl2s","properties":{"formattedCitation":"(ALMEIDA, 2010, p. 106)","plainCitation":"(ALMEIDA, 2010, p. 106)"},"citationItems":[{"id":9290,"uris":["http://zotero.org/users/1391506/items/SM64929I"],"uri":["http://zotero.org/users/1391506/items/SM64929I"],"itemData":{"id":9290,"type":"thesis","title":"Qualidade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de"}],"issued":{"date-parts":[["2010"]]},"accessed":{"date-parts":[["2013",10,2]]}},"locator":"106"}],"schema":"https://github.com/citation-style-language/schema/raw/master/csl-citation.json"} </w:instrText>
      </w:r>
      <w:r w:rsidR="00E41A6D" w:rsidRPr="00267EB5">
        <w:rPr>
          <w:rFonts w:ascii="Times New Roman" w:hAnsi="Times New Roman"/>
          <w:sz w:val="24"/>
          <w:szCs w:val="24"/>
        </w:rPr>
        <w:fldChar w:fldCharType="separate"/>
      </w:r>
      <w:r w:rsidR="00E41A6D" w:rsidRPr="00267EB5">
        <w:rPr>
          <w:rFonts w:ascii="Times New Roman" w:hAnsi="Times New Roman"/>
          <w:sz w:val="24"/>
        </w:rPr>
        <w:t>(ALMEIDA, 2010, p. 106)</w:t>
      </w:r>
      <w:r w:rsidR="00E41A6D" w:rsidRPr="00267EB5">
        <w:rPr>
          <w:rFonts w:ascii="Times New Roman" w:hAnsi="Times New Roman"/>
          <w:sz w:val="24"/>
          <w:szCs w:val="24"/>
        </w:rPr>
        <w:fldChar w:fldCharType="end"/>
      </w:r>
      <w:r w:rsidRPr="00267EB5">
        <w:rPr>
          <w:rFonts w:ascii="Times New Roman" w:hAnsi="Times New Roman"/>
          <w:sz w:val="24"/>
          <w:szCs w:val="24"/>
        </w:rPr>
        <w:t xml:space="preserve">. Enquanto a exclusão do setor financeiro </w:t>
      </w:r>
      <w:ins w:id="90" w:author="William Rodrigues" w:date="2014-02-17T16:58:00Z">
        <w:r w:rsidR="00CC3AD7">
          <w:rPr>
            <w:rFonts w:ascii="Times New Roman" w:hAnsi="Times New Roman"/>
            <w:sz w:val="24"/>
            <w:szCs w:val="24"/>
          </w:rPr>
          <w:t xml:space="preserve">e energia elétrica </w:t>
        </w:r>
      </w:ins>
      <w:r w:rsidRPr="00267EB5">
        <w:rPr>
          <w:rFonts w:ascii="Times New Roman" w:hAnsi="Times New Roman"/>
          <w:sz w:val="24"/>
          <w:szCs w:val="24"/>
        </w:rPr>
        <w:t>decorre</w:t>
      </w:r>
      <w:ins w:id="91" w:author="William Rodrigues" w:date="2014-02-17T18:28:00Z">
        <w:r w:rsidR="00696478">
          <w:rPr>
            <w:rFonts w:ascii="Times New Roman" w:hAnsi="Times New Roman"/>
            <w:sz w:val="24"/>
            <w:szCs w:val="24"/>
          </w:rPr>
          <w:t>m</w:t>
        </w:r>
      </w:ins>
      <w:r w:rsidRPr="00267EB5">
        <w:rPr>
          <w:rFonts w:ascii="Times New Roman" w:hAnsi="Times New Roman"/>
          <w:sz w:val="24"/>
          <w:szCs w:val="24"/>
        </w:rPr>
        <w:t xml:space="preserve"> da regulação específica contida no setor</w:t>
      </w:r>
      <w:ins w:id="92" w:author="William Rodrigues" w:date="2014-02-17T16:59:00Z">
        <w:r w:rsidR="00CC3AD7">
          <w:rPr>
            <w:rFonts w:ascii="Times New Roman" w:hAnsi="Times New Roman"/>
            <w:sz w:val="24"/>
            <w:szCs w:val="24"/>
          </w:rPr>
          <w:t>, bem como o caráter de utilidade pública do mesmo</w:t>
        </w:r>
      </w:ins>
      <w:r w:rsidRPr="00267EB5">
        <w:rPr>
          <w:rFonts w:ascii="Times New Roman" w:hAnsi="Times New Roman"/>
          <w:sz w:val="24"/>
          <w:szCs w:val="24"/>
        </w:rPr>
        <w:t xml:space="preserve">. </w:t>
      </w:r>
      <w:r w:rsidR="00267EB5" w:rsidRPr="00267EB5">
        <w:rPr>
          <w:rFonts w:ascii="Times New Roman" w:hAnsi="Times New Roman"/>
          <w:sz w:val="24"/>
          <w:szCs w:val="24"/>
        </w:rPr>
        <w:t xml:space="preserve">Os setores contidos na amostra de trabalho, bem como a respectiva </w:t>
      </w:r>
      <w:proofErr w:type="gramStart"/>
      <w:r w:rsidR="00267EB5" w:rsidRPr="00267EB5">
        <w:rPr>
          <w:rFonts w:ascii="Times New Roman" w:hAnsi="Times New Roman"/>
          <w:i/>
          <w:sz w:val="24"/>
          <w:szCs w:val="24"/>
        </w:rPr>
        <w:t>proxy</w:t>
      </w:r>
      <w:proofErr w:type="gramEnd"/>
      <w:r w:rsidR="00267EB5" w:rsidRPr="00267EB5">
        <w:rPr>
          <w:rFonts w:ascii="Times New Roman" w:hAnsi="Times New Roman"/>
          <w:sz w:val="24"/>
          <w:szCs w:val="24"/>
        </w:rPr>
        <w:t xml:space="preserve"> para competição, estimada pelo índice </w:t>
      </w:r>
      <w:proofErr w:type="spellStart"/>
      <w:r w:rsidR="00267EB5" w:rsidRPr="00267EB5">
        <w:rPr>
          <w:rFonts w:ascii="Times New Roman" w:hAnsi="Times New Roman"/>
          <w:sz w:val="24"/>
          <w:szCs w:val="24"/>
        </w:rPr>
        <w:t>Herfindahl-Hirschman</w:t>
      </w:r>
      <w:proofErr w:type="spellEnd"/>
      <w:r w:rsidR="00267EB5" w:rsidRPr="00267EB5">
        <w:rPr>
          <w:rFonts w:ascii="Times New Roman" w:hAnsi="Times New Roman"/>
          <w:sz w:val="24"/>
          <w:szCs w:val="24"/>
        </w:rPr>
        <w:t xml:space="preserve"> </w:t>
      </w:r>
      <w:r w:rsidR="00267EB5">
        <w:rPr>
          <w:rFonts w:ascii="Times New Roman" w:hAnsi="Times New Roman"/>
          <w:sz w:val="24"/>
          <w:szCs w:val="24"/>
        </w:rPr>
        <w:t>é apresentada na t</w:t>
      </w:r>
      <w:r w:rsidR="00267EB5" w:rsidRPr="00267EB5">
        <w:rPr>
          <w:rFonts w:ascii="Times New Roman" w:hAnsi="Times New Roman"/>
          <w:sz w:val="24"/>
          <w:szCs w:val="24"/>
        </w:rPr>
        <w:t xml:space="preserve">abela 5, </w:t>
      </w:r>
      <w:r w:rsidR="00267EB5">
        <w:rPr>
          <w:rFonts w:ascii="Times New Roman" w:hAnsi="Times New Roman"/>
          <w:sz w:val="24"/>
          <w:szCs w:val="24"/>
        </w:rPr>
        <w:t>contida</w:t>
      </w:r>
      <w:r w:rsidR="00267EB5" w:rsidRPr="00267EB5">
        <w:rPr>
          <w:rFonts w:ascii="Times New Roman" w:hAnsi="Times New Roman"/>
          <w:sz w:val="24"/>
          <w:szCs w:val="24"/>
        </w:rPr>
        <w:t xml:space="preserve"> no apêndice</w:t>
      </w:r>
      <w:r w:rsidR="00267EB5">
        <w:rPr>
          <w:rFonts w:ascii="Times New Roman" w:hAnsi="Times New Roman"/>
          <w:sz w:val="24"/>
          <w:szCs w:val="24"/>
        </w:rPr>
        <w:t xml:space="preserve"> a este trabalho</w:t>
      </w:r>
      <w:r w:rsidR="00267EB5" w:rsidRPr="00267EB5">
        <w:rPr>
          <w:rFonts w:ascii="Times New Roman" w:hAnsi="Times New Roman"/>
          <w:sz w:val="24"/>
          <w:szCs w:val="24"/>
        </w:rPr>
        <w:t xml:space="preserve">. </w:t>
      </w:r>
      <w:r w:rsidRPr="00267EB5">
        <w:rPr>
          <w:rFonts w:ascii="Times New Roman" w:hAnsi="Times New Roman"/>
          <w:sz w:val="24"/>
          <w:szCs w:val="24"/>
        </w:rPr>
        <w:t>A tabela 1</w:t>
      </w:r>
      <w:r w:rsidR="00267EB5" w:rsidRPr="00267EB5">
        <w:rPr>
          <w:rFonts w:ascii="Times New Roman" w:hAnsi="Times New Roman"/>
          <w:sz w:val="24"/>
          <w:szCs w:val="24"/>
        </w:rPr>
        <w:t xml:space="preserve"> demonstra</w:t>
      </w:r>
      <w:r w:rsidRPr="006B0765">
        <w:rPr>
          <w:rFonts w:ascii="Times New Roman" w:hAnsi="Times New Roman"/>
          <w:sz w:val="24"/>
          <w:szCs w:val="24"/>
        </w:rPr>
        <w:t xml:space="preserve"> o tratamento dos dados, por modelo analisado.</w:t>
      </w:r>
    </w:p>
    <w:p w:rsidR="00BA623C" w:rsidRDefault="00BA623C" w:rsidP="00F90840">
      <w:pPr>
        <w:spacing w:after="0" w:line="240" w:lineRule="auto"/>
        <w:ind w:firstLine="709"/>
        <w:jc w:val="both"/>
        <w:rPr>
          <w:rFonts w:ascii="Times New Roman" w:hAnsi="Times New Roman"/>
          <w:sz w:val="24"/>
          <w:szCs w:val="24"/>
        </w:rPr>
      </w:pPr>
    </w:p>
    <w:p w:rsidR="005B3DBE" w:rsidRPr="006B0765" w:rsidRDefault="005B3DBE" w:rsidP="00D43BBD">
      <w:pPr>
        <w:pStyle w:val="Legenda"/>
        <w:keepNext/>
        <w:spacing w:after="0"/>
        <w:jc w:val="center"/>
        <w:rPr>
          <w:rFonts w:ascii="Times New Roman" w:hAnsi="Times New Roman"/>
          <w:color w:val="auto"/>
          <w:sz w:val="20"/>
          <w:szCs w:val="24"/>
        </w:rPr>
      </w:pPr>
      <w:r w:rsidRPr="006B0765">
        <w:rPr>
          <w:rFonts w:ascii="Times New Roman" w:hAnsi="Times New Roman"/>
          <w:color w:val="auto"/>
          <w:sz w:val="20"/>
          <w:szCs w:val="24"/>
        </w:rPr>
        <w:t xml:space="preserve">Tabela </w:t>
      </w:r>
      <w:r w:rsidR="00B007C8" w:rsidRPr="006B0765">
        <w:rPr>
          <w:rFonts w:ascii="Times New Roman" w:hAnsi="Times New Roman"/>
          <w:color w:val="auto"/>
          <w:sz w:val="20"/>
          <w:szCs w:val="24"/>
        </w:rPr>
        <w:fldChar w:fldCharType="begin"/>
      </w:r>
      <w:r w:rsidRPr="006B0765">
        <w:rPr>
          <w:rFonts w:ascii="Times New Roman" w:hAnsi="Times New Roman"/>
          <w:color w:val="auto"/>
          <w:sz w:val="20"/>
          <w:szCs w:val="24"/>
        </w:rPr>
        <w:instrText xml:space="preserve"> SEQ Tabela \* ARABIC </w:instrText>
      </w:r>
      <w:r w:rsidR="00B007C8" w:rsidRPr="006B0765">
        <w:rPr>
          <w:rFonts w:ascii="Times New Roman" w:hAnsi="Times New Roman"/>
          <w:color w:val="auto"/>
          <w:sz w:val="20"/>
          <w:szCs w:val="24"/>
        </w:rPr>
        <w:fldChar w:fldCharType="separate"/>
      </w:r>
      <w:r w:rsidR="009A47BC">
        <w:rPr>
          <w:rFonts w:ascii="Times New Roman" w:hAnsi="Times New Roman"/>
          <w:noProof/>
          <w:color w:val="auto"/>
          <w:sz w:val="20"/>
          <w:szCs w:val="24"/>
        </w:rPr>
        <w:t>1</w:t>
      </w:r>
      <w:r w:rsidR="00B007C8" w:rsidRPr="006B0765">
        <w:rPr>
          <w:rFonts w:ascii="Times New Roman" w:hAnsi="Times New Roman"/>
          <w:color w:val="auto"/>
          <w:sz w:val="20"/>
          <w:szCs w:val="24"/>
        </w:rPr>
        <w:fldChar w:fldCharType="end"/>
      </w:r>
      <w:r w:rsidRPr="006B0765">
        <w:rPr>
          <w:rFonts w:ascii="Times New Roman" w:hAnsi="Times New Roman"/>
          <w:color w:val="auto"/>
          <w:sz w:val="20"/>
          <w:szCs w:val="24"/>
        </w:rPr>
        <w:t xml:space="preserve"> - Tratamento dos Dados</w:t>
      </w:r>
    </w:p>
    <w:tbl>
      <w:tblPr>
        <w:tblW w:w="5003" w:type="pct"/>
        <w:tblBorders>
          <w:top w:val="single" w:sz="4" w:space="0" w:color="auto"/>
          <w:bottom w:val="single" w:sz="4" w:space="0" w:color="auto"/>
          <w:insideH w:val="single" w:sz="4" w:space="0" w:color="auto"/>
        </w:tblBorders>
        <w:tblLook w:val="04A0" w:firstRow="1" w:lastRow="0" w:firstColumn="1" w:lastColumn="0" w:noHBand="0" w:noVBand="1"/>
      </w:tblPr>
      <w:tblGrid>
        <w:gridCol w:w="3761"/>
        <w:gridCol w:w="1383"/>
        <w:gridCol w:w="1383"/>
        <w:gridCol w:w="1383"/>
        <w:gridCol w:w="1383"/>
      </w:tblGrid>
      <w:tr w:rsidR="00F33DAE" w:rsidRPr="006B0765" w:rsidTr="00CC3AD7">
        <w:tc>
          <w:tcPr>
            <w:tcW w:w="2894" w:type="pct"/>
            <w:shd w:val="clear" w:color="auto" w:fill="auto"/>
          </w:tcPr>
          <w:p w:rsidR="00F33DAE" w:rsidRPr="006B0765" w:rsidRDefault="00F33DAE" w:rsidP="00F547C9">
            <w:pPr>
              <w:spacing w:after="0" w:line="240" w:lineRule="auto"/>
              <w:jc w:val="center"/>
              <w:rPr>
                <w:rFonts w:ascii="Times New Roman" w:hAnsi="Times New Roman"/>
                <w:b/>
                <w:sz w:val="20"/>
                <w:szCs w:val="24"/>
              </w:rPr>
            </w:pPr>
            <w:r w:rsidRPr="006B0765">
              <w:rPr>
                <w:rFonts w:ascii="Times New Roman" w:hAnsi="Times New Roman"/>
                <w:b/>
                <w:sz w:val="20"/>
                <w:szCs w:val="24"/>
              </w:rPr>
              <w:t>Modelo</w:t>
            </w:r>
          </w:p>
        </w:tc>
        <w:tc>
          <w:tcPr>
            <w:tcW w:w="527" w:type="pct"/>
          </w:tcPr>
          <w:p w:rsidR="00F33DAE" w:rsidRPr="006B0765" w:rsidRDefault="00F33DAE" w:rsidP="00117EF1">
            <w:pPr>
              <w:spacing w:after="0" w:line="240" w:lineRule="auto"/>
              <w:jc w:val="center"/>
              <w:rPr>
                <w:rFonts w:ascii="Times New Roman" w:hAnsi="Times New Roman"/>
                <w:b/>
                <w:sz w:val="20"/>
                <w:szCs w:val="24"/>
              </w:rPr>
            </w:pPr>
            <w:r w:rsidRPr="006B0765">
              <w:rPr>
                <w:rFonts w:ascii="Times New Roman" w:hAnsi="Times New Roman"/>
                <w:b/>
                <w:sz w:val="20"/>
                <w:szCs w:val="24"/>
              </w:rPr>
              <w:t>5.1</w:t>
            </w:r>
          </w:p>
        </w:tc>
        <w:tc>
          <w:tcPr>
            <w:tcW w:w="527" w:type="pct"/>
          </w:tcPr>
          <w:p w:rsidR="00F33DAE" w:rsidRPr="006B0765" w:rsidRDefault="00F33DAE" w:rsidP="00117EF1">
            <w:pPr>
              <w:spacing w:after="0" w:line="240" w:lineRule="auto"/>
              <w:jc w:val="center"/>
              <w:rPr>
                <w:rFonts w:ascii="Times New Roman" w:hAnsi="Times New Roman"/>
                <w:b/>
                <w:sz w:val="20"/>
                <w:szCs w:val="24"/>
              </w:rPr>
            </w:pPr>
            <w:r w:rsidRPr="006B0765">
              <w:rPr>
                <w:rFonts w:ascii="Times New Roman" w:hAnsi="Times New Roman"/>
                <w:b/>
                <w:sz w:val="20"/>
                <w:szCs w:val="24"/>
              </w:rPr>
              <w:t>6.1</w:t>
            </w:r>
          </w:p>
        </w:tc>
        <w:tc>
          <w:tcPr>
            <w:tcW w:w="526" w:type="pct"/>
          </w:tcPr>
          <w:p w:rsidR="00F33DAE" w:rsidRPr="006B0765" w:rsidRDefault="00F33DAE" w:rsidP="00D3313A">
            <w:pPr>
              <w:spacing w:after="0" w:line="240" w:lineRule="auto"/>
              <w:jc w:val="center"/>
              <w:rPr>
                <w:rFonts w:ascii="Times New Roman" w:hAnsi="Times New Roman"/>
                <w:b/>
                <w:sz w:val="20"/>
                <w:szCs w:val="24"/>
              </w:rPr>
            </w:pPr>
            <w:r>
              <w:rPr>
                <w:rFonts w:ascii="Times New Roman" w:hAnsi="Times New Roman"/>
                <w:b/>
                <w:sz w:val="20"/>
                <w:szCs w:val="24"/>
              </w:rPr>
              <w:t>8.1</w:t>
            </w:r>
          </w:p>
        </w:tc>
        <w:tc>
          <w:tcPr>
            <w:tcW w:w="526" w:type="pct"/>
          </w:tcPr>
          <w:p w:rsidR="00F33DAE" w:rsidRPr="006B0765" w:rsidRDefault="00F33DAE" w:rsidP="00D3313A">
            <w:pPr>
              <w:spacing w:after="0" w:line="240" w:lineRule="auto"/>
              <w:jc w:val="center"/>
              <w:rPr>
                <w:rFonts w:ascii="Times New Roman" w:hAnsi="Times New Roman"/>
                <w:b/>
                <w:sz w:val="20"/>
                <w:szCs w:val="24"/>
              </w:rPr>
            </w:pPr>
            <w:r>
              <w:rPr>
                <w:rFonts w:ascii="Times New Roman" w:hAnsi="Times New Roman"/>
                <w:b/>
                <w:sz w:val="20"/>
                <w:szCs w:val="24"/>
              </w:rPr>
              <w:t>8.2</w:t>
            </w:r>
          </w:p>
        </w:tc>
      </w:tr>
      <w:tr w:rsidR="00CC3AD7" w:rsidRPr="006B0765" w:rsidTr="00CC3AD7">
        <w:tc>
          <w:tcPr>
            <w:tcW w:w="2894" w:type="pct"/>
            <w:shd w:val="clear" w:color="auto" w:fill="auto"/>
          </w:tcPr>
          <w:p w:rsidR="00CC3AD7" w:rsidRPr="006B0765" w:rsidRDefault="00CC3AD7" w:rsidP="00CD6ABA">
            <w:pPr>
              <w:spacing w:after="0" w:line="240" w:lineRule="auto"/>
              <w:jc w:val="both"/>
              <w:rPr>
                <w:rFonts w:ascii="Times New Roman" w:hAnsi="Times New Roman"/>
                <w:sz w:val="20"/>
                <w:szCs w:val="24"/>
              </w:rPr>
            </w:pPr>
            <w:r w:rsidRPr="006B0765">
              <w:rPr>
                <w:rFonts w:ascii="Times New Roman" w:hAnsi="Times New Roman"/>
                <w:sz w:val="20"/>
                <w:szCs w:val="24"/>
              </w:rPr>
              <w:t>Observações Iniciais – 732 firmas/ano</w:t>
            </w:r>
          </w:p>
        </w:tc>
        <w:tc>
          <w:tcPr>
            <w:tcW w:w="527" w:type="pct"/>
          </w:tcPr>
          <w:p w:rsidR="00CC3AD7" w:rsidRPr="00CC3AD7" w:rsidRDefault="00CC3AD7" w:rsidP="00117EF1">
            <w:pPr>
              <w:spacing w:after="0" w:line="240" w:lineRule="auto"/>
              <w:jc w:val="center"/>
              <w:rPr>
                <w:rFonts w:ascii="Times New Roman" w:hAnsi="Times New Roman"/>
                <w:sz w:val="20"/>
                <w:szCs w:val="20"/>
              </w:rPr>
            </w:pPr>
            <w:ins w:id="93" w:author="William Rodrigues" w:date="2014-02-17T16:59:00Z">
              <w:r w:rsidRPr="00CC3AD7">
                <w:rPr>
                  <w:rFonts w:ascii="Times New Roman" w:hAnsi="Times New Roman"/>
                  <w:sz w:val="20"/>
                  <w:szCs w:val="20"/>
                </w:rPr>
                <w:t>5.124</w:t>
              </w:r>
            </w:ins>
            <w:del w:id="94" w:author="William Rodrigues" w:date="2014-02-17T16:59:00Z">
              <w:r w:rsidRPr="00CC3AD7" w:rsidDel="008D29F1">
                <w:rPr>
                  <w:rFonts w:ascii="Times New Roman" w:hAnsi="Times New Roman"/>
                  <w:sz w:val="20"/>
                  <w:szCs w:val="20"/>
                </w:rPr>
                <w:delText>5.124</w:delText>
              </w:r>
            </w:del>
          </w:p>
        </w:tc>
        <w:tc>
          <w:tcPr>
            <w:tcW w:w="527" w:type="pct"/>
          </w:tcPr>
          <w:p w:rsidR="00CC3AD7" w:rsidRPr="00CC3AD7" w:rsidRDefault="00CC3AD7" w:rsidP="00117EF1">
            <w:pPr>
              <w:spacing w:after="0" w:line="240" w:lineRule="auto"/>
              <w:jc w:val="center"/>
              <w:rPr>
                <w:rFonts w:ascii="Times New Roman" w:hAnsi="Times New Roman"/>
                <w:sz w:val="20"/>
                <w:szCs w:val="20"/>
              </w:rPr>
            </w:pPr>
            <w:ins w:id="95" w:author="William Rodrigues" w:date="2014-02-17T16:59:00Z">
              <w:r w:rsidRPr="00CC3AD7">
                <w:rPr>
                  <w:rFonts w:ascii="Times New Roman" w:hAnsi="Times New Roman"/>
                  <w:sz w:val="20"/>
                  <w:szCs w:val="20"/>
                </w:rPr>
                <w:t>5.124</w:t>
              </w:r>
            </w:ins>
            <w:del w:id="96" w:author="William Rodrigues" w:date="2014-02-17T16:59:00Z">
              <w:r w:rsidRPr="00CC3AD7" w:rsidDel="008D29F1">
                <w:rPr>
                  <w:rFonts w:ascii="Times New Roman" w:hAnsi="Times New Roman"/>
                  <w:sz w:val="20"/>
                  <w:szCs w:val="20"/>
                </w:rPr>
                <w:delText>5.124</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97" w:author="William Rodrigues" w:date="2014-02-17T16:59:00Z">
              <w:r w:rsidRPr="00CC3AD7">
                <w:rPr>
                  <w:rFonts w:ascii="Times New Roman" w:hAnsi="Times New Roman"/>
                  <w:sz w:val="20"/>
                  <w:szCs w:val="20"/>
                </w:rPr>
                <w:t>5.124</w:t>
              </w:r>
            </w:ins>
            <w:del w:id="98" w:author="William Rodrigues" w:date="2014-02-17T16:59:00Z">
              <w:r w:rsidRPr="00CC3AD7" w:rsidDel="008D29F1">
                <w:rPr>
                  <w:rFonts w:ascii="Times New Roman" w:hAnsi="Times New Roman"/>
                  <w:sz w:val="20"/>
                  <w:szCs w:val="20"/>
                </w:rPr>
                <w:delText>5.124</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99" w:author="William Rodrigues" w:date="2014-02-17T16:59:00Z">
              <w:r w:rsidRPr="00CC3AD7">
                <w:rPr>
                  <w:rFonts w:ascii="Times New Roman" w:hAnsi="Times New Roman"/>
                  <w:sz w:val="20"/>
                  <w:szCs w:val="20"/>
                </w:rPr>
                <w:t>5.124</w:t>
              </w:r>
            </w:ins>
            <w:del w:id="100" w:author="William Rodrigues" w:date="2014-02-17T16:59:00Z">
              <w:r w:rsidRPr="00CC3AD7" w:rsidDel="008D29F1">
                <w:rPr>
                  <w:rFonts w:ascii="Times New Roman" w:hAnsi="Times New Roman"/>
                  <w:sz w:val="20"/>
                  <w:szCs w:val="20"/>
                </w:rPr>
                <w:delText>5.124</w:delText>
              </w:r>
            </w:del>
          </w:p>
        </w:tc>
      </w:tr>
      <w:tr w:rsidR="00CC3AD7" w:rsidRPr="006B0765" w:rsidTr="00CC3AD7">
        <w:tc>
          <w:tcPr>
            <w:tcW w:w="2894" w:type="pct"/>
            <w:shd w:val="clear" w:color="auto" w:fill="auto"/>
          </w:tcPr>
          <w:p w:rsidR="00CC3AD7" w:rsidRPr="006B0765" w:rsidRDefault="00CC3AD7" w:rsidP="00FA5FE4">
            <w:pPr>
              <w:spacing w:after="0" w:line="240" w:lineRule="auto"/>
              <w:jc w:val="both"/>
              <w:rPr>
                <w:rFonts w:ascii="Times New Roman" w:hAnsi="Times New Roman"/>
                <w:sz w:val="20"/>
                <w:szCs w:val="24"/>
              </w:rPr>
            </w:pPr>
            <w:r w:rsidRPr="006B0765">
              <w:rPr>
                <w:rFonts w:ascii="Times New Roman" w:hAnsi="Times New Roman"/>
                <w:sz w:val="20"/>
                <w:szCs w:val="24"/>
              </w:rPr>
              <w:t>(-) Setor Finanças e Fundos</w:t>
            </w:r>
          </w:p>
        </w:tc>
        <w:tc>
          <w:tcPr>
            <w:tcW w:w="527" w:type="pct"/>
          </w:tcPr>
          <w:p w:rsidR="00CC3AD7" w:rsidRPr="00CC3AD7" w:rsidRDefault="00CC3AD7" w:rsidP="00117EF1">
            <w:pPr>
              <w:spacing w:after="0" w:line="240" w:lineRule="auto"/>
              <w:jc w:val="center"/>
              <w:rPr>
                <w:rFonts w:ascii="Times New Roman" w:hAnsi="Times New Roman"/>
                <w:sz w:val="20"/>
                <w:szCs w:val="20"/>
              </w:rPr>
            </w:pPr>
            <w:ins w:id="101" w:author="William Rodrigues" w:date="2014-02-17T16:59:00Z">
              <w:r w:rsidRPr="00CC3AD7">
                <w:rPr>
                  <w:rFonts w:ascii="Times New Roman" w:hAnsi="Times New Roman"/>
                  <w:sz w:val="20"/>
                  <w:szCs w:val="20"/>
                </w:rPr>
                <w:t>(553)</w:t>
              </w:r>
            </w:ins>
            <w:del w:id="102" w:author="William Rodrigues" w:date="2014-02-17T16:59:00Z">
              <w:r w:rsidRPr="00CC3AD7" w:rsidDel="008D29F1">
                <w:rPr>
                  <w:rFonts w:ascii="Times New Roman" w:hAnsi="Times New Roman"/>
                  <w:sz w:val="20"/>
                  <w:szCs w:val="20"/>
                </w:rPr>
                <w:delText>(553)</w:delText>
              </w:r>
            </w:del>
          </w:p>
        </w:tc>
        <w:tc>
          <w:tcPr>
            <w:tcW w:w="527" w:type="pct"/>
          </w:tcPr>
          <w:p w:rsidR="00CC3AD7" w:rsidRPr="00CC3AD7" w:rsidRDefault="00CC3AD7" w:rsidP="00426ADA">
            <w:pPr>
              <w:spacing w:after="0" w:line="240" w:lineRule="auto"/>
              <w:jc w:val="center"/>
              <w:rPr>
                <w:rFonts w:ascii="Times New Roman" w:hAnsi="Times New Roman"/>
                <w:sz w:val="20"/>
                <w:szCs w:val="20"/>
              </w:rPr>
            </w:pPr>
            <w:ins w:id="103" w:author="William Rodrigues" w:date="2014-02-17T16:59:00Z">
              <w:r w:rsidRPr="00CC3AD7">
                <w:rPr>
                  <w:rFonts w:ascii="Times New Roman" w:hAnsi="Times New Roman"/>
                  <w:sz w:val="20"/>
                  <w:szCs w:val="20"/>
                </w:rPr>
                <w:t>(553)</w:t>
              </w:r>
            </w:ins>
            <w:del w:id="104" w:author="William Rodrigues" w:date="2014-02-17T16:59:00Z">
              <w:r w:rsidRPr="00CC3AD7" w:rsidDel="008D29F1">
                <w:rPr>
                  <w:rFonts w:ascii="Times New Roman" w:hAnsi="Times New Roman"/>
                  <w:sz w:val="20"/>
                  <w:szCs w:val="20"/>
                </w:rPr>
                <w:delText>(553)</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05" w:author="William Rodrigues" w:date="2014-02-17T16:59:00Z">
              <w:r w:rsidRPr="00CC3AD7">
                <w:rPr>
                  <w:rFonts w:ascii="Times New Roman" w:hAnsi="Times New Roman"/>
                  <w:sz w:val="20"/>
                  <w:szCs w:val="20"/>
                </w:rPr>
                <w:t>(553)</w:t>
              </w:r>
            </w:ins>
            <w:del w:id="106" w:author="William Rodrigues" w:date="2014-02-17T16:59:00Z">
              <w:r w:rsidRPr="00CC3AD7" w:rsidDel="008D29F1">
                <w:rPr>
                  <w:rFonts w:ascii="Times New Roman" w:hAnsi="Times New Roman"/>
                  <w:sz w:val="20"/>
                  <w:szCs w:val="20"/>
                </w:rPr>
                <w:delText>(553)</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07" w:author="William Rodrigues" w:date="2014-02-17T16:59:00Z">
              <w:r w:rsidRPr="00CC3AD7">
                <w:rPr>
                  <w:rFonts w:ascii="Times New Roman" w:hAnsi="Times New Roman"/>
                  <w:sz w:val="20"/>
                  <w:szCs w:val="20"/>
                </w:rPr>
                <w:t>(553)</w:t>
              </w:r>
            </w:ins>
            <w:del w:id="108" w:author="William Rodrigues" w:date="2014-02-17T16:59:00Z">
              <w:r w:rsidRPr="00CC3AD7" w:rsidDel="008D29F1">
                <w:rPr>
                  <w:rFonts w:ascii="Times New Roman" w:hAnsi="Times New Roman"/>
                  <w:sz w:val="20"/>
                  <w:szCs w:val="20"/>
                </w:rPr>
                <w:delText>(553)</w:delText>
              </w:r>
            </w:del>
          </w:p>
        </w:tc>
      </w:tr>
      <w:tr w:rsidR="00CC3AD7" w:rsidRPr="006B0765" w:rsidTr="00CC3AD7">
        <w:tc>
          <w:tcPr>
            <w:tcW w:w="2894" w:type="pct"/>
            <w:shd w:val="clear" w:color="auto" w:fill="auto"/>
          </w:tcPr>
          <w:p w:rsidR="00CC3AD7" w:rsidRPr="006B0765" w:rsidRDefault="00CC3AD7" w:rsidP="00FA5FE4">
            <w:pPr>
              <w:spacing w:after="0" w:line="240" w:lineRule="auto"/>
              <w:jc w:val="both"/>
              <w:rPr>
                <w:rFonts w:ascii="Times New Roman" w:hAnsi="Times New Roman"/>
                <w:sz w:val="20"/>
                <w:szCs w:val="24"/>
              </w:rPr>
            </w:pPr>
            <w:r w:rsidRPr="006B0765">
              <w:rPr>
                <w:rFonts w:ascii="Times New Roman" w:hAnsi="Times New Roman"/>
                <w:sz w:val="20"/>
                <w:szCs w:val="24"/>
              </w:rPr>
              <w:t>(-) Setor Outros</w:t>
            </w:r>
          </w:p>
        </w:tc>
        <w:tc>
          <w:tcPr>
            <w:tcW w:w="527" w:type="pct"/>
          </w:tcPr>
          <w:p w:rsidR="00CC3AD7" w:rsidRPr="00CC3AD7" w:rsidRDefault="00CC3AD7" w:rsidP="00117EF1">
            <w:pPr>
              <w:spacing w:after="0" w:line="240" w:lineRule="auto"/>
              <w:jc w:val="center"/>
              <w:rPr>
                <w:rFonts w:ascii="Times New Roman" w:hAnsi="Times New Roman"/>
                <w:sz w:val="20"/>
                <w:szCs w:val="20"/>
              </w:rPr>
            </w:pPr>
            <w:ins w:id="109" w:author="William Rodrigues" w:date="2014-02-17T16:59:00Z">
              <w:r w:rsidRPr="00CC3AD7">
                <w:rPr>
                  <w:rFonts w:ascii="Times New Roman" w:hAnsi="Times New Roman"/>
                  <w:sz w:val="20"/>
                  <w:szCs w:val="20"/>
                </w:rPr>
                <w:t>(917)</w:t>
              </w:r>
            </w:ins>
            <w:del w:id="110" w:author="William Rodrigues" w:date="2014-02-17T16:59:00Z">
              <w:r w:rsidRPr="00CC3AD7" w:rsidDel="008D29F1">
                <w:rPr>
                  <w:rFonts w:ascii="Times New Roman" w:hAnsi="Times New Roman"/>
                  <w:sz w:val="20"/>
                  <w:szCs w:val="20"/>
                </w:rPr>
                <w:delText>(917)</w:delText>
              </w:r>
            </w:del>
          </w:p>
        </w:tc>
        <w:tc>
          <w:tcPr>
            <w:tcW w:w="527" w:type="pct"/>
          </w:tcPr>
          <w:p w:rsidR="00CC3AD7" w:rsidRPr="00CC3AD7" w:rsidRDefault="00CC3AD7" w:rsidP="00426ADA">
            <w:pPr>
              <w:spacing w:after="0" w:line="240" w:lineRule="auto"/>
              <w:jc w:val="center"/>
              <w:rPr>
                <w:rFonts w:ascii="Times New Roman" w:hAnsi="Times New Roman"/>
                <w:sz w:val="20"/>
                <w:szCs w:val="20"/>
              </w:rPr>
            </w:pPr>
            <w:ins w:id="111" w:author="William Rodrigues" w:date="2014-02-17T16:59:00Z">
              <w:r w:rsidRPr="00CC3AD7">
                <w:rPr>
                  <w:rFonts w:ascii="Times New Roman" w:hAnsi="Times New Roman"/>
                  <w:sz w:val="20"/>
                  <w:szCs w:val="20"/>
                </w:rPr>
                <w:t>(917)</w:t>
              </w:r>
            </w:ins>
            <w:del w:id="112" w:author="William Rodrigues" w:date="2014-02-17T16:59:00Z">
              <w:r w:rsidRPr="00CC3AD7" w:rsidDel="008D29F1">
                <w:rPr>
                  <w:rFonts w:ascii="Times New Roman" w:hAnsi="Times New Roman"/>
                  <w:sz w:val="20"/>
                  <w:szCs w:val="20"/>
                </w:rPr>
                <w:delText>(917)</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13" w:author="William Rodrigues" w:date="2014-02-17T16:59:00Z">
              <w:r w:rsidRPr="00CC3AD7">
                <w:rPr>
                  <w:rFonts w:ascii="Times New Roman" w:hAnsi="Times New Roman"/>
                  <w:sz w:val="20"/>
                  <w:szCs w:val="20"/>
                </w:rPr>
                <w:t>(917)</w:t>
              </w:r>
            </w:ins>
            <w:del w:id="114" w:author="William Rodrigues" w:date="2014-02-17T16:59:00Z">
              <w:r w:rsidRPr="00CC3AD7" w:rsidDel="008D29F1">
                <w:rPr>
                  <w:rFonts w:ascii="Times New Roman" w:hAnsi="Times New Roman"/>
                  <w:sz w:val="20"/>
                  <w:szCs w:val="20"/>
                </w:rPr>
                <w:delText>(917)</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15" w:author="William Rodrigues" w:date="2014-02-17T16:59:00Z">
              <w:r w:rsidRPr="00CC3AD7">
                <w:rPr>
                  <w:rFonts w:ascii="Times New Roman" w:hAnsi="Times New Roman"/>
                  <w:sz w:val="20"/>
                  <w:szCs w:val="20"/>
                </w:rPr>
                <w:t>(917)</w:t>
              </w:r>
            </w:ins>
            <w:del w:id="116" w:author="William Rodrigues" w:date="2014-02-17T16:59:00Z">
              <w:r w:rsidRPr="00CC3AD7" w:rsidDel="008D29F1">
                <w:rPr>
                  <w:rFonts w:ascii="Times New Roman" w:hAnsi="Times New Roman"/>
                  <w:sz w:val="20"/>
                  <w:szCs w:val="20"/>
                </w:rPr>
                <w:delText>(917)</w:delText>
              </w:r>
            </w:del>
          </w:p>
        </w:tc>
      </w:tr>
      <w:tr w:rsidR="00CC3AD7" w:rsidRPr="006B0765" w:rsidTr="00CC3AD7">
        <w:trPr>
          <w:ins w:id="117" w:author="William Rodrigues" w:date="2014-02-17T16:59:00Z"/>
        </w:trPr>
        <w:tc>
          <w:tcPr>
            <w:tcW w:w="2894" w:type="pct"/>
            <w:shd w:val="clear" w:color="auto" w:fill="auto"/>
          </w:tcPr>
          <w:p w:rsidR="00CC3AD7" w:rsidRPr="006B0765" w:rsidRDefault="00CC3AD7" w:rsidP="00FA5FE4">
            <w:pPr>
              <w:spacing w:after="0" w:line="240" w:lineRule="auto"/>
              <w:jc w:val="both"/>
              <w:rPr>
                <w:ins w:id="118" w:author="William Rodrigues" w:date="2014-02-17T16:59:00Z"/>
                <w:rFonts w:ascii="Times New Roman" w:hAnsi="Times New Roman"/>
                <w:sz w:val="20"/>
                <w:szCs w:val="24"/>
              </w:rPr>
            </w:pPr>
            <w:ins w:id="119" w:author="William Rodrigues" w:date="2014-02-17T16:59:00Z">
              <w:r>
                <w:rPr>
                  <w:rFonts w:ascii="Times New Roman" w:hAnsi="Times New Roman"/>
                  <w:sz w:val="20"/>
                  <w:szCs w:val="24"/>
                </w:rPr>
                <w:t>(-) Setor Energia Elétrica</w:t>
              </w:r>
            </w:ins>
          </w:p>
        </w:tc>
        <w:tc>
          <w:tcPr>
            <w:tcW w:w="527" w:type="pct"/>
          </w:tcPr>
          <w:p w:rsidR="00CC3AD7" w:rsidRPr="00CC3AD7" w:rsidRDefault="00CC3AD7" w:rsidP="00D96494">
            <w:pPr>
              <w:spacing w:after="0" w:line="240" w:lineRule="auto"/>
              <w:jc w:val="center"/>
              <w:rPr>
                <w:ins w:id="120" w:author="William Rodrigues" w:date="2014-02-17T16:59:00Z"/>
                <w:rFonts w:ascii="Times New Roman" w:hAnsi="Times New Roman"/>
                <w:sz w:val="20"/>
                <w:szCs w:val="20"/>
              </w:rPr>
            </w:pPr>
            <w:ins w:id="121" w:author="William Rodrigues" w:date="2014-02-17T16:59:00Z">
              <w:r w:rsidRPr="00CC3AD7">
                <w:rPr>
                  <w:rFonts w:ascii="Times New Roman" w:hAnsi="Times New Roman"/>
                  <w:sz w:val="20"/>
                  <w:szCs w:val="20"/>
                </w:rPr>
                <w:t>(455)</w:t>
              </w:r>
            </w:ins>
          </w:p>
        </w:tc>
        <w:tc>
          <w:tcPr>
            <w:tcW w:w="527" w:type="pct"/>
          </w:tcPr>
          <w:p w:rsidR="00CC3AD7" w:rsidRPr="00CC3AD7" w:rsidRDefault="00CC3AD7" w:rsidP="005A5FEE">
            <w:pPr>
              <w:spacing w:after="0" w:line="240" w:lineRule="auto"/>
              <w:jc w:val="center"/>
              <w:rPr>
                <w:ins w:id="122" w:author="William Rodrigues" w:date="2014-02-17T16:59:00Z"/>
                <w:rFonts w:ascii="Times New Roman" w:hAnsi="Times New Roman"/>
                <w:sz w:val="20"/>
                <w:szCs w:val="20"/>
              </w:rPr>
            </w:pPr>
            <w:ins w:id="123" w:author="William Rodrigues" w:date="2014-02-17T16:59:00Z">
              <w:r w:rsidRPr="00CC3AD7">
                <w:rPr>
                  <w:rFonts w:ascii="Times New Roman" w:hAnsi="Times New Roman"/>
                  <w:sz w:val="20"/>
                  <w:szCs w:val="20"/>
                </w:rPr>
                <w:t>(455)</w:t>
              </w:r>
            </w:ins>
          </w:p>
        </w:tc>
        <w:tc>
          <w:tcPr>
            <w:tcW w:w="526" w:type="pct"/>
          </w:tcPr>
          <w:p w:rsidR="00CC3AD7" w:rsidRPr="00CC3AD7" w:rsidRDefault="00CC3AD7" w:rsidP="00D3313A">
            <w:pPr>
              <w:spacing w:after="0" w:line="240" w:lineRule="auto"/>
              <w:jc w:val="center"/>
              <w:rPr>
                <w:ins w:id="124" w:author="William Rodrigues" w:date="2014-02-17T16:59:00Z"/>
                <w:rFonts w:ascii="Times New Roman" w:hAnsi="Times New Roman"/>
                <w:sz w:val="20"/>
                <w:szCs w:val="20"/>
              </w:rPr>
            </w:pPr>
            <w:ins w:id="125" w:author="William Rodrigues" w:date="2014-02-17T16:59:00Z">
              <w:r w:rsidRPr="00CC3AD7">
                <w:rPr>
                  <w:rFonts w:ascii="Times New Roman" w:hAnsi="Times New Roman"/>
                  <w:sz w:val="20"/>
                  <w:szCs w:val="20"/>
                </w:rPr>
                <w:t>(455)</w:t>
              </w:r>
            </w:ins>
          </w:p>
        </w:tc>
        <w:tc>
          <w:tcPr>
            <w:tcW w:w="526" w:type="pct"/>
          </w:tcPr>
          <w:p w:rsidR="00CC3AD7" w:rsidRPr="00CC3AD7" w:rsidRDefault="00CC3AD7" w:rsidP="00D3313A">
            <w:pPr>
              <w:spacing w:after="0" w:line="240" w:lineRule="auto"/>
              <w:jc w:val="center"/>
              <w:rPr>
                <w:ins w:id="126" w:author="William Rodrigues" w:date="2014-02-17T16:59:00Z"/>
                <w:rFonts w:ascii="Times New Roman" w:hAnsi="Times New Roman"/>
                <w:sz w:val="20"/>
                <w:szCs w:val="20"/>
              </w:rPr>
            </w:pPr>
            <w:ins w:id="127" w:author="William Rodrigues" w:date="2014-02-17T16:59:00Z">
              <w:r w:rsidRPr="00CC3AD7">
                <w:rPr>
                  <w:rFonts w:ascii="Times New Roman" w:hAnsi="Times New Roman"/>
                  <w:sz w:val="20"/>
                  <w:szCs w:val="20"/>
                </w:rPr>
                <w:t>(455)</w:t>
              </w:r>
            </w:ins>
          </w:p>
        </w:tc>
      </w:tr>
      <w:tr w:rsidR="00CC3AD7" w:rsidRPr="006B0765" w:rsidTr="00CC3AD7">
        <w:tc>
          <w:tcPr>
            <w:tcW w:w="2894" w:type="pct"/>
            <w:shd w:val="clear" w:color="auto" w:fill="auto"/>
          </w:tcPr>
          <w:p w:rsidR="00CC3AD7" w:rsidRPr="006B0765" w:rsidRDefault="00CC3AD7" w:rsidP="00FA5FE4">
            <w:pPr>
              <w:spacing w:after="0" w:line="240" w:lineRule="auto"/>
              <w:jc w:val="both"/>
              <w:rPr>
                <w:rFonts w:ascii="Times New Roman" w:hAnsi="Times New Roman"/>
                <w:sz w:val="20"/>
                <w:szCs w:val="24"/>
              </w:rPr>
            </w:pPr>
            <w:r w:rsidRPr="006B0765">
              <w:rPr>
                <w:rFonts w:ascii="Times New Roman" w:hAnsi="Times New Roman"/>
                <w:sz w:val="20"/>
                <w:szCs w:val="24"/>
              </w:rPr>
              <w:t>(-) Células Vazias ou Observações com Erros</w:t>
            </w:r>
          </w:p>
        </w:tc>
        <w:tc>
          <w:tcPr>
            <w:tcW w:w="527" w:type="pct"/>
          </w:tcPr>
          <w:p w:rsidR="00CC3AD7" w:rsidRPr="00CC3AD7" w:rsidRDefault="00CC3AD7" w:rsidP="00D96494">
            <w:pPr>
              <w:spacing w:after="0" w:line="240" w:lineRule="auto"/>
              <w:jc w:val="center"/>
              <w:rPr>
                <w:rFonts w:ascii="Times New Roman" w:hAnsi="Times New Roman"/>
                <w:sz w:val="20"/>
                <w:szCs w:val="20"/>
              </w:rPr>
            </w:pPr>
            <w:ins w:id="128" w:author="William Rodrigues" w:date="2014-02-17T16:59:00Z">
              <w:r w:rsidRPr="00CC3AD7">
                <w:rPr>
                  <w:rFonts w:ascii="Times New Roman" w:hAnsi="Times New Roman"/>
                  <w:sz w:val="20"/>
                  <w:szCs w:val="20"/>
                </w:rPr>
                <w:t>(1.923)</w:t>
              </w:r>
            </w:ins>
            <w:del w:id="129" w:author="William Rodrigues" w:date="2014-02-17T16:59:00Z">
              <w:r w:rsidRPr="00CC3AD7" w:rsidDel="008D29F1">
                <w:rPr>
                  <w:rFonts w:ascii="Times New Roman" w:hAnsi="Times New Roman"/>
                  <w:sz w:val="20"/>
                  <w:szCs w:val="20"/>
                </w:rPr>
                <w:delText>(2.132)</w:delText>
              </w:r>
            </w:del>
          </w:p>
        </w:tc>
        <w:tc>
          <w:tcPr>
            <w:tcW w:w="527" w:type="pct"/>
          </w:tcPr>
          <w:p w:rsidR="00CC3AD7" w:rsidRPr="00CC3AD7" w:rsidRDefault="00CC3AD7" w:rsidP="005A5FEE">
            <w:pPr>
              <w:spacing w:after="0" w:line="240" w:lineRule="auto"/>
              <w:jc w:val="center"/>
              <w:rPr>
                <w:rFonts w:ascii="Times New Roman" w:hAnsi="Times New Roman"/>
                <w:sz w:val="20"/>
                <w:szCs w:val="20"/>
              </w:rPr>
            </w:pPr>
            <w:ins w:id="130" w:author="William Rodrigues" w:date="2014-02-17T16:59:00Z">
              <w:r w:rsidRPr="00CC3AD7">
                <w:rPr>
                  <w:rFonts w:ascii="Times New Roman" w:hAnsi="Times New Roman"/>
                  <w:sz w:val="20"/>
                  <w:szCs w:val="20"/>
                </w:rPr>
                <w:t>(2.058)</w:t>
              </w:r>
            </w:ins>
            <w:del w:id="131" w:author="William Rodrigues" w:date="2014-02-17T16:59:00Z">
              <w:r w:rsidRPr="00CC3AD7" w:rsidDel="008D29F1">
                <w:rPr>
                  <w:rFonts w:ascii="Times New Roman" w:hAnsi="Times New Roman"/>
                  <w:sz w:val="20"/>
                  <w:szCs w:val="20"/>
                </w:rPr>
                <w:delText>(2.278)</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32" w:author="William Rodrigues" w:date="2014-02-17T16:59:00Z">
              <w:r w:rsidRPr="00CC3AD7">
                <w:rPr>
                  <w:rFonts w:ascii="Times New Roman" w:hAnsi="Times New Roman"/>
                  <w:sz w:val="20"/>
                  <w:szCs w:val="20"/>
                </w:rPr>
                <w:t>(2.019)</w:t>
              </w:r>
            </w:ins>
            <w:del w:id="133" w:author="William Rodrigues" w:date="2014-02-17T16:59:00Z">
              <w:r w:rsidRPr="00CC3AD7" w:rsidDel="008D29F1">
                <w:rPr>
                  <w:rFonts w:ascii="Times New Roman" w:hAnsi="Times New Roman"/>
                  <w:sz w:val="20"/>
                  <w:szCs w:val="20"/>
                </w:rPr>
                <w:delText>(2.287)</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34" w:author="William Rodrigues" w:date="2014-02-17T16:59:00Z">
              <w:r w:rsidRPr="00CC3AD7">
                <w:rPr>
                  <w:rFonts w:ascii="Times New Roman" w:hAnsi="Times New Roman"/>
                  <w:sz w:val="20"/>
                  <w:szCs w:val="20"/>
                </w:rPr>
                <w:t>(2.161)</w:t>
              </w:r>
            </w:ins>
            <w:del w:id="135" w:author="William Rodrigues" w:date="2014-02-17T16:59:00Z">
              <w:r w:rsidRPr="00CC3AD7" w:rsidDel="008D29F1">
                <w:rPr>
                  <w:rFonts w:ascii="Times New Roman" w:hAnsi="Times New Roman"/>
                  <w:sz w:val="20"/>
                  <w:szCs w:val="20"/>
                </w:rPr>
                <w:delText>(2.408)</w:delText>
              </w:r>
            </w:del>
          </w:p>
        </w:tc>
      </w:tr>
      <w:tr w:rsidR="00CC3AD7" w:rsidRPr="006B0765" w:rsidTr="00CC3AD7">
        <w:tc>
          <w:tcPr>
            <w:tcW w:w="2894" w:type="pct"/>
            <w:shd w:val="clear" w:color="auto" w:fill="auto"/>
          </w:tcPr>
          <w:p w:rsidR="00CC3AD7" w:rsidRPr="006B0765" w:rsidRDefault="00CC3AD7" w:rsidP="00F547C9">
            <w:pPr>
              <w:spacing w:after="0" w:line="240" w:lineRule="auto"/>
              <w:jc w:val="both"/>
              <w:rPr>
                <w:rFonts w:ascii="Times New Roman" w:hAnsi="Times New Roman"/>
                <w:sz w:val="20"/>
                <w:szCs w:val="24"/>
              </w:rPr>
            </w:pPr>
            <w:r w:rsidRPr="006B0765">
              <w:rPr>
                <w:rFonts w:ascii="Times New Roman" w:hAnsi="Times New Roman"/>
                <w:sz w:val="20"/>
                <w:szCs w:val="24"/>
              </w:rPr>
              <w:t xml:space="preserve">(-) Exclusão dos </w:t>
            </w:r>
            <w:proofErr w:type="spellStart"/>
            <w:r w:rsidRPr="006B0765">
              <w:rPr>
                <w:rFonts w:ascii="Times New Roman" w:hAnsi="Times New Roman"/>
                <w:i/>
                <w:sz w:val="20"/>
                <w:szCs w:val="24"/>
              </w:rPr>
              <w:t>outliers</w:t>
            </w:r>
            <w:proofErr w:type="spellEnd"/>
          </w:p>
        </w:tc>
        <w:tc>
          <w:tcPr>
            <w:tcW w:w="527" w:type="pct"/>
          </w:tcPr>
          <w:p w:rsidR="00CC3AD7" w:rsidRPr="00CC3AD7" w:rsidRDefault="00CC3AD7" w:rsidP="00117EF1">
            <w:pPr>
              <w:spacing w:after="0" w:line="240" w:lineRule="auto"/>
              <w:jc w:val="center"/>
              <w:rPr>
                <w:rFonts w:ascii="Times New Roman" w:hAnsi="Times New Roman"/>
                <w:sz w:val="20"/>
                <w:szCs w:val="20"/>
              </w:rPr>
            </w:pPr>
            <w:ins w:id="136" w:author="William Rodrigues" w:date="2014-02-17T16:59:00Z">
              <w:r w:rsidRPr="00CC3AD7">
                <w:rPr>
                  <w:rFonts w:ascii="Times New Roman" w:hAnsi="Times New Roman"/>
                  <w:sz w:val="20"/>
                  <w:szCs w:val="20"/>
                </w:rPr>
                <w:t>(41)</w:t>
              </w:r>
            </w:ins>
            <w:del w:id="137" w:author="William Rodrigues" w:date="2014-02-17T16:59:00Z">
              <w:r w:rsidRPr="00CC3AD7" w:rsidDel="008D29F1">
                <w:rPr>
                  <w:rFonts w:ascii="Times New Roman" w:hAnsi="Times New Roman"/>
                  <w:sz w:val="20"/>
                  <w:szCs w:val="20"/>
                </w:rPr>
                <w:delText>(44)</w:delText>
              </w:r>
            </w:del>
          </w:p>
        </w:tc>
        <w:tc>
          <w:tcPr>
            <w:tcW w:w="527" w:type="pct"/>
          </w:tcPr>
          <w:p w:rsidR="00CC3AD7" w:rsidRPr="00CC3AD7" w:rsidRDefault="00CC3AD7" w:rsidP="00117EF1">
            <w:pPr>
              <w:spacing w:after="0" w:line="240" w:lineRule="auto"/>
              <w:jc w:val="center"/>
              <w:rPr>
                <w:rFonts w:ascii="Times New Roman" w:hAnsi="Times New Roman"/>
                <w:sz w:val="20"/>
                <w:szCs w:val="20"/>
              </w:rPr>
            </w:pPr>
            <w:ins w:id="138" w:author="William Rodrigues" w:date="2014-02-17T16:59:00Z">
              <w:r w:rsidRPr="00CC3AD7">
                <w:rPr>
                  <w:rFonts w:ascii="Times New Roman" w:hAnsi="Times New Roman"/>
                  <w:sz w:val="20"/>
                  <w:szCs w:val="20"/>
                </w:rPr>
                <w:t>(33)</w:t>
              </w:r>
            </w:ins>
            <w:del w:id="139" w:author="William Rodrigues" w:date="2014-02-17T16:59:00Z">
              <w:r w:rsidRPr="00CC3AD7" w:rsidDel="008D29F1">
                <w:rPr>
                  <w:rFonts w:ascii="Times New Roman" w:hAnsi="Times New Roman"/>
                  <w:sz w:val="20"/>
                  <w:szCs w:val="20"/>
                </w:rPr>
                <w:delText>(38)</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40" w:author="William Rodrigues" w:date="2014-02-17T16:59:00Z">
              <w:r w:rsidRPr="00CC3AD7">
                <w:rPr>
                  <w:rFonts w:ascii="Times New Roman" w:hAnsi="Times New Roman"/>
                  <w:sz w:val="20"/>
                  <w:szCs w:val="20"/>
                </w:rPr>
                <w:t>(52)</w:t>
              </w:r>
            </w:ins>
            <w:del w:id="141" w:author="William Rodrigues" w:date="2014-02-17T16:59:00Z">
              <w:r w:rsidRPr="00CC3AD7" w:rsidDel="008D29F1">
                <w:rPr>
                  <w:rFonts w:ascii="Times New Roman" w:hAnsi="Times New Roman"/>
                  <w:sz w:val="20"/>
                  <w:szCs w:val="20"/>
                </w:rPr>
                <w:delText>(62)</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42" w:author="William Rodrigues" w:date="2014-02-17T16:59:00Z">
              <w:r w:rsidRPr="00CC3AD7">
                <w:rPr>
                  <w:rFonts w:ascii="Times New Roman" w:hAnsi="Times New Roman"/>
                  <w:sz w:val="20"/>
                  <w:szCs w:val="20"/>
                </w:rPr>
                <w:t>(37)</w:t>
              </w:r>
            </w:ins>
            <w:del w:id="143" w:author="William Rodrigues" w:date="2014-02-17T16:59:00Z">
              <w:r w:rsidRPr="00CC3AD7" w:rsidDel="008D29F1">
                <w:rPr>
                  <w:rFonts w:ascii="Times New Roman" w:hAnsi="Times New Roman"/>
                  <w:sz w:val="20"/>
                  <w:szCs w:val="20"/>
                </w:rPr>
                <w:delText>(47)</w:delText>
              </w:r>
            </w:del>
          </w:p>
        </w:tc>
      </w:tr>
      <w:tr w:rsidR="00CC3AD7" w:rsidRPr="006B0765" w:rsidTr="00CC3AD7">
        <w:tc>
          <w:tcPr>
            <w:tcW w:w="2894" w:type="pct"/>
            <w:shd w:val="clear" w:color="auto" w:fill="auto"/>
          </w:tcPr>
          <w:p w:rsidR="00CC3AD7" w:rsidRPr="006B0765" w:rsidRDefault="00CC3AD7" w:rsidP="00FA5FE4">
            <w:pPr>
              <w:spacing w:after="0" w:line="240" w:lineRule="auto"/>
              <w:jc w:val="both"/>
              <w:rPr>
                <w:rFonts w:ascii="Times New Roman" w:hAnsi="Times New Roman"/>
                <w:sz w:val="20"/>
                <w:szCs w:val="24"/>
              </w:rPr>
            </w:pPr>
            <w:r w:rsidRPr="006B0765">
              <w:rPr>
                <w:rFonts w:ascii="Times New Roman" w:hAnsi="Times New Roman"/>
                <w:sz w:val="20"/>
                <w:szCs w:val="24"/>
              </w:rPr>
              <w:t>= Amostra Final</w:t>
            </w:r>
          </w:p>
        </w:tc>
        <w:tc>
          <w:tcPr>
            <w:tcW w:w="527" w:type="pct"/>
          </w:tcPr>
          <w:p w:rsidR="00CC3AD7" w:rsidRPr="00CC3AD7" w:rsidRDefault="00CC3AD7" w:rsidP="00117EF1">
            <w:pPr>
              <w:spacing w:after="0" w:line="240" w:lineRule="auto"/>
              <w:jc w:val="center"/>
              <w:rPr>
                <w:rFonts w:ascii="Times New Roman" w:hAnsi="Times New Roman"/>
                <w:sz w:val="20"/>
                <w:szCs w:val="20"/>
              </w:rPr>
            </w:pPr>
            <w:ins w:id="144" w:author="William Rodrigues" w:date="2014-02-17T16:59:00Z">
              <w:r w:rsidRPr="00CC3AD7">
                <w:rPr>
                  <w:rFonts w:ascii="Times New Roman" w:hAnsi="Times New Roman"/>
                  <w:sz w:val="20"/>
                  <w:szCs w:val="20"/>
                </w:rPr>
                <w:t>1.235</w:t>
              </w:r>
            </w:ins>
            <w:del w:id="145" w:author="William Rodrigues" w:date="2014-02-17T16:59:00Z">
              <w:r w:rsidRPr="00CC3AD7" w:rsidDel="008D29F1">
                <w:rPr>
                  <w:rFonts w:ascii="Times New Roman" w:hAnsi="Times New Roman"/>
                  <w:sz w:val="20"/>
                  <w:szCs w:val="20"/>
                </w:rPr>
                <w:delText>1.478</w:delText>
              </w:r>
            </w:del>
          </w:p>
        </w:tc>
        <w:tc>
          <w:tcPr>
            <w:tcW w:w="527" w:type="pct"/>
          </w:tcPr>
          <w:p w:rsidR="00CC3AD7" w:rsidRPr="00CC3AD7" w:rsidRDefault="00CC3AD7" w:rsidP="00117EF1">
            <w:pPr>
              <w:spacing w:after="0" w:line="240" w:lineRule="auto"/>
              <w:jc w:val="center"/>
              <w:rPr>
                <w:rFonts w:ascii="Times New Roman" w:hAnsi="Times New Roman"/>
                <w:sz w:val="20"/>
                <w:szCs w:val="20"/>
              </w:rPr>
            </w:pPr>
            <w:ins w:id="146" w:author="William Rodrigues" w:date="2014-02-17T16:59:00Z">
              <w:r w:rsidRPr="00CC3AD7">
                <w:rPr>
                  <w:rFonts w:ascii="Times New Roman" w:hAnsi="Times New Roman"/>
                  <w:sz w:val="20"/>
                  <w:szCs w:val="20"/>
                </w:rPr>
                <w:t>1.108</w:t>
              </w:r>
            </w:ins>
            <w:del w:id="147" w:author="William Rodrigues" w:date="2014-02-17T16:59:00Z">
              <w:r w:rsidRPr="00CC3AD7" w:rsidDel="008D29F1">
                <w:rPr>
                  <w:rFonts w:ascii="Times New Roman" w:hAnsi="Times New Roman"/>
                  <w:sz w:val="20"/>
                  <w:szCs w:val="20"/>
                </w:rPr>
                <w:delText>1.338</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48" w:author="William Rodrigues" w:date="2014-02-17T16:59:00Z">
              <w:r w:rsidRPr="00CC3AD7">
                <w:rPr>
                  <w:rFonts w:ascii="Times New Roman" w:hAnsi="Times New Roman"/>
                  <w:sz w:val="20"/>
                  <w:szCs w:val="20"/>
                </w:rPr>
                <w:t>1.128</w:t>
              </w:r>
            </w:ins>
            <w:del w:id="149" w:author="William Rodrigues" w:date="2014-02-17T16:59:00Z">
              <w:r w:rsidRPr="00CC3AD7" w:rsidDel="008D29F1">
                <w:rPr>
                  <w:rFonts w:ascii="Times New Roman" w:hAnsi="Times New Roman"/>
                  <w:sz w:val="20"/>
                  <w:szCs w:val="20"/>
                </w:rPr>
                <w:delText>1.305</w:delText>
              </w:r>
            </w:del>
          </w:p>
        </w:tc>
        <w:tc>
          <w:tcPr>
            <w:tcW w:w="526" w:type="pct"/>
          </w:tcPr>
          <w:p w:rsidR="00CC3AD7" w:rsidRPr="00CC3AD7" w:rsidRDefault="00CC3AD7" w:rsidP="00D3313A">
            <w:pPr>
              <w:spacing w:after="0" w:line="240" w:lineRule="auto"/>
              <w:jc w:val="center"/>
              <w:rPr>
                <w:rFonts w:ascii="Times New Roman" w:hAnsi="Times New Roman"/>
                <w:sz w:val="20"/>
                <w:szCs w:val="20"/>
              </w:rPr>
            </w:pPr>
            <w:ins w:id="150" w:author="William Rodrigues" w:date="2014-02-17T16:59:00Z">
              <w:r w:rsidRPr="00CC3AD7">
                <w:rPr>
                  <w:rFonts w:ascii="Times New Roman" w:hAnsi="Times New Roman"/>
                  <w:sz w:val="20"/>
                  <w:szCs w:val="20"/>
                </w:rPr>
                <w:t>1.001</w:t>
              </w:r>
            </w:ins>
            <w:del w:id="151" w:author="William Rodrigues" w:date="2014-02-17T16:59:00Z">
              <w:r w:rsidRPr="00CC3AD7" w:rsidDel="008D29F1">
                <w:rPr>
                  <w:rFonts w:ascii="Times New Roman" w:hAnsi="Times New Roman"/>
                  <w:sz w:val="20"/>
                  <w:szCs w:val="20"/>
                </w:rPr>
                <w:delText>1.199</w:delText>
              </w:r>
            </w:del>
          </w:p>
        </w:tc>
      </w:tr>
    </w:tbl>
    <w:p w:rsidR="00F33DAE" w:rsidRPr="007833C1" w:rsidRDefault="00F33DAE" w:rsidP="00D43BBD">
      <w:pPr>
        <w:spacing w:after="0" w:line="240" w:lineRule="auto"/>
        <w:jc w:val="both"/>
        <w:rPr>
          <w:rFonts w:ascii="Times New Roman" w:hAnsi="Times New Roman"/>
          <w:sz w:val="24"/>
          <w:szCs w:val="24"/>
        </w:rPr>
      </w:pPr>
    </w:p>
    <w:p w:rsidR="00473B49" w:rsidRDefault="005B3DBE" w:rsidP="00473B49">
      <w:pPr>
        <w:spacing w:after="0" w:line="240" w:lineRule="auto"/>
        <w:ind w:firstLine="709"/>
        <w:jc w:val="both"/>
        <w:rPr>
          <w:rFonts w:ascii="Times New Roman" w:hAnsi="Times New Roman"/>
          <w:sz w:val="24"/>
          <w:szCs w:val="24"/>
        </w:rPr>
      </w:pPr>
      <w:r w:rsidRPr="006B0765">
        <w:rPr>
          <w:rFonts w:ascii="Times New Roman" w:hAnsi="Times New Roman"/>
          <w:sz w:val="24"/>
          <w:szCs w:val="24"/>
        </w:rPr>
        <w:t>Em seguida foram excluídas as observações com erros ou</w:t>
      </w:r>
      <w:r w:rsidR="00307FFE" w:rsidRPr="006B0765">
        <w:rPr>
          <w:rFonts w:ascii="Times New Roman" w:hAnsi="Times New Roman"/>
          <w:sz w:val="24"/>
          <w:szCs w:val="24"/>
        </w:rPr>
        <w:t xml:space="preserve"> células vazias (</w:t>
      </w:r>
      <w:proofErr w:type="spellStart"/>
      <w:r w:rsidR="00307FFE" w:rsidRPr="006B0765">
        <w:rPr>
          <w:rFonts w:ascii="Times New Roman" w:hAnsi="Times New Roman"/>
          <w:i/>
          <w:sz w:val="24"/>
          <w:szCs w:val="24"/>
        </w:rPr>
        <w:t>missings</w:t>
      </w:r>
      <w:proofErr w:type="spellEnd"/>
      <w:r w:rsidR="00307FFE" w:rsidRPr="006B0765">
        <w:rPr>
          <w:rFonts w:ascii="Times New Roman" w:hAnsi="Times New Roman"/>
          <w:sz w:val="24"/>
          <w:szCs w:val="24"/>
        </w:rPr>
        <w:t>)</w:t>
      </w:r>
      <w:r w:rsidRPr="006B0765">
        <w:rPr>
          <w:rFonts w:ascii="Times New Roman" w:hAnsi="Times New Roman"/>
          <w:sz w:val="24"/>
          <w:szCs w:val="24"/>
        </w:rPr>
        <w:t>. Por último foram excluídas as observações discrepantes da amost</w:t>
      </w:r>
      <w:r w:rsidR="00112CF0" w:rsidRPr="006B0765">
        <w:rPr>
          <w:rFonts w:ascii="Times New Roman" w:hAnsi="Times New Roman"/>
          <w:sz w:val="24"/>
          <w:szCs w:val="24"/>
        </w:rPr>
        <w:t xml:space="preserve">ra acima </w:t>
      </w:r>
      <w:r w:rsidR="0050324C" w:rsidRPr="006B0765">
        <w:rPr>
          <w:rFonts w:ascii="Times New Roman" w:hAnsi="Times New Roman"/>
          <w:sz w:val="24"/>
          <w:szCs w:val="24"/>
        </w:rPr>
        <w:t xml:space="preserve">ou abaixo </w:t>
      </w:r>
      <w:r w:rsidR="00112CF0" w:rsidRPr="006B0765">
        <w:rPr>
          <w:rFonts w:ascii="Times New Roman" w:hAnsi="Times New Roman"/>
          <w:sz w:val="24"/>
          <w:szCs w:val="24"/>
        </w:rPr>
        <w:t xml:space="preserve">de três desvios-padrão, como regra geral, o escore Z é considerado um valor extremo caso ele seja menor do que -3,0 ou maior do que +3,0 </w:t>
      </w:r>
      <w:r w:rsidR="00E41A6D">
        <w:rPr>
          <w:rFonts w:ascii="Times New Roman" w:hAnsi="Times New Roman"/>
          <w:sz w:val="24"/>
          <w:szCs w:val="24"/>
        </w:rPr>
        <w:fldChar w:fldCharType="begin"/>
      </w:r>
      <w:r w:rsidR="00D3313A">
        <w:rPr>
          <w:rFonts w:ascii="Times New Roman" w:hAnsi="Times New Roman"/>
          <w:sz w:val="24"/>
          <w:szCs w:val="24"/>
        </w:rPr>
        <w:instrText xml:space="preserve"> ADDIN ZOTERO_ITEM CSL_CITATION {"citationID":"gCSVSTDm","properties":{"formattedCitation":"(LEVINE et al., 2012, p. 97)","plainCitation":"(LEVINE et al., 2012, p. 97)"},"citationItems":[{"id":9366,"uris":["http://zotero.org/users/1391506/items/S86CH5AS"],"uri":["http://zotero.org/users/1391506/items/S86CH5AS"],"itemData":{"id":9366,"type":"book","title":"Estatística – Teoria e Aplicações: usando Microsoft® Excel em português","publisher":"LTC","publisher-place":"Rio de Janeiro","edition":"6","event-place":"Rio de Janeiro","author":[{"family":"Levine","given":"David M."},{"family":"Stephan","given":"David F."},{"family":"Krehbiel","given":"Timothy C."},{"family":"Berenson","given":"Mark L."}],"translator":[{"family":"Souza","given":"Teresa Cristina Padilha de"}],"issued":{"date-parts":[["2012"]]}},"locator":"97"}],"schema":"https://github.com/citation-style-language/schema/raw/master/csl-citation.json"} </w:instrText>
      </w:r>
      <w:r w:rsidR="00E41A6D">
        <w:rPr>
          <w:rFonts w:ascii="Times New Roman" w:hAnsi="Times New Roman"/>
          <w:sz w:val="24"/>
          <w:szCs w:val="24"/>
        </w:rPr>
        <w:fldChar w:fldCharType="separate"/>
      </w:r>
      <w:r w:rsidR="001C0F26" w:rsidRPr="001C0F26">
        <w:rPr>
          <w:rFonts w:ascii="Times New Roman" w:hAnsi="Times New Roman"/>
          <w:sz w:val="24"/>
        </w:rPr>
        <w:t>(LEVINE et al., 2012, p. 97)</w:t>
      </w:r>
      <w:r w:rsidR="00E41A6D">
        <w:rPr>
          <w:rFonts w:ascii="Times New Roman" w:hAnsi="Times New Roman"/>
          <w:sz w:val="24"/>
          <w:szCs w:val="24"/>
        </w:rPr>
        <w:fldChar w:fldCharType="end"/>
      </w:r>
      <w:r w:rsidR="00702B4E" w:rsidRPr="006B0765">
        <w:rPr>
          <w:rFonts w:ascii="Times New Roman" w:hAnsi="Times New Roman"/>
          <w:sz w:val="24"/>
          <w:szCs w:val="24"/>
        </w:rPr>
        <w:t>.</w:t>
      </w:r>
    </w:p>
    <w:p w:rsidR="00473B49" w:rsidRDefault="00473B49" w:rsidP="00473B49">
      <w:pPr>
        <w:spacing w:after="0" w:line="240" w:lineRule="auto"/>
        <w:ind w:firstLine="709"/>
        <w:jc w:val="both"/>
        <w:rPr>
          <w:rFonts w:ascii="Times New Roman" w:hAnsi="Times New Roman"/>
          <w:sz w:val="24"/>
          <w:szCs w:val="24"/>
        </w:rPr>
      </w:pPr>
    </w:p>
    <w:p w:rsidR="005B3DBE" w:rsidRPr="006B0765" w:rsidRDefault="005B3DBE" w:rsidP="00D43BBD">
      <w:pPr>
        <w:pStyle w:val="PargrafodaLista"/>
        <w:numPr>
          <w:ilvl w:val="1"/>
          <w:numId w:val="1"/>
        </w:numPr>
        <w:spacing w:after="0" w:line="240" w:lineRule="auto"/>
        <w:jc w:val="both"/>
        <w:rPr>
          <w:rFonts w:ascii="Times New Roman" w:hAnsi="Times New Roman"/>
          <w:b/>
          <w:sz w:val="24"/>
          <w:szCs w:val="24"/>
        </w:rPr>
      </w:pPr>
      <w:r w:rsidRPr="006B0765">
        <w:rPr>
          <w:rFonts w:ascii="Times New Roman" w:hAnsi="Times New Roman"/>
          <w:b/>
          <w:sz w:val="24"/>
          <w:szCs w:val="24"/>
        </w:rPr>
        <w:t>Modelos Empregados</w:t>
      </w:r>
    </w:p>
    <w:p w:rsidR="00A43436" w:rsidRPr="006B0765" w:rsidRDefault="00A43436" w:rsidP="00A43436">
      <w:pPr>
        <w:pStyle w:val="PargrafodaLista"/>
        <w:spacing w:after="0" w:line="240" w:lineRule="auto"/>
        <w:ind w:left="792"/>
        <w:jc w:val="both"/>
        <w:rPr>
          <w:rFonts w:ascii="Times New Roman" w:hAnsi="Times New Roman"/>
          <w:b/>
          <w:sz w:val="24"/>
          <w:szCs w:val="24"/>
        </w:rPr>
      </w:pPr>
    </w:p>
    <w:p w:rsidR="00B64A57" w:rsidRPr="006B0765" w:rsidRDefault="00474ADD" w:rsidP="00D43BBD">
      <w:pPr>
        <w:pStyle w:val="PargrafodaLista"/>
        <w:numPr>
          <w:ilvl w:val="2"/>
          <w:numId w:val="1"/>
        </w:numPr>
        <w:spacing w:after="0" w:line="240" w:lineRule="auto"/>
        <w:jc w:val="both"/>
        <w:rPr>
          <w:rFonts w:ascii="Times New Roman" w:hAnsi="Times New Roman"/>
          <w:b/>
          <w:sz w:val="24"/>
          <w:szCs w:val="24"/>
        </w:rPr>
      </w:pPr>
      <w:r w:rsidRPr="006B0765">
        <w:rPr>
          <w:rFonts w:ascii="Times New Roman" w:hAnsi="Times New Roman"/>
          <w:b/>
          <w:sz w:val="24"/>
          <w:szCs w:val="24"/>
        </w:rPr>
        <w:t xml:space="preserve">Índice de </w:t>
      </w:r>
      <w:proofErr w:type="spellStart"/>
      <w:r w:rsidR="00D22AA3" w:rsidRPr="006B0765">
        <w:rPr>
          <w:rFonts w:ascii="Times New Roman" w:hAnsi="Times New Roman"/>
          <w:b/>
          <w:sz w:val="24"/>
          <w:szCs w:val="24"/>
        </w:rPr>
        <w:t>Herfindahl-Hirschman</w:t>
      </w:r>
      <w:proofErr w:type="spellEnd"/>
      <w:r w:rsidRPr="006B0765">
        <w:rPr>
          <w:rFonts w:ascii="Times New Roman" w:hAnsi="Times New Roman"/>
          <w:b/>
          <w:sz w:val="24"/>
          <w:szCs w:val="24"/>
        </w:rPr>
        <w:t xml:space="preserve"> para medir o grau de competitividade</w:t>
      </w:r>
    </w:p>
    <w:p w:rsidR="00474ADD" w:rsidRPr="006B0765" w:rsidRDefault="00474ADD" w:rsidP="00D43BBD">
      <w:pPr>
        <w:spacing w:after="0" w:line="240" w:lineRule="auto"/>
        <w:jc w:val="both"/>
        <w:rPr>
          <w:rFonts w:ascii="Times New Roman" w:hAnsi="Times New Roman"/>
          <w:sz w:val="24"/>
          <w:szCs w:val="24"/>
        </w:rPr>
      </w:pPr>
    </w:p>
    <w:p w:rsidR="00474ADD" w:rsidRPr="006B0765" w:rsidRDefault="0045781F"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O</w:t>
      </w:r>
      <w:r w:rsidR="00474ADD" w:rsidRPr="006B0765">
        <w:rPr>
          <w:rFonts w:ascii="Times New Roman" w:hAnsi="Times New Roman"/>
          <w:sz w:val="24"/>
          <w:szCs w:val="24"/>
        </w:rPr>
        <w:t xml:space="preserve"> índice de </w:t>
      </w:r>
      <w:proofErr w:type="spellStart"/>
      <w:r w:rsidR="00474ADD" w:rsidRPr="006B0765">
        <w:rPr>
          <w:rFonts w:ascii="Times New Roman" w:hAnsi="Times New Roman"/>
          <w:sz w:val="24"/>
          <w:szCs w:val="24"/>
        </w:rPr>
        <w:t>Herfindahl</w:t>
      </w:r>
      <w:r w:rsidR="000F47E8" w:rsidRPr="006B0765">
        <w:rPr>
          <w:rFonts w:ascii="Times New Roman" w:hAnsi="Times New Roman"/>
          <w:sz w:val="24"/>
          <w:szCs w:val="24"/>
        </w:rPr>
        <w:t>-Hirschman</w:t>
      </w:r>
      <w:proofErr w:type="spellEnd"/>
      <w:r w:rsidR="00EE008A" w:rsidRPr="006B0765">
        <w:rPr>
          <w:rFonts w:ascii="Times New Roman" w:hAnsi="Times New Roman"/>
          <w:sz w:val="24"/>
          <w:szCs w:val="24"/>
        </w:rPr>
        <w:t xml:space="preserve"> </w:t>
      </w:r>
      <w:r w:rsidR="00474ADD" w:rsidRPr="006B0765">
        <w:rPr>
          <w:rFonts w:ascii="Times New Roman" w:hAnsi="Times New Roman"/>
          <w:sz w:val="24"/>
          <w:szCs w:val="24"/>
        </w:rPr>
        <w:t>possui a seguinte especificação:</w:t>
      </w:r>
    </w:p>
    <w:p w:rsidR="003572AF" w:rsidRPr="007833C1" w:rsidRDefault="003572AF" w:rsidP="00F91DBC">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2A64E4" w:rsidTr="003572AF">
        <w:tc>
          <w:tcPr>
            <w:tcW w:w="4599" w:type="pct"/>
            <w:shd w:val="clear" w:color="auto" w:fill="auto"/>
          </w:tcPr>
          <w:p w:rsidR="003A284B" w:rsidRPr="00DE7729" w:rsidRDefault="003A284B" w:rsidP="00473B49">
            <w:pPr>
              <w:tabs>
                <w:tab w:val="center" w:pos="4163"/>
                <w:tab w:val="left" w:pos="6549"/>
              </w:tabs>
              <w:spacing w:after="0" w:line="240" w:lineRule="auto"/>
              <w:rPr>
                <w:rFonts w:ascii="Times New Roman" w:hAnsi="Times New Roman"/>
                <w:sz w:val="20"/>
                <w:szCs w:val="24"/>
              </w:rPr>
            </w:pPr>
          </w:p>
          <w:p w:rsidR="000A168E" w:rsidRPr="002A64E4" w:rsidRDefault="003A284B" w:rsidP="003A284B">
            <w:pPr>
              <w:tabs>
                <w:tab w:val="center" w:pos="4163"/>
                <w:tab w:val="left" w:pos="6549"/>
              </w:tabs>
              <w:spacing w:after="0" w:line="240" w:lineRule="auto"/>
              <w:rPr>
                <w:rFonts w:ascii="Times New Roman" w:hAnsi="Times New Roman"/>
                <w:sz w:val="20"/>
                <w:szCs w:val="24"/>
                <w:vertAlign w:val="superscript"/>
                <w:lang w:val="en-US"/>
              </w:rPr>
            </w:pPr>
            <m:oMathPara>
              <m:oMath>
                <m:r>
                  <w:rPr>
                    <w:rFonts w:ascii="Cambria Math" w:hAnsi="Cambria Math"/>
                    <w:sz w:val="20"/>
                    <w:szCs w:val="24"/>
                  </w:rPr>
                  <m:t xml:space="preserve">IHH= </m:t>
                </m:r>
                <m:nary>
                  <m:naryPr>
                    <m:chr m:val="∑"/>
                    <m:limLoc m:val="undOvr"/>
                    <m:ctrlPr>
                      <w:rPr>
                        <w:rFonts w:ascii="Cambria Math" w:hAnsi="Cambria Math"/>
                        <w:i/>
                        <w:sz w:val="20"/>
                        <w:szCs w:val="24"/>
                      </w:rPr>
                    </m:ctrlPr>
                  </m:naryPr>
                  <m:sub>
                    <m:r>
                      <w:rPr>
                        <w:rFonts w:ascii="Cambria Math" w:hAnsi="Cambria Math"/>
                        <w:sz w:val="20"/>
                        <w:szCs w:val="24"/>
                      </w:rPr>
                      <m:t>i</m:t>
                    </m:r>
                    <m:r>
                      <w:rPr>
                        <w:rFonts w:ascii="Cambria Math" w:hAnsi="Cambria Math"/>
                        <w:sz w:val="20"/>
                        <w:szCs w:val="24"/>
                        <w:lang w:val="en-US"/>
                      </w:rPr>
                      <m:t>=1</m:t>
                    </m:r>
                  </m:sub>
                  <m:sup>
                    <m:r>
                      <w:rPr>
                        <w:rFonts w:ascii="Cambria Math" w:hAnsi="Cambria Math"/>
                        <w:sz w:val="20"/>
                        <w:szCs w:val="24"/>
                      </w:rPr>
                      <m:t>n</m:t>
                    </m:r>
                  </m:sup>
                  <m:e>
                    <m:sSup>
                      <m:sSupPr>
                        <m:ctrlPr>
                          <w:rPr>
                            <w:rFonts w:ascii="Cambria Math" w:hAnsi="Cambria Math"/>
                            <w:i/>
                            <w:sz w:val="20"/>
                            <w:szCs w:val="24"/>
                          </w:rPr>
                        </m:ctrlPr>
                      </m:sSupPr>
                      <m:e>
                        <m:r>
                          <w:rPr>
                            <w:rFonts w:ascii="Cambria Math" w:hAnsi="Cambria Math"/>
                            <w:sz w:val="20"/>
                            <w:szCs w:val="24"/>
                            <w:lang w:val="en-US"/>
                          </w:rPr>
                          <m:t xml:space="preserve"> (</m:t>
                        </m:r>
                        <m:sSub>
                          <m:sSubPr>
                            <m:ctrlPr>
                              <w:rPr>
                                <w:rFonts w:ascii="Cambria Math" w:hAnsi="Cambria Math"/>
                                <w:i/>
                                <w:sz w:val="20"/>
                                <w:szCs w:val="24"/>
                              </w:rPr>
                            </m:ctrlPr>
                          </m:sSubPr>
                          <m:e>
                            <m:r>
                              <w:rPr>
                                <w:rFonts w:ascii="Cambria Math" w:hAnsi="Cambria Math"/>
                                <w:sz w:val="20"/>
                                <w:szCs w:val="24"/>
                              </w:rPr>
                              <m:t>market</m:t>
                            </m:r>
                            <m:r>
                              <w:rPr>
                                <w:rFonts w:ascii="Cambria Math" w:hAnsi="Cambria Math"/>
                                <w:sz w:val="20"/>
                                <w:szCs w:val="24"/>
                                <w:lang w:val="en-US"/>
                              </w:rPr>
                              <m:t>-</m:t>
                            </m:r>
                            <m:r>
                              <w:rPr>
                                <w:rFonts w:ascii="Cambria Math" w:hAnsi="Cambria Math"/>
                                <w:sz w:val="20"/>
                                <w:szCs w:val="24"/>
                              </w:rPr>
                              <m:t>s</m:t>
                            </m:r>
                            <m:r>
                              <w:rPr>
                                <w:rFonts w:ascii="Cambria Math" w:hAnsi="Cambria Math"/>
                                <w:sz w:val="20"/>
                                <w:szCs w:val="24"/>
                                <w:lang w:val="en-US"/>
                              </w:rPr>
                              <m:t>h</m:t>
                            </m:r>
                            <m:r>
                              <w:rPr>
                                <w:rFonts w:ascii="Cambria Math" w:hAnsi="Cambria Math"/>
                                <w:sz w:val="20"/>
                                <w:szCs w:val="24"/>
                              </w:rPr>
                              <m:t>are</m:t>
                            </m:r>
                          </m:e>
                          <m:sub>
                            <m:r>
                              <w:rPr>
                                <w:rFonts w:ascii="Cambria Math" w:hAnsi="Cambria Math"/>
                                <w:sz w:val="20"/>
                                <w:szCs w:val="24"/>
                              </w:rPr>
                              <m:t>i</m:t>
                            </m:r>
                          </m:sub>
                        </m:sSub>
                        <m:r>
                          <w:rPr>
                            <w:rFonts w:ascii="Cambria Math" w:hAnsi="Cambria Math"/>
                            <w:sz w:val="20"/>
                            <w:szCs w:val="24"/>
                            <w:lang w:val="en-US"/>
                          </w:rPr>
                          <m:t>)</m:t>
                        </m:r>
                      </m:e>
                      <m:sup>
                        <m:r>
                          <w:rPr>
                            <w:rFonts w:ascii="Cambria Math" w:hAnsi="Cambria Math"/>
                            <w:sz w:val="20"/>
                            <w:szCs w:val="24"/>
                            <w:lang w:val="en-US"/>
                          </w:rPr>
                          <m:t>2</m:t>
                        </m:r>
                      </m:sup>
                    </m:sSup>
                  </m:e>
                </m:nary>
              </m:oMath>
            </m:oMathPara>
          </w:p>
        </w:tc>
        <w:tc>
          <w:tcPr>
            <w:tcW w:w="401" w:type="pct"/>
            <w:shd w:val="clear" w:color="auto" w:fill="auto"/>
            <w:vAlign w:val="center"/>
          </w:tcPr>
          <w:p w:rsidR="00362520" w:rsidRPr="002A64E4" w:rsidRDefault="00362520" w:rsidP="00FA5FE4">
            <w:pPr>
              <w:spacing w:after="0" w:line="240" w:lineRule="auto"/>
              <w:jc w:val="center"/>
              <w:rPr>
                <w:rFonts w:ascii="Times New Roman" w:eastAsia="Times New Roman" w:hAnsi="Times New Roman"/>
                <w:sz w:val="20"/>
                <w:szCs w:val="24"/>
              </w:rPr>
            </w:pPr>
            <w:r w:rsidRPr="002A64E4">
              <w:rPr>
                <w:rFonts w:ascii="Times New Roman" w:eastAsia="Times New Roman" w:hAnsi="Times New Roman"/>
                <w:sz w:val="20"/>
                <w:szCs w:val="24"/>
              </w:rPr>
              <w:t>(02)</w:t>
            </w:r>
          </w:p>
        </w:tc>
      </w:tr>
      <w:tr w:rsidR="003572AF" w:rsidRPr="006B0765" w:rsidTr="003572AF">
        <w:tc>
          <w:tcPr>
            <w:tcW w:w="4599" w:type="pct"/>
            <w:shd w:val="clear" w:color="auto" w:fill="auto"/>
          </w:tcPr>
          <w:p w:rsidR="003572AF" w:rsidRPr="007833C1" w:rsidRDefault="003572AF" w:rsidP="003572AF">
            <w:pPr>
              <w:tabs>
                <w:tab w:val="center" w:pos="4163"/>
                <w:tab w:val="left" w:pos="6549"/>
              </w:tabs>
              <w:spacing w:after="0" w:line="240" w:lineRule="auto"/>
              <w:rPr>
                <w:rFonts w:ascii="Times New Roman" w:hAnsi="Times New Roman"/>
                <w:sz w:val="24"/>
                <w:szCs w:val="24"/>
              </w:rPr>
            </w:pPr>
          </w:p>
        </w:tc>
        <w:tc>
          <w:tcPr>
            <w:tcW w:w="401" w:type="pct"/>
            <w:shd w:val="clear" w:color="auto" w:fill="auto"/>
            <w:vAlign w:val="center"/>
          </w:tcPr>
          <w:p w:rsidR="003572AF" w:rsidRPr="006B0765" w:rsidRDefault="003572AF" w:rsidP="00FA5FE4">
            <w:pPr>
              <w:spacing w:after="0" w:line="240" w:lineRule="auto"/>
              <w:jc w:val="center"/>
              <w:rPr>
                <w:rFonts w:ascii="Times New Roman" w:eastAsia="Times New Roman" w:hAnsi="Times New Roman"/>
                <w:sz w:val="24"/>
                <w:szCs w:val="24"/>
              </w:rPr>
            </w:pPr>
          </w:p>
        </w:tc>
      </w:tr>
    </w:tbl>
    <w:p w:rsidR="00B64A57" w:rsidRPr="006B0765" w:rsidRDefault="00CE0490" w:rsidP="00F91DBC">
      <w:pPr>
        <w:spacing w:after="0" w:line="240" w:lineRule="auto"/>
        <w:ind w:firstLine="709"/>
        <w:jc w:val="both"/>
        <w:rPr>
          <w:rFonts w:ascii="Times New Roman" w:eastAsia="Times New Roman" w:hAnsi="Times New Roman"/>
          <w:sz w:val="24"/>
          <w:szCs w:val="24"/>
        </w:rPr>
      </w:pPr>
      <w:r w:rsidRPr="006B0765">
        <w:rPr>
          <w:rFonts w:ascii="Times New Roman" w:hAnsi="Times New Roman"/>
          <w:sz w:val="24"/>
          <w:szCs w:val="24"/>
        </w:rPr>
        <w:t>Em que</w:t>
      </w:r>
      <w:r w:rsidR="00474ADD" w:rsidRPr="006B0765">
        <w:rPr>
          <w:rFonts w:ascii="Times New Roman" w:hAnsi="Times New Roman"/>
          <w:sz w:val="24"/>
          <w:szCs w:val="24"/>
        </w:rPr>
        <w:t>:</w:t>
      </w:r>
      <w:r w:rsidR="000A168E" w:rsidRPr="006B0765">
        <w:rPr>
          <w:rFonts w:ascii="Times New Roman" w:hAnsi="Times New Roman"/>
          <w:sz w:val="24"/>
          <w:szCs w:val="24"/>
        </w:rPr>
        <w:t xml:space="preserve"> </w:t>
      </w:r>
      <w:proofErr w:type="spellStart"/>
      <w:r w:rsidR="00474ADD" w:rsidRPr="006B0765">
        <w:rPr>
          <w:rFonts w:ascii="Times New Roman" w:hAnsi="Times New Roman"/>
          <w:i/>
          <w:sz w:val="24"/>
          <w:szCs w:val="24"/>
        </w:rPr>
        <w:t>market-share</w:t>
      </w:r>
      <w:proofErr w:type="spellEnd"/>
      <w:r w:rsidR="00474ADD" w:rsidRPr="006B0765">
        <w:rPr>
          <w:rFonts w:ascii="Times New Roman" w:hAnsi="Times New Roman"/>
          <w:sz w:val="24"/>
          <w:szCs w:val="24"/>
        </w:rPr>
        <w:t xml:space="preserve"> é o percentual do ativo total ou da receita operacional líquida da firma</w:t>
      </w:r>
      <w:r w:rsidR="00CD6ABA" w:rsidRPr="006B0765">
        <w:rPr>
          <w:rFonts w:ascii="Times New Roman" w:hAnsi="Times New Roman"/>
          <w:sz w:val="24"/>
          <w:szCs w:val="24"/>
        </w:rPr>
        <w:t xml:space="preserve"> </w:t>
      </w:r>
      <w:r w:rsidR="00CD6ABA" w:rsidRPr="006B0765">
        <w:rPr>
          <w:rFonts w:ascii="Times New Roman" w:hAnsi="Times New Roman"/>
          <w:i/>
          <w:sz w:val="24"/>
          <w:szCs w:val="24"/>
        </w:rPr>
        <w:t>i</w:t>
      </w:r>
      <w:r w:rsidR="00CD6ABA" w:rsidRPr="006B0765">
        <w:rPr>
          <w:rFonts w:ascii="Times New Roman" w:hAnsi="Times New Roman"/>
          <w:sz w:val="24"/>
          <w:szCs w:val="24"/>
        </w:rPr>
        <w:t xml:space="preserve"> </w:t>
      </w:r>
      <w:r w:rsidR="00474ADD" w:rsidRPr="006B0765">
        <w:rPr>
          <w:rFonts w:ascii="Times New Roman" w:eastAsia="Times New Roman" w:hAnsi="Times New Roman"/>
          <w:sz w:val="24"/>
          <w:szCs w:val="24"/>
        </w:rPr>
        <w:t>em relação ao total da indústria.</w:t>
      </w:r>
    </w:p>
    <w:p w:rsidR="00697F55" w:rsidRDefault="00697F55"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lastRenderedPageBreak/>
        <w:t xml:space="preserve">Conforme </w:t>
      </w:r>
      <w:r w:rsidR="00E41A6D">
        <w:rPr>
          <w:rFonts w:ascii="Times New Roman" w:hAnsi="Times New Roman"/>
          <w:sz w:val="24"/>
          <w:szCs w:val="24"/>
        </w:rPr>
        <w:fldChar w:fldCharType="begin"/>
      </w:r>
      <w:r w:rsidR="00F35F32">
        <w:rPr>
          <w:rFonts w:ascii="Times New Roman" w:hAnsi="Times New Roman"/>
          <w:sz w:val="24"/>
          <w:szCs w:val="24"/>
        </w:rPr>
        <w:instrText xml:space="preserve"> ADDIN ZOTERO_ITEM CSL_CITATION {"citationID":"f4Xd0gca","properties":{"formattedCitation":"(ALMEIDA, 2010; BARROS, 2010)","plainCitation":"(ALMEIDA, 2010; BARROS, 2010)"},"citationItems":[{"id":9290,"uris":["http://zotero.org/users/1391506/items/SM64929I"],"uri":["http://zotero.org/users/1391506/items/SM64929I"],"itemData":{"id":9290,"type":"thesis","title":"Qualidade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00E41A6D">
        <w:rPr>
          <w:rFonts w:ascii="Times New Roman" w:hAnsi="Times New Roman"/>
          <w:sz w:val="24"/>
          <w:szCs w:val="24"/>
        </w:rPr>
        <w:fldChar w:fldCharType="separate"/>
      </w:r>
      <w:ins w:id="152" w:author="William Rodrigues" w:date="2014-02-12T23:49:00Z">
        <w:r w:rsidR="00D3313A" w:rsidRPr="003A284B">
          <w:rPr>
            <w:rFonts w:ascii="Times New Roman" w:hAnsi="Times New Roman"/>
            <w:sz w:val="24"/>
          </w:rPr>
          <w:t>A</w:t>
        </w:r>
        <w:r w:rsidR="00D3313A" w:rsidRPr="00D3313A">
          <w:rPr>
            <w:rFonts w:ascii="Times New Roman" w:hAnsi="Times New Roman"/>
            <w:sz w:val="24"/>
          </w:rPr>
          <w:t>lmeida</w:t>
        </w:r>
        <w:r w:rsidR="00D3313A" w:rsidRPr="003A284B">
          <w:rPr>
            <w:rFonts w:ascii="Times New Roman" w:hAnsi="Times New Roman"/>
            <w:sz w:val="24"/>
          </w:rPr>
          <w:t xml:space="preserve"> </w:t>
        </w:r>
      </w:ins>
      <w:ins w:id="153" w:author="William Rodrigues" w:date="2014-02-12T23:50:00Z">
        <w:r w:rsidR="00D3313A">
          <w:rPr>
            <w:rFonts w:ascii="Times New Roman" w:hAnsi="Times New Roman"/>
            <w:sz w:val="24"/>
          </w:rPr>
          <w:t>(</w:t>
        </w:r>
      </w:ins>
      <w:ins w:id="154" w:author="William Rodrigues" w:date="2014-02-12T23:49:00Z">
        <w:r w:rsidR="00D3313A" w:rsidRPr="003A284B">
          <w:rPr>
            <w:rFonts w:ascii="Times New Roman" w:hAnsi="Times New Roman"/>
            <w:sz w:val="24"/>
          </w:rPr>
          <w:t>2010</w:t>
        </w:r>
      </w:ins>
      <w:ins w:id="155" w:author="William Rodrigues" w:date="2014-02-12T23:50:00Z">
        <w:r w:rsidR="00D3313A">
          <w:rPr>
            <w:rFonts w:ascii="Times New Roman" w:hAnsi="Times New Roman"/>
            <w:sz w:val="24"/>
          </w:rPr>
          <w:t xml:space="preserve">) e </w:t>
        </w:r>
      </w:ins>
      <w:ins w:id="156" w:author="William Rodrigues" w:date="2014-02-12T23:49:00Z">
        <w:r w:rsidR="00D3313A" w:rsidRPr="003A284B">
          <w:rPr>
            <w:rFonts w:ascii="Times New Roman" w:hAnsi="Times New Roman"/>
            <w:sz w:val="24"/>
          </w:rPr>
          <w:t>B</w:t>
        </w:r>
        <w:r w:rsidR="00D3313A" w:rsidRPr="00D3313A">
          <w:rPr>
            <w:rFonts w:ascii="Times New Roman" w:hAnsi="Times New Roman"/>
            <w:sz w:val="24"/>
          </w:rPr>
          <w:t>arros</w:t>
        </w:r>
      </w:ins>
      <w:ins w:id="157" w:author="William Rodrigues" w:date="2014-02-12T23:50:00Z">
        <w:r w:rsidR="00D3313A">
          <w:rPr>
            <w:rFonts w:ascii="Times New Roman" w:hAnsi="Times New Roman"/>
            <w:sz w:val="24"/>
          </w:rPr>
          <w:t xml:space="preserve"> (</w:t>
        </w:r>
      </w:ins>
      <w:ins w:id="158" w:author="William Rodrigues" w:date="2014-02-12T23:49:00Z">
        <w:r w:rsidR="00D3313A" w:rsidRPr="003A284B">
          <w:rPr>
            <w:rFonts w:ascii="Times New Roman" w:hAnsi="Times New Roman"/>
            <w:sz w:val="24"/>
          </w:rPr>
          <w:t>2010)</w:t>
        </w:r>
      </w:ins>
      <w:del w:id="159" w:author="William Rodrigues" w:date="2014-02-12T23:49:00Z">
        <w:r w:rsidR="00E41A6D" w:rsidRPr="003A284B" w:rsidDel="00D3313A">
          <w:delText>Almeida (2010, p. 110)</w:delText>
        </w:r>
      </w:del>
      <w:r w:rsidR="00E41A6D">
        <w:rPr>
          <w:rFonts w:ascii="Times New Roman" w:hAnsi="Times New Roman"/>
          <w:sz w:val="24"/>
          <w:szCs w:val="24"/>
        </w:rPr>
        <w:fldChar w:fldCharType="end"/>
      </w:r>
      <w:r w:rsidR="00E41A6D">
        <w:rPr>
          <w:rFonts w:ascii="Times New Roman" w:hAnsi="Times New Roman"/>
          <w:sz w:val="24"/>
          <w:szCs w:val="24"/>
        </w:rPr>
        <w:t xml:space="preserve">, </w:t>
      </w:r>
      <w:r w:rsidRPr="006B0765">
        <w:rPr>
          <w:rFonts w:ascii="Times New Roman" w:hAnsi="Times New Roman"/>
          <w:sz w:val="24"/>
          <w:szCs w:val="24"/>
        </w:rPr>
        <w:t xml:space="preserve">embora o índice de </w:t>
      </w:r>
      <w:proofErr w:type="spellStart"/>
      <w:r w:rsidRPr="006B0765">
        <w:rPr>
          <w:rFonts w:ascii="Times New Roman" w:hAnsi="Times New Roman"/>
          <w:sz w:val="24"/>
          <w:szCs w:val="24"/>
        </w:rPr>
        <w:t>Herfindahl-Hirschman</w:t>
      </w:r>
      <w:proofErr w:type="spellEnd"/>
      <w:r w:rsidR="003572AF" w:rsidRPr="006B0765">
        <w:rPr>
          <w:rFonts w:ascii="Times New Roman" w:hAnsi="Times New Roman"/>
          <w:sz w:val="24"/>
          <w:szCs w:val="24"/>
        </w:rPr>
        <w:t xml:space="preserve"> </w:t>
      </w:r>
      <w:r w:rsidRPr="006B0765">
        <w:rPr>
          <w:rFonts w:ascii="Times New Roman" w:hAnsi="Times New Roman"/>
          <w:sz w:val="24"/>
          <w:szCs w:val="24"/>
        </w:rPr>
        <w:t xml:space="preserve">receba críticas na literatura sobre a possível fragilidade em capturar de fato a concentração do mercado, é utilizado rotineiramente pelo mercado e órgãos reguladores. Ressalta-se que nos trabalhos que envolvem retorno no mercado de ações e competição, a </w:t>
      </w:r>
      <w:proofErr w:type="gramStart"/>
      <w:r w:rsidRPr="006B0765">
        <w:rPr>
          <w:rFonts w:ascii="Times New Roman" w:hAnsi="Times New Roman"/>
          <w:i/>
          <w:sz w:val="24"/>
          <w:szCs w:val="24"/>
        </w:rPr>
        <w:t>proxy</w:t>
      </w:r>
      <w:proofErr w:type="gramEnd"/>
      <w:r w:rsidRPr="006B0765">
        <w:rPr>
          <w:rFonts w:ascii="Times New Roman" w:hAnsi="Times New Roman"/>
          <w:sz w:val="24"/>
          <w:szCs w:val="24"/>
        </w:rPr>
        <w:t xml:space="preserve"> utilizada para determinar o grau de competição das indústrias foi o índice de </w:t>
      </w:r>
      <w:proofErr w:type="spellStart"/>
      <w:r w:rsidRPr="006B0765">
        <w:rPr>
          <w:rFonts w:ascii="Times New Roman" w:hAnsi="Times New Roman"/>
          <w:sz w:val="24"/>
          <w:szCs w:val="24"/>
        </w:rPr>
        <w:t>Herfindahl</w:t>
      </w:r>
      <w:r w:rsidR="005921D7" w:rsidRPr="006B0765">
        <w:rPr>
          <w:rFonts w:ascii="Times New Roman" w:hAnsi="Times New Roman"/>
          <w:sz w:val="24"/>
          <w:szCs w:val="24"/>
        </w:rPr>
        <w:t>-Hirschman</w:t>
      </w:r>
      <w:proofErr w:type="spellEnd"/>
      <w:r w:rsidR="003572AF" w:rsidRPr="006B0765">
        <w:rPr>
          <w:rFonts w:ascii="Times New Roman" w:hAnsi="Times New Roman"/>
          <w:sz w:val="24"/>
          <w:szCs w:val="24"/>
        </w:rPr>
        <w:t xml:space="preserve">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{"citationID":"286h9kreeh","properties":{"formattedCitation":"(GALLAGHER; IGNATIEVA; MCCULLOCH, 2012; HOU; ROBINSON, 2006)","plainCitation":"(GALLAGHER; IGNATIEVA; MCCULLOCH, 2012; HOU; ROBINSON, 2006)"},"citationItems":[{"id":9322,"uris":["http://zotero.org/users/1391506/items/ND26C6QF"],"uri":["http://zotero.org/users/1391506/items/ND26C6QF"],"itemData":{"id":9322,"type":"manuscript","title":"Industry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E41A6D">
        <w:rPr>
          <w:rFonts w:ascii="Times New Roman" w:hAnsi="Times New Roman"/>
          <w:sz w:val="24"/>
          <w:szCs w:val="24"/>
        </w:rPr>
        <w:fldChar w:fldCharType="separate"/>
      </w:r>
      <w:r w:rsidR="00E41A6D" w:rsidRPr="00E41A6D">
        <w:rPr>
          <w:rFonts w:ascii="Times New Roman" w:hAnsi="Times New Roman"/>
          <w:sz w:val="24"/>
        </w:rPr>
        <w:t>(GALLAGHER; IGNATIEVA; MCCULLOCH, 2012; HOU; ROBINSON, 2006)</w:t>
      </w:r>
      <w:r w:rsidR="00E41A6D">
        <w:rPr>
          <w:rFonts w:ascii="Times New Roman" w:hAnsi="Times New Roman"/>
          <w:sz w:val="24"/>
          <w:szCs w:val="24"/>
        </w:rPr>
        <w:fldChar w:fldCharType="end"/>
      </w:r>
      <w:r w:rsidR="00E41A6D">
        <w:rPr>
          <w:rFonts w:ascii="Times New Roman" w:hAnsi="Times New Roman"/>
          <w:sz w:val="24"/>
          <w:szCs w:val="24"/>
        </w:rPr>
        <w:t>.</w:t>
      </w:r>
    </w:p>
    <w:p w:rsidR="0013276E" w:rsidRPr="006B0765" w:rsidRDefault="0013276E" w:rsidP="00F91DBC">
      <w:pPr>
        <w:spacing w:after="0" w:line="240" w:lineRule="auto"/>
        <w:ind w:firstLine="709"/>
        <w:jc w:val="both"/>
        <w:rPr>
          <w:rFonts w:ascii="Times New Roman" w:hAnsi="Times New Roman"/>
          <w:sz w:val="24"/>
          <w:szCs w:val="24"/>
        </w:rPr>
      </w:pPr>
    </w:p>
    <w:p w:rsidR="00B64A57" w:rsidRPr="006B0765" w:rsidRDefault="00917057" w:rsidP="00D43BBD">
      <w:pPr>
        <w:pStyle w:val="PargrafodaLista"/>
        <w:numPr>
          <w:ilvl w:val="2"/>
          <w:numId w:val="1"/>
        </w:numPr>
        <w:spacing w:after="0" w:line="240" w:lineRule="auto"/>
        <w:jc w:val="both"/>
        <w:rPr>
          <w:rFonts w:ascii="Times New Roman" w:hAnsi="Times New Roman"/>
          <w:b/>
          <w:sz w:val="24"/>
          <w:szCs w:val="24"/>
        </w:rPr>
      </w:pPr>
      <w:r w:rsidRPr="006B0765">
        <w:rPr>
          <w:rFonts w:ascii="Times New Roman" w:hAnsi="Times New Roman"/>
          <w:b/>
          <w:sz w:val="24"/>
          <w:szCs w:val="24"/>
        </w:rPr>
        <w:t xml:space="preserve">Especificação dos </w:t>
      </w:r>
      <w:r w:rsidRPr="006B0765">
        <w:rPr>
          <w:rFonts w:ascii="Times New Roman" w:hAnsi="Times New Roman"/>
          <w:b/>
          <w:i/>
          <w:sz w:val="24"/>
          <w:szCs w:val="24"/>
        </w:rPr>
        <w:t>accruals</w:t>
      </w:r>
      <w:r w:rsidRPr="006B0765">
        <w:rPr>
          <w:rFonts w:ascii="Times New Roman" w:hAnsi="Times New Roman"/>
          <w:b/>
          <w:sz w:val="24"/>
          <w:szCs w:val="24"/>
        </w:rPr>
        <w:t xml:space="preserve"> totais</w:t>
      </w:r>
    </w:p>
    <w:p w:rsidR="00917057" w:rsidRPr="006B0765" w:rsidRDefault="00917057" w:rsidP="00D43BBD">
      <w:pPr>
        <w:spacing w:after="0" w:line="240" w:lineRule="auto"/>
        <w:jc w:val="both"/>
        <w:rPr>
          <w:rFonts w:ascii="Times New Roman" w:hAnsi="Times New Roman"/>
          <w:sz w:val="24"/>
          <w:szCs w:val="24"/>
        </w:rPr>
      </w:pPr>
    </w:p>
    <w:p w:rsidR="000049BA" w:rsidRPr="006B0765" w:rsidRDefault="00E41A6D" w:rsidP="00F91DB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P</w:t>
      </w:r>
      <w:r w:rsidR="004F06B2" w:rsidRPr="006B0765">
        <w:rPr>
          <w:rFonts w:ascii="Times New Roman" w:hAnsi="Times New Roman"/>
          <w:sz w:val="24"/>
          <w:szCs w:val="24"/>
        </w:rPr>
        <w:t>ode-se</w:t>
      </w:r>
      <w:proofErr w:type="gramEnd"/>
      <w:r w:rsidR="000049BA" w:rsidRPr="006B0765">
        <w:rPr>
          <w:rFonts w:ascii="Times New Roman" w:hAnsi="Times New Roman"/>
          <w:sz w:val="24"/>
          <w:szCs w:val="24"/>
        </w:rPr>
        <w:t xml:space="preserve"> estimar os </w:t>
      </w:r>
      <w:r w:rsidR="000049BA" w:rsidRPr="006B0765">
        <w:rPr>
          <w:rFonts w:ascii="Times New Roman" w:hAnsi="Times New Roman"/>
          <w:i/>
          <w:sz w:val="24"/>
          <w:szCs w:val="24"/>
        </w:rPr>
        <w:t>accruals</w:t>
      </w:r>
      <w:r w:rsidR="000049BA" w:rsidRPr="006B0765">
        <w:rPr>
          <w:rFonts w:ascii="Times New Roman" w:hAnsi="Times New Roman"/>
          <w:sz w:val="24"/>
          <w:szCs w:val="24"/>
        </w:rPr>
        <w:t xml:space="preserve"> to</w:t>
      </w:r>
      <w:r w:rsidR="00B50689" w:rsidRPr="006B0765">
        <w:rPr>
          <w:rFonts w:ascii="Times New Roman" w:hAnsi="Times New Roman"/>
          <w:sz w:val="24"/>
          <w:szCs w:val="24"/>
        </w:rPr>
        <w:t>tais pelo Balanço Patrimonial, conforme definido na seguinte equação:</w:t>
      </w:r>
    </w:p>
    <w:p w:rsidR="002C3646" w:rsidRPr="007833C1" w:rsidRDefault="002C3646" w:rsidP="00F91DBC">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2A64E4" w:rsidTr="00FA5FE4">
        <w:tc>
          <w:tcPr>
            <w:tcW w:w="4599" w:type="pct"/>
            <w:shd w:val="clear" w:color="auto" w:fill="auto"/>
          </w:tcPr>
          <w:p w:rsidR="00362520" w:rsidRPr="002A64E4" w:rsidRDefault="002C3646" w:rsidP="002C3646">
            <w:pPr>
              <w:spacing w:after="0" w:line="240" w:lineRule="auto"/>
              <w:jc w:val="center"/>
              <w:rPr>
                <w:rFonts w:ascii="Times New Roman" w:eastAsia="Times New Roman" w:hAnsi="Times New Roman"/>
                <w:i/>
                <w:sz w:val="20"/>
                <w:szCs w:val="24"/>
              </w:rPr>
            </w:pPr>
            <w:proofErr w:type="spellStart"/>
            <w:proofErr w:type="gramStart"/>
            <w:r w:rsidRPr="002A64E4">
              <w:rPr>
                <w:rFonts w:ascii="Times New Roman" w:hAnsi="Times New Roman"/>
                <w:i/>
                <w:sz w:val="20"/>
                <w:szCs w:val="24"/>
              </w:rPr>
              <w:t>ACC</w:t>
            </w:r>
            <w:r w:rsidRPr="002A64E4">
              <w:rPr>
                <w:rFonts w:ascii="Times New Roman" w:hAnsi="Times New Roman"/>
                <w:i/>
                <w:sz w:val="20"/>
                <w:szCs w:val="24"/>
                <w:vertAlign w:val="subscript"/>
              </w:rPr>
              <w:t>bp</w:t>
            </w:r>
            <w:proofErr w:type="spellEnd"/>
            <w:proofErr w:type="gramEnd"/>
            <w:r w:rsidRPr="002A64E4">
              <w:rPr>
                <w:rFonts w:ascii="Times New Roman" w:hAnsi="Times New Roman"/>
                <w:i/>
                <w:sz w:val="20"/>
                <w:szCs w:val="24"/>
              </w:rPr>
              <w:t>=</w:t>
            </w:r>
            <w:r w:rsidR="00FD07E0" w:rsidRPr="002A64E4">
              <w:rPr>
                <w:rFonts w:ascii="Times New Roman" w:hAnsi="Times New Roman"/>
                <w:i/>
                <w:sz w:val="20"/>
                <w:szCs w:val="24"/>
              </w:rPr>
              <w:t xml:space="preserve"> </w:t>
            </w:r>
            <w:r w:rsidRPr="002A64E4">
              <w:rPr>
                <w:rFonts w:ascii="Times New Roman" w:hAnsi="Times New Roman"/>
                <w:i/>
                <w:sz w:val="20"/>
                <w:szCs w:val="24"/>
              </w:rPr>
              <w:t>∆AC - ∆Caixa - ∆PC - ∆</w:t>
            </w:r>
            <w:proofErr w:type="spellStart"/>
            <w:r w:rsidRPr="002A64E4">
              <w:rPr>
                <w:rFonts w:ascii="Times New Roman" w:hAnsi="Times New Roman"/>
                <w:i/>
                <w:sz w:val="20"/>
                <w:szCs w:val="24"/>
              </w:rPr>
              <w:t>Dív</w:t>
            </w:r>
            <w:proofErr w:type="spellEnd"/>
            <w:r w:rsidRPr="002A64E4">
              <w:rPr>
                <w:rFonts w:ascii="Times New Roman" w:hAnsi="Times New Roman"/>
                <w:i/>
                <w:sz w:val="20"/>
                <w:szCs w:val="24"/>
              </w:rPr>
              <w:t xml:space="preserve"> - ∆</w:t>
            </w:r>
            <w:proofErr w:type="spellStart"/>
            <w:r w:rsidRPr="002A64E4">
              <w:rPr>
                <w:rFonts w:ascii="Times New Roman" w:hAnsi="Times New Roman"/>
                <w:i/>
                <w:sz w:val="20"/>
                <w:szCs w:val="24"/>
              </w:rPr>
              <w:t>Imp</w:t>
            </w:r>
            <w:proofErr w:type="spellEnd"/>
            <w:r w:rsidRPr="002A64E4">
              <w:rPr>
                <w:rFonts w:ascii="Times New Roman" w:hAnsi="Times New Roman"/>
                <w:i/>
                <w:sz w:val="20"/>
                <w:szCs w:val="24"/>
              </w:rPr>
              <w:t xml:space="preserve"> - DEP</w:t>
            </w:r>
          </w:p>
        </w:tc>
        <w:tc>
          <w:tcPr>
            <w:tcW w:w="401" w:type="pct"/>
            <w:shd w:val="clear" w:color="auto" w:fill="auto"/>
            <w:vAlign w:val="center"/>
          </w:tcPr>
          <w:p w:rsidR="00362520" w:rsidRPr="002A64E4" w:rsidRDefault="00362520" w:rsidP="00FA5FE4">
            <w:pPr>
              <w:spacing w:after="0" w:line="240" w:lineRule="auto"/>
              <w:jc w:val="center"/>
              <w:rPr>
                <w:rFonts w:ascii="Times New Roman" w:eastAsia="Times New Roman" w:hAnsi="Times New Roman"/>
                <w:sz w:val="20"/>
                <w:szCs w:val="24"/>
              </w:rPr>
            </w:pPr>
            <w:r w:rsidRPr="002A64E4">
              <w:rPr>
                <w:rFonts w:ascii="Times New Roman" w:eastAsia="Times New Roman" w:hAnsi="Times New Roman"/>
                <w:sz w:val="20"/>
                <w:szCs w:val="24"/>
              </w:rPr>
              <w:t>(03)</w:t>
            </w:r>
          </w:p>
        </w:tc>
      </w:tr>
    </w:tbl>
    <w:p w:rsidR="00D22AA3" w:rsidRPr="007833C1" w:rsidRDefault="00D22AA3" w:rsidP="00D43BBD">
      <w:pPr>
        <w:spacing w:after="0" w:line="240" w:lineRule="auto"/>
        <w:jc w:val="both"/>
        <w:rPr>
          <w:rFonts w:ascii="Times New Roman" w:eastAsia="Times New Roman" w:hAnsi="Times New Roman"/>
          <w:i/>
          <w:sz w:val="24"/>
          <w:szCs w:val="24"/>
        </w:rPr>
      </w:pPr>
    </w:p>
    <w:p w:rsidR="00B50689" w:rsidRPr="006B0765" w:rsidRDefault="00311864" w:rsidP="00F91DBC">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Em que</w:t>
      </w:r>
      <w:r w:rsidR="00CD69C1" w:rsidRPr="006B0765">
        <w:rPr>
          <w:rFonts w:ascii="Times New Roman" w:eastAsia="Times New Roman" w:hAnsi="Times New Roman"/>
          <w:sz w:val="24"/>
          <w:szCs w:val="24"/>
        </w:rPr>
        <w:t>:</w:t>
      </w:r>
      <w:r w:rsidR="005742FC" w:rsidRPr="006B0765">
        <w:rPr>
          <w:rFonts w:ascii="Times New Roman" w:eastAsia="Times New Roman" w:hAnsi="Times New Roman"/>
          <w:sz w:val="24"/>
          <w:szCs w:val="24"/>
        </w:rPr>
        <w:t xml:space="preserve"> </w:t>
      </w:r>
      <w:r w:rsidR="00B007C8" w:rsidRPr="006B0765">
        <w:rPr>
          <w:rFonts w:ascii="Times New Roman" w:eastAsia="Times New Roman" w:hAnsi="Times New Roman"/>
          <w:sz w:val="24"/>
          <w:szCs w:val="24"/>
        </w:rPr>
        <w:fldChar w:fldCharType="begin"/>
      </w:r>
      <w:r w:rsidR="00FA5FE4" w:rsidRPr="006B0765">
        <w:rPr>
          <w:rFonts w:ascii="Times New Roman" w:eastAsia="Times New Roman" w:hAnsi="Times New Roman"/>
          <w:sz w:val="24"/>
          <w:szCs w:val="24"/>
        </w:rPr>
        <w:instrText xml:space="preserve"> QUOTE </w:instrText>
      </w:r>
      <w:r w:rsidR="0030105F">
        <w:rPr>
          <w:rFonts w:ascii="Times New Roman" w:hAnsi="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7pt" equationxml="&lt;">
            <v:imagedata r:id="rId10" o:title="" chromakey="white"/>
          </v:shape>
        </w:pict>
      </w:r>
      <w:r w:rsidR="00B007C8" w:rsidRPr="006B0765">
        <w:rPr>
          <w:rFonts w:ascii="Times New Roman" w:eastAsia="Times New Roman" w:hAnsi="Times New Roman"/>
          <w:sz w:val="24"/>
          <w:szCs w:val="24"/>
        </w:rPr>
        <w:fldChar w:fldCharType="separate"/>
      </w:r>
      <w:r w:rsidR="002C3646" w:rsidRPr="006B0765">
        <w:rPr>
          <w:rFonts w:ascii="Times New Roman" w:hAnsi="Times New Roman"/>
          <w:i/>
          <w:sz w:val="24"/>
          <w:szCs w:val="24"/>
        </w:rPr>
        <w:t xml:space="preserve">∆AC </w:t>
      </w:r>
      <w:r w:rsidR="00B007C8" w:rsidRPr="006B0765">
        <w:rPr>
          <w:rFonts w:ascii="Times New Roman" w:eastAsia="Times New Roman" w:hAnsi="Times New Roman"/>
          <w:sz w:val="24"/>
          <w:szCs w:val="24"/>
        </w:rPr>
        <w:fldChar w:fldCharType="end"/>
      </w:r>
      <w:r w:rsidR="002C3646" w:rsidRPr="006B0765">
        <w:rPr>
          <w:rFonts w:ascii="Times New Roman" w:eastAsia="Times New Roman" w:hAnsi="Times New Roman"/>
          <w:sz w:val="24"/>
          <w:szCs w:val="24"/>
        </w:rPr>
        <w:t xml:space="preserve">= </w:t>
      </w:r>
      <w:r w:rsidR="006C7F54" w:rsidRPr="006B0765">
        <w:rPr>
          <w:rFonts w:ascii="Times New Roman" w:eastAsia="Times New Roman" w:hAnsi="Times New Roman"/>
          <w:sz w:val="24"/>
          <w:szCs w:val="24"/>
        </w:rPr>
        <w:t>variação no ativo circulante no período</w:t>
      </w:r>
      <w:r w:rsidR="00CD69C1" w:rsidRPr="006B0765">
        <w:rPr>
          <w:rFonts w:ascii="Times New Roman" w:eastAsia="Times New Roman" w:hAnsi="Times New Roman"/>
          <w:sz w:val="24"/>
          <w:szCs w:val="24"/>
        </w:rPr>
        <w:t xml:space="preserve"> t;</w:t>
      </w:r>
      <w:r w:rsidR="00FD07E0" w:rsidRPr="006B0765">
        <w:rPr>
          <w:rFonts w:ascii="Times New Roman" w:eastAsia="Times New Roman" w:hAnsi="Times New Roman"/>
          <w:sz w:val="24"/>
          <w:szCs w:val="24"/>
        </w:rPr>
        <w:t xml:space="preserve"> </w:t>
      </w:r>
      <w:r w:rsidR="002C3646" w:rsidRPr="006B0765">
        <w:rPr>
          <w:rFonts w:ascii="Times New Roman" w:hAnsi="Times New Roman"/>
          <w:i/>
          <w:sz w:val="24"/>
          <w:szCs w:val="24"/>
        </w:rPr>
        <w:t xml:space="preserve">∆Caixa = </w:t>
      </w:r>
      <w:r w:rsidR="00746338" w:rsidRPr="006B0765">
        <w:rPr>
          <w:rFonts w:ascii="Times New Roman" w:eastAsia="Times New Roman" w:hAnsi="Times New Roman"/>
          <w:sz w:val="24"/>
          <w:szCs w:val="24"/>
        </w:rPr>
        <w:t xml:space="preserve">variação do caixa e equivalente de caixa no período </w:t>
      </w:r>
      <w:r w:rsidR="00CD69C1" w:rsidRPr="006B0765">
        <w:rPr>
          <w:rFonts w:ascii="Times New Roman" w:eastAsia="Times New Roman" w:hAnsi="Times New Roman"/>
          <w:sz w:val="24"/>
          <w:szCs w:val="24"/>
        </w:rPr>
        <w:t>t;</w:t>
      </w:r>
      <w:r w:rsidR="005742FC" w:rsidRPr="006B0765">
        <w:rPr>
          <w:rFonts w:ascii="Times New Roman" w:eastAsia="Times New Roman" w:hAnsi="Times New Roman"/>
          <w:sz w:val="24"/>
          <w:szCs w:val="24"/>
        </w:rPr>
        <w:t xml:space="preserve"> </w:t>
      </w:r>
      <w:r w:rsidR="002C3646" w:rsidRPr="006B0765">
        <w:rPr>
          <w:rFonts w:ascii="Times New Roman" w:hAnsi="Times New Roman"/>
          <w:i/>
          <w:sz w:val="24"/>
          <w:szCs w:val="24"/>
        </w:rPr>
        <w:t xml:space="preserve">∆PC = </w:t>
      </w:r>
      <w:r w:rsidR="00746338" w:rsidRPr="006B0765">
        <w:rPr>
          <w:rFonts w:ascii="Times New Roman" w:eastAsia="Times New Roman" w:hAnsi="Times New Roman"/>
          <w:sz w:val="24"/>
          <w:szCs w:val="24"/>
        </w:rPr>
        <w:t xml:space="preserve">variação do passivo circulante </w:t>
      </w:r>
      <w:r w:rsidR="006C7F54" w:rsidRPr="006B0765">
        <w:rPr>
          <w:rFonts w:ascii="Times New Roman" w:eastAsia="Times New Roman" w:hAnsi="Times New Roman"/>
          <w:sz w:val="24"/>
          <w:szCs w:val="24"/>
        </w:rPr>
        <w:t xml:space="preserve">no período </w:t>
      </w:r>
      <w:r w:rsidR="00CD69C1" w:rsidRPr="006B0765">
        <w:rPr>
          <w:rFonts w:ascii="Times New Roman" w:eastAsia="Times New Roman" w:hAnsi="Times New Roman"/>
          <w:sz w:val="24"/>
          <w:szCs w:val="24"/>
        </w:rPr>
        <w:t>t;</w:t>
      </w:r>
      <w:r w:rsidR="00FD07E0" w:rsidRPr="006B0765">
        <w:rPr>
          <w:rFonts w:ascii="Times New Roman" w:eastAsia="Times New Roman" w:hAnsi="Times New Roman"/>
          <w:sz w:val="24"/>
          <w:szCs w:val="24"/>
        </w:rPr>
        <w:t xml:space="preserve"> </w:t>
      </w:r>
      <w:r w:rsidR="002C3646" w:rsidRPr="006B0765">
        <w:rPr>
          <w:rFonts w:ascii="Times New Roman" w:hAnsi="Times New Roman"/>
          <w:i/>
          <w:sz w:val="24"/>
          <w:szCs w:val="24"/>
        </w:rPr>
        <w:t>∆</w:t>
      </w:r>
      <w:proofErr w:type="spellStart"/>
      <w:r w:rsidR="00D0540B" w:rsidRPr="006B0765">
        <w:rPr>
          <w:rFonts w:ascii="Times New Roman" w:hAnsi="Times New Roman"/>
          <w:i/>
          <w:sz w:val="24"/>
          <w:szCs w:val="24"/>
        </w:rPr>
        <w:t>Dív</w:t>
      </w:r>
      <w:proofErr w:type="spellEnd"/>
      <w:r w:rsidR="00D0540B" w:rsidRPr="006B0765">
        <w:rPr>
          <w:rFonts w:ascii="Times New Roman" w:hAnsi="Times New Roman"/>
          <w:i/>
          <w:sz w:val="24"/>
          <w:szCs w:val="24"/>
        </w:rPr>
        <w:t xml:space="preserve"> = </w:t>
      </w:r>
      <w:r w:rsidR="00746338" w:rsidRPr="006B0765">
        <w:rPr>
          <w:rFonts w:ascii="Times New Roman" w:eastAsia="Times New Roman" w:hAnsi="Times New Roman"/>
          <w:sz w:val="24"/>
          <w:szCs w:val="24"/>
        </w:rPr>
        <w:t xml:space="preserve">variação das dívidas de curto prazo no período </w:t>
      </w:r>
      <w:r w:rsidR="00CD69C1" w:rsidRPr="006B0765">
        <w:rPr>
          <w:rFonts w:ascii="Times New Roman" w:eastAsia="Times New Roman" w:hAnsi="Times New Roman"/>
          <w:sz w:val="24"/>
          <w:szCs w:val="24"/>
        </w:rPr>
        <w:t>t;</w:t>
      </w:r>
      <w:r w:rsidR="00FD07E0" w:rsidRPr="006B0765">
        <w:rPr>
          <w:rFonts w:ascii="Times New Roman" w:eastAsia="Times New Roman" w:hAnsi="Times New Roman"/>
          <w:sz w:val="24"/>
          <w:szCs w:val="24"/>
        </w:rPr>
        <w:t xml:space="preserve"> </w:t>
      </w:r>
      <w:r w:rsidR="00D0540B" w:rsidRPr="006B0765">
        <w:rPr>
          <w:rFonts w:ascii="Times New Roman" w:hAnsi="Times New Roman"/>
          <w:i/>
          <w:sz w:val="24"/>
          <w:szCs w:val="24"/>
        </w:rPr>
        <w:t>∆</w:t>
      </w:r>
      <w:proofErr w:type="spellStart"/>
      <w:r w:rsidR="00D0540B" w:rsidRPr="006B0765">
        <w:rPr>
          <w:rFonts w:ascii="Times New Roman" w:hAnsi="Times New Roman"/>
          <w:i/>
          <w:sz w:val="24"/>
          <w:szCs w:val="24"/>
        </w:rPr>
        <w:t>Imp</w:t>
      </w:r>
      <w:proofErr w:type="spellEnd"/>
      <w:r w:rsidR="00D0540B" w:rsidRPr="006B0765">
        <w:rPr>
          <w:rFonts w:ascii="Times New Roman" w:eastAsia="Times New Roman" w:hAnsi="Times New Roman"/>
          <w:sz w:val="24"/>
          <w:szCs w:val="24"/>
        </w:rPr>
        <w:t xml:space="preserve"> </w:t>
      </w:r>
      <w:r w:rsidR="00B007C8" w:rsidRPr="006B0765">
        <w:rPr>
          <w:rFonts w:ascii="Times New Roman" w:eastAsia="Times New Roman" w:hAnsi="Times New Roman"/>
          <w:sz w:val="24"/>
          <w:szCs w:val="24"/>
        </w:rPr>
        <w:fldChar w:fldCharType="begin"/>
      </w:r>
      <w:r w:rsidR="00FA5FE4" w:rsidRPr="006B0765">
        <w:rPr>
          <w:rFonts w:ascii="Times New Roman" w:eastAsia="Times New Roman" w:hAnsi="Times New Roman"/>
          <w:sz w:val="24"/>
          <w:szCs w:val="24"/>
        </w:rPr>
        <w:instrText xml:space="preserve"> QUOTE </w:instrText>
      </w:r>
      <w:r w:rsidR="0030105F">
        <w:rPr>
          <w:rFonts w:ascii="Times New Roman" w:hAnsi="Times New Roman"/>
          <w:position w:val="-11"/>
          <w:sz w:val="24"/>
          <w:szCs w:val="24"/>
        </w:rPr>
        <w:pict>
          <v:shape id="_x0000_i1026" type="#_x0000_t75" style="width:42.8pt;height:17pt" equationxml="&lt;">
            <v:imagedata r:id="rId11" o:title="" chromakey="white"/>
          </v:shape>
        </w:pict>
      </w:r>
      <w:r w:rsidR="00B007C8" w:rsidRPr="006B0765">
        <w:rPr>
          <w:rFonts w:ascii="Times New Roman" w:eastAsia="Times New Roman" w:hAnsi="Times New Roman"/>
          <w:sz w:val="24"/>
          <w:szCs w:val="24"/>
        </w:rPr>
        <w:fldChar w:fldCharType="end"/>
      </w:r>
      <w:r w:rsidR="002C3646" w:rsidRPr="006B0765">
        <w:rPr>
          <w:rFonts w:ascii="Times New Roman" w:eastAsia="Times New Roman" w:hAnsi="Times New Roman"/>
          <w:sz w:val="24"/>
          <w:szCs w:val="24"/>
        </w:rPr>
        <w:t xml:space="preserve">= </w:t>
      </w:r>
      <w:r w:rsidR="00746338" w:rsidRPr="006B0765">
        <w:rPr>
          <w:rFonts w:ascii="Times New Roman" w:eastAsia="Times New Roman" w:hAnsi="Times New Roman"/>
          <w:sz w:val="24"/>
          <w:szCs w:val="24"/>
        </w:rPr>
        <w:t xml:space="preserve">variação dos impostos a pagar no período t </w:t>
      </w:r>
      <w:r w:rsidR="007239BD" w:rsidRPr="006B0765">
        <w:rPr>
          <w:rFonts w:ascii="Times New Roman" w:eastAsia="Times New Roman" w:hAnsi="Times New Roman"/>
          <w:sz w:val="24"/>
          <w:szCs w:val="24"/>
        </w:rPr>
        <w:t xml:space="preserve">e </w:t>
      </w:r>
      <w:r w:rsidR="002C3646" w:rsidRPr="006B0765">
        <w:rPr>
          <w:rFonts w:ascii="Times New Roman" w:eastAsia="Times New Roman" w:hAnsi="Times New Roman"/>
          <w:sz w:val="24"/>
          <w:szCs w:val="24"/>
        </w:rPr>
        <w:t xml:space="preserve">DEP = </w:t>
      </w:r>
      <w:r w:rsidR="00B007C8" w:rsidRPr="006B0765">
        <w:rPr>
          <w:rFonts w:ascii="Times New Roman" w:eastAsia="Times New Roman" w:hAnsi="Times New Roman"/>
          <w:sz w:val="24"/>
          <w:szCs w:val="24"/>
        </w:rPr>
        <w:fldChar w:fldCharType="begin"/>
      </w:r>
      <w:r w:rsidR="00FA5FE4" w:rsidRPr="006B0765">
        <w:rPr>
          <w:rFonts w:ascii="Times New Roman" w:eastAsia="Times New Roman" w:hAnsi="Times New Roman"/>
          <w:sz w:val="24"/>
          <w:szCs w:val="24"/>
        </w:rPr>
        <w:instrText xml:space="preserve"> QUOTE </w:instrText>
      </w:r>
      <w:r w:rsidR="0030105F">
        <w:rPr>
          <w:rFonts w:ascii="Times New Roman" w:hAnsi="Times New Roman"/>
          <w:position w:val="-11"/>
          <w:sz w:val="24"/>
          <w:szCs w:val="24"/>
        </w:rPr>
        <w:pict>
          <v:shape id="_x0000_i1027" type="#_x0000_t75" style="width:36.7pt;height:17pt" equationxml="&lt;">
            <v:imagedata r:id="rId12" o:title="" chromakey="white"/>
          </v:shape>
        </w:pict>
      </w:r>
      <w:r w:rsidR="00B007C8" w:rsidRPr="006B0765">
        <w:rPr>
          <w:rFonts w:ascii="Times New Roman" w:eastAsia="Times New Roman" w:hAnsi="Times New Roman"/>
          <w:sz w:val="24"/>
          <w:szCs w:val="24"/>
        </w:rPr>
        <w:fldChar w:fldCharType="end"/>
      </w:r>
      <w:r w:rsidR="004C522D" w:rsidRPr="006B0765">
        <w:rPr>
          <w:rFonts w:ascii="Times New Roman" w:eastAsia="Times New Roman" w:hAnsi="Times New Roman"/>
          <w:sz w:val="24"/>
          <w:szCs w:val="24"/>
        </w:rPr>
        <w:t>depreciação e amortização do período t</w:t>
      </w:r>
      <w:r w:rsidR="00CD69C1" w:rsidRPr="006B0765">
        <w:rPr>
          <w:rFonts w:ascii="Times New Roman" w:eastAsia="Times New Roman" w:hAnsi="Times New Roman"/>
          <w:sz w:val="24"/>
          <w:szCs w:val="24"/>
        </w:rPr>
        <w:t>.</w:t>
      </w:r>
    </w:p>
    <w:p w:rsidR="00B50689" w:rsidRPr="006B0765" w:rsidRDefault="007239BD" w:rsidP="00F91DB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 fluxo de caixa foi estimado pela diferença entre lucros e </w:t>
      </w:r>
      <w:r w:rsidRPr="006B0765">
        <w:rPr>
          <w:rFonts w:ascii="Times New Roman" w:hAnsi="Times New Roman"/>
          <w:i/>
          <w:sz w:val="24"/>
          <w:szCs w:val="24"/>
        </w:rPr>
        <w:t>accruals</w:t>
      </w:r>
      <w:r w:rsidRPr="006B0765">
        <w:rPr>
          <w:rFonts w:ascii="Times New Roman" w:hAnsi="Times New Roman"/>
          <w:sz w:val="24"/>
          <w:szCs w:val="24"/>
        </w:rPr>
        <w:t>, conforme organização da equação 01.</w:t>
      </w:r>
    </w:p>
    <w:p w:rsidR="007239BD" w:rsidRPr="007833C1" w:rsidRDefault="007239BD"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2A64E4" w:rsidTr="00132273">
        <w:tc>
          <w:tcPr>
            <w:tcW w:w="4599" w:type="pct"/>
            <w:shd w:val="clear" w:color="auto" w:fill="auto"/>
          </w:tcPr>
          <w:p w:rsidR="00362520" w:rsidRPr="002A64E4" w:rsidRDefault="00132273" w:rsidP="00132273">
            <w:pPr>
              <w:spacing w:after="0" w:line="240" w:lineRule="auto"/>
              <w:jc w:val="center"/>
              <w:rPr>
                <w:rFonts w:ascii="Times New Roman" w:hAnsi="Times New Roman"/>
                <w:i/>
                <w:sz w:val="20"/>
                <w:szCs w:val="24"/>
              </w:rPr>
            </w:pPr>
            <w:r w:rsidRPr="002A64E4">
              <w:rPr>
                <w:rFonts w:ascii="Times New Roman" w:hAnsi="Times New Roman"/>
                <w:i/>
                <w:sz w:val="20"/>
                <w:szCs w:val="24"/>
              </w:rPr>
              <w:t>Fluxo de Caixa = Lucros - Accruals</w:t>
            </w:r>
          </w:p>
        </w:tc>
        <w:tc>
          <w:tcPr>
            <w:tcW w:w="401" w:type="pct"/>
            <w:shd w:val="clear" w:color="auto" w:fill="auto"/>
            <w:vAlign w:val="center"/>
          </w:tcPr>
          <w:p w:rsidR="00362520" w:rsidRPr="002A64E4" w:rsidRDefault="00362520" w:rsidP="00FA5FE4">
            <w:pPr>
              <w:spacing w:after="0" w:line="240" w:lineRule="auto"/>
              <w:jc w:val="center"/>
              <w:rPr>
                <w:rFonts w:ascii="Times New Roman" w:eastAsia="Times New Roman" w:hAnsi="Times New Roman"/>
                <w:sz w:val="20"/>
                <w:szCs w:val="24"/>
              </w:rPr>
            </w:pPr>
            <w:r w:rsidRPr="002A64E4">
              <w:rPr>
                <w:rFonts w:ascii="Times New Roman" w:eastAsia="Times New Roman" w:hAnsi="Times New Roman"/>
                <w:sz w:val="20"/>
                <w:szCs w:val="24"/>
              </w:rPr>
              <w:t>(04)</w:t>
            </w:r>
          </w:p>
        </w:tc>
      </w:tr>
    </w:tbl>
    <w:p w:rsidR="00362520" w:rsidRPr="007833C1" w:rsidRDefault="00362520" w:rsidP="00D43BBD">
      <w:pPr>
        <w:spacing w:after="0" w:line="240" w:lineRule="auto"/>
        <w:jc w:val="both"/>
        <w:rPr>
          <w:rFonts w:ascii="Times New Roman" w:hAnsi="Times New Roman"/>
          <w:sz w:val="24"/>
          <w:szCs w:val="24"/>
        </w:rPr>
      </w:pPr>
    </w:p>
    <w:p w:rsidR="005C6776" w:rsidRPr="006B0765" w:rsidRDefault="007239BD" w:rsidP="00D43BBD">
      <w:pPr>
        <w:pStyle w:val="PargrafodaLista"/>
        <w:numPr>
          <w:ilvl w:val="2"/>
          <w:numId w:val="1"/>
        </w:numPr>
        <w:spacing w:after="0" w:line="240" w:lineRule="auto"/>
        <w:jc w:val="both"/>
        <w:rPr>
          <w:rFonts w:ascii="Times New Roman" w:hAnsi="Times New Roman"/>
          <w:b/>
          <w:sz w:val="24"/>
          <w:szCs w:val="24"/>
        </w:rPr>
      </w:pPr>
      <w:r w:rsidRPr="006B0765">
        <w:rPr>
          <w:rFonts w:ascii="Times New Roman" w:hAnsi="Times New Roman"/>
          <w:b/>
          <w:sz w:val="24"/>
          <w:szCs w:val="24"/>
        </w:rPr>
        <w:t xml:space="preserve">Componentes do lucro </w:t>
      </w:r>
      <w:r w:rsidR="005C6776" w:rsidRPr="006B0765">
        <w:rPr>
          <w:rFonts w:ascii="Times New Roman" w:hAnsi="Times New Roman"/>
          <w:b/>
          <w:sz w:val="24"/>
          <w:szCs w:val="24"/>
        </w:rPr>
        <w:t>na predição dos lucros futuros</w:t>
      </w:r>
    </w:p>
    <w:p w:rsidR="00A43436" w:rsidRPr="006B0765" w:rsidRDefault="00A43436" w:rsidP="00A43436">
      <w:pPr>
        <w:spacing w:after="0" w:line="240" w:lineRule="auto"/>
        <w:ind w:firstLine="709"/>
        <w:jc w:val="both"/>
        <w:rPr>
          <w:rFonts w:ascii="Times New Roman" w:hAnsi="Times New Roman"/>
          <w:sz w:val="24"/>
          <w:szCs w:val="24"/>
        </w:rPr>
      </w:pPr>
    </w:p>
    <w:p w:rsidR="004676BD" w:rsidRPr="006B0765" w:rsidRDefault="005C6776"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Conforme o modelo</w:t>
      </w:r>
      <w:r w:rsidR="005612B2" w:rsidRPr="006B0765">
        <w:rPr>
          <w:rFonts w:ascii="Times New Roman" w:hAnsi="Times New Roman"/>
          <w:sz w:val="24"/>
          <w:szCs w:val="24"/>
        </w:rPr>
        <w:t xml:space="preserve"> desenvolvido por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{"citationID":"um6rheeke","properties":{"formattedCitation":"(DECHOW,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E41A6D">
        <w:rPr>
          <w:rFonts w:ascii="Times New Roman" w:hAnsi="Times New Roman"/>
          <w:sz w:val="24"/>
          <w:szCs w:val="24"/>
        </w:rPr>
        <w:fldChar w:fldCharType="separate"/>
      </w:r>
      <w:r w:rsidR="00E41A6D">
        <w:rPr>
          <w:rFonts w:ascii="Times New Roman" w:hAnsi="Times New Roman"/>
          <w:sz w:val="24"/>
        </w:rPr>
        <w:t>Dechow</w:t>
      </w:r>
      <w:r w:rsidR="00E41A6D" w:rsidRPr="00E41A6D">
        <w:rPr>
          <w:rFonts w:ascii="Times New Roman" w:hAnsi="Times New Roman"/>
          <w:sz w:val="24"/>
        </w:rPr>
        <w:t xml:space="preserve"> </w:t>
      </w:r>
      <w:r w:rsidR="00E41A6D">
        <w:rPr>
          <w:rFonts w:ascii="Times New Roman" w:hAnsi="Times New Roman"/>
          <w:sz w:val="24"/>
        </w:rPr>
        <w:t>(</w:t>
      </w:r>
      <w:r w:rsidR="00E41A6D" w:rsidRPr="00E41A6D">
        <w:rPr>
          <w:rFonts w:ascii="Times New Roman" w:hAnsi="Times New Roman"/>
          <w:sz w:val="24"/>
        </w:rPr>
        <w:t>1994)</w:t>
      </w:r>
      <w:r w:rsidR="00E41A6D">
        <w:rPr>
          <w:rFonts w:ascii="Times New Roman" w:hAnsi="Times New Roman"/>
          <w:sz w:val="24"/>
          <w:szCs w:val="24"/>
        </w:rPr>
        <w:fldChar w:fldCharType="end"/>
      </w:r>
      <w:r w:rsidR="00E41A6D">
        <w:rPr>
          <w:rFonts w:ascii="Times New Roman" w:hAnsi="Times New Roman"/>
          <w:sz w:val="24"/>
          <w:szCs w:val="24"/>
        </w:rPr>
        <w:t>,</w:t>
      </w:r>
      <w:r w:rsidR="005612B2" w:rsidRPr="006B0765">
        <w:rPr>
          <w:rFonts w:ascii="Times New Roman" w:hAnsi="Times New Roman"/>
          <w:sz w:val="24"/>
          <w:szCs w:val="24"/>
        </w:rPr>
        <w:t xml:space="preserve"> foram estimadas regressões para avaliar se os fluxos de caixas presentes juntamente com os </w:t>
      </w:r>
      <w:r w:rsidR="005612B2" w:rsidRPr="006B0765">
        <w:rPr>
          <w:rFonts w:ascii="Times New Roman" w:hAnsi="Times New Roman"/>
          <w:i/>
          <w:sz w:val="24"/>
          <w:szCs w:val="24"/>
        </w:rPr>
        <w:t>accruals</w:t>
      </w:r>
      <w:r w:rsidR="005612B2" w:rsidRPr="006B0765">
        <w:rPr>
          <w:rFonts w:ascii="Times New Roman" w:hAnsi="Times New Roman"/>
          <w:sz w:val="24"/>
          <w:szCs w:val="24"/>
        </w:rPr>
        <w:t xml:space="preserve"> impactam nos lucros futuros.</w:t>
      </w:r>
    </w:p>
    <w:tbl>
      <w:tblPr>
        <w:tblW w:w="5000" w:type="pct"/>
        <w:tblLook w:val="04A0" w:firstRow="1" w:lastRow="0" w:firstColumn="1" w:lastColumn="0" w:noHBand="0" w:noVBand="1"/>
      </w:tblPr>
      <w:tblGrid>
        <w:gridCol w:w="8542"/>
        <w:gridCol w:w="745"/>
      </w:tblGrid>
      <w:tr w:rsidR="00607C71" w:rsidRPr="002A64E4" w:rsidTr="00FA5FE4">
        <w:tc>
          <w:tcPr>
            <w:tcW w:w="4599" w:type="pct"/>
            <w:shd w:val="clear" w:color="auto" w:fill="auto"/>
          </w:tcPr>
          <w:p w:rsidR="00362520" w:rsidRPr="002A64E4" w:rsidRDefault="002C3646" w:rsidP="00AA2DA9">
            <w:pPr>
              <w:spacing w:after="0" w:line="240" w:lineRule="auto"/>
              <w:jc w:val="center"/>
              <w:rPr>
                <w:rFonts w:ascii="Times New Roman" w:eastAsia="Times New Roman" w:hAnsi="Times New Roman"/>
                <w:i/>
                <w:sz w:val="20"/>
                <w:szCs w:val="24"/>
              </w:rPr>
            </w:pPr>
            <w:r w:rsidRPr="002A64E4">
              <w:rPr>
                <w:rFonts w:ascii="Times New Roman" w:hAnsi="Times New Roman"/>
                <w:i/>
                <w:sz w:val="20"/>
                <w:szCs w:val="24"/>
              </w:rPr>
              <w:t xml:space="preserve">Lucros </w:t>
            </w:r>
            <w:r w:rsidRPr="002A64E4">
              <w:rPr>
                <w:rFonts w:ascii="Times New Roman" w:hAnsi="Times New Roman"/>
                <w:i/>
                <w:sz w:val="20"/>
                <w:szCs w:val="24"/>
                <w:vertAlign w:val="subscript"/>
              </w:rPr>
              <w:t>t+1</w:t>
            </w:r>
            <w:r w:rsidRPr="002A64E4">
              <w:rPr>
                <w:rFonts w:ascii="Times New Roman" w:hAnsi="Times New Roman"/>
                <w:i/>
                <w:sz w:val="20"/>
                <w:szCs w:val="24"/>
              </w:rPr>
              <w:t xml:space="preserve"> = β</w:t>
            </w:r>
            <w:r w:rsidRPr="002A64E4">
              <w:rPr>
                <w:rFonts w:ascii="Times New Roman" w:hAnsi="Times New Roman"/>
                <w:i/>
                <w:sz w:val="20"/>
                <w:szCs w:val="24"/>
                <w:vertAlign w:val="subscript"/>
              </w:rPr>
              <w:t>0</w:t>
            </w:r>
            <w:r w:rsidRPr="002A64E4">
              <w:rPr>
                <w:rFonts w:ascii="Times New Roman" w:hAnsi="Times New Roman"/>
                <w:i/>
                <w:sz w:val="20"/>
                <w:szCs w:val="24"/>
              </w:rPr>
              <w:t>+β</w:t>
            </w:r>
            <w:proofErr w:type="gramStart"/>
            <w:r w:rsidRPr="002A64E4">
              <w:rPr>
                <w:rFonts w:ascii="Times New Roman" w:hAnsi="Times New Roman"/>
                <w:i/>
                <w:sz w:val="20"/>
                <w:szCs w:val="24"/>
                <w:vertAlign w:val="subscript"/>
              </w:rPr>
              <w:t>1</w:t>
            </w:r>
            <w:r w:rsidRPr="002A64E4">
              <w:rPr>
                <w:rFonts w:ascii="Times New Roman" w:hAnsi="Times New Roman"/>
                <w:i/>
                <w:sz w:val="20"/>
                <w:szCs w:val="24"/>
              </w:rPr>
              <w:t>Lucros</w:t>
            </w:r>
            <w:r w:rsidRPr="002A64E4">
              <w:rPr>
                <w:rFonts w:ascii="Times New Roman" w:hAnsi="Times New Roman"/>
                <w:i/>
                <w:sz w:val="20"/>
                <w:szCs w:val="24"/>
                <w:vertAlign w:val="subscript"/>
              </w:rPr>
              <w:t>t</w:t>
            </w:r>
            <w:proofErr w:type="gramEnd"/>
            <w:r w:rsidRPr="002A64E4">
              <w:rPr>
                <w:rFonts w:ascii="Times New Roman" w:hAnsi="Times New Roman"/>
                <w:i/>
                <w:sz w:val="20"/>
                <w:szCs w:val="24"/>
              </w:rPr>
              <w:t>+ε</w:t>
            </w:r>
            <w:r w:rsidRPr="002A64E4">
              <w:rPr>
                <w:rFonts w:ascii="Times New Roman" w:hAnsi="Times New Roman"/>
                <w:i/>
                <w:sz w:val="20"/>
                <w:szCs w:val="24"/>
                <w:vertAlign w:val="subscript"/>
              </w:rPr>
              <w:t>t</w:t>
            </w:r>
          </w:p>
        </w:tc>
        <w:tc>
          <w:tcPr>
            <w:tcW w:w="401" w:type="pct"/>
            <w:shd w:val="clear" w:color="auto" w:fill="auto"/>
            <w:vAlign w:val="center"/>
          </w:tcPr>
          <w:p w:rsidR="00362520" w:rsidRPr="002A64E4" w:rsidRDefault="00362520" w:rsidP="00FA5FE4">
            <w:pPr>
              <w:spacing w:after="0" w:line="240" w:lineRule="auto"/>
              <w:jc w:val="center"/>
              <w:rPr>
                <w:rFonts w:ascii="Times New Roman" w:eastAsia="Times New Roman" w:hAnsi="Times New Roman"/>
                <w:sz w:val="20"/>
                <w:szCs w:val="24"/>
              </w:rPr>
            </w:pPr>
            <w:r w:rsidRPr="002A64E4">
              <w:rPr>
                <w:rFonts w:ascii="Times New Roman" w:eastAsia="Times New Roman" w:hAnsi="Times New Roman"/>
                <w:sz w:val="20"/>
                <w:szCs w:val="24"/>
              </w:rPr>
              <w:t>(05)</w:t>
            </w:r>
          </w:p>
        </w:tc>
      </w:tr>
    </w:tbl>
    <w:p w:rsidR="002013B2" w:rsidRPr="007833C1" w:rsidRDefault="002013B2" w:rsidP="00D43BBD">
      <w:pPr>
        <w:spacing w:after="0" w:line="240" w:lineRule="auto"/>
        <w:jc w:val="both"/>
        <w:rPr>
          <w:rFonts w:ascii="Times New Roman" w:eastAsia="Times New Roman" w:hAnsi="Times New Roman"/>
          <w:sz w:val="24"/>
          <w:szCs w:val="24"/>
        </w:rPr>
      </w:pPr>
    </w:p>
    <w:p w:rsidR="005C6776" w:rsidRPr="006B0765" w:rsidRDefault="00311864" w:rsidP="00A43436">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Separando</w:t>
      </w:r>
      <w:r w:rsidR="005C6776" w:rsidRPr="006B0765">
        <w:rPr>
          <w:rFonts w:ascii="Times New Roman" w:eastAsia="Times New Roman" w:hAnsi="Times New Roman"/>
          <w:sz w:val="24"/>
          <w:szCs w:val="24"/>
        </w:rPr>
        <w:t xml:space="preserve"> o</w:t>
      </w:r>
      <w:r w:rsidR="005612B2" w:rsidRPr="006B0765">
        <w:rPr>
          <w:rFonts w:ascii="Times New Roman" w:eastAsia="Times New Roman" w:hAnsi="Times New Roman"/>
          <w:sz w:val="24"/>
          <w:szCs w:val="24"/>
        </w:rPr>
        <w:t xml:space="preserve"> lucro em seus dois componentes, </w:t>
      </w:r>
      <w:r w:rsidR="005612B2" w:rsidRPr="006B0765">
        <w:rPr>
          <w:rFonts w:ascii="Times New Roman" w:eastAsia="Times New Roman" w:hAnsi="Times New Roman"/>
          <w:i/>
          <w:sz w:val="24"/>
          <w:szCs w:val="24"/>
        </w:rPr>
        <w:t>accruals</w:t>
      </w:r>
      <w:r w:rsidR="005612B2" w:rsidRPr="006B0765">
        <w:rPr>
          <w:rFonts w:ascii="Times New Roman" w:eastAsia="Times New Roman" w:hAnsi="Times New Roman"/>
          <w:sz w:val="24"/>
          <w:szCs w:val="24"/>
        </w:rPr>
        <w:t xml:space="preserve"> e fluxo de caixa, te</w:t>
      </w:r>
      <w:r w:rsidR="004F06B2" w:rsidRPr="006B0765">
        <w:rPr>
          <w:rFonts w:ascii="Times New Roman" w:eastAsia="Times New Roman" w:hAnsi="Times New Roman"/>
          <w:sz w:val="24"/>
          <w:szCs w:val="24"/>
        </w:rPr>
        <w:t>m-se</w:t>
      </w:r>
      <w:r w:rsidR="005612B2" w:rsidRPr="006B0765">
        <w:rPr>
          <w:rFonts w:ascii="Times New Roman" w:eastAsia="Times New Roman" w:hAnsi="Times New Roman"/>
          <w:sz w:val="24"/>
          <w:szCs w:val="24"/>
        </w:rPr>
        <w:t xml:space="preserve"> o seguinte modelo</w:t>
      </w:r>
      <w:r w:rsidRPr="006B0765">
        <w:rPr>
          <w:rFonts w:ascii="Times New Roman" w:eastAsia="Times New Roman" w:hAnsi="Times New Roman"/>
          <w:sz w:val="24"/>
          <w:szCs w:val="24"/>
        </w:rPr>
        <w:t xml:space="preserve"> de regressão</w:t>
      </w:r>
      <w:r w:rsidR="005612B2" w:rsidRPr="006B0765">
        <w:rPr>
          <w:rFonts w:ascii="Times New Roman" w:eastAsia="Times New Roman" w:hAnsi="Times New Roman"/>
          <w:sz w:val="24"/>
          <w:szCs w:val="24"/>
        </w:rPr>
        <w:t>:</w:t>
      </w:r>
    </w:p>
    <w:p w:rsidR="005C6776" w:rsidRPr="007833C1" w:rsidRDefault="005C6776" w:rsidP="00D43BBD">
      <w:pPr>
        <w:spacing w:after="0" w:line="240" w:lineRule="auto"/>
        <w:jc w:val="both"/>
        <w:rPr>
          <w:rFonts w:ascii="Times New Roman" w:eastAsia="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2A64E4" w:rsidTr="00FA5FE4">
        <w:tc>
          <w:tcPr>
            <w:tcW w:w="4599" w:type="pct"/>
            <w:shd w:val="clear" w:color="auto" w:fill="auto"/>
          </w:tcPr>
          <w:p w:rsidR="00362520" w:rsidRPr="002A64E4" w:rsidRDefault="002C3646" w:rsidP="002C3646">
            <w:pPr>
              <w:spacing w:after="0" w:line="240" w:lineRule="auto"/>
              <w:jc w:val="center"/>
              <w:rPr>
                <w:rFonts w:ascii="Times New Roman" w:eastAsia="Times New Roman" w:hAnsi="Times New Roman"/>
                <w:sz w:val="20"/>
                <w:szCs w:val="24"/>
              </w:rPr>
            </w:pPr>
            <w:r w:rsidRPr="002A64E4">
              <w:rPr>
                <w:rFonts w:ascii="Times New Roman" w:hAnsi="Times New Roman"/>
                <w:i/>
                <w:sz w:val="20"/>
                <w:szCs w:val="24"/>
              </w:rPr>
              <w:t xml:space="preserve">Lucros </w:t>
            </w:r>
            <w:r w:rsidRPr="002A64E4">
              <w:rPr>
                <w:rFonts w:ascii="Times New Roman" w:hAnsi="Times New Roman"/>
                <w:i/>
                <w:sz w:val="20"/>
                <w:szCs w:val="24"/>
                <w:vertAlign w:val="subscript"/>
              </w:rPr>
              <w:t>t+1</w:t>
            </w:r>
            <w:r w:rsidRPr="002A64E4">
              <w:rPr>
                <w:rFonts w:ascii="Times New Roman" w:hAnsi="Times New Roman"/>
                <w:i/>
                <w:sz w:val="20"/>
                <w:szCs w:val="24"/>
              </w:rPr>
              <w:t xml:space="preserve"> = β</w:t>
            </w:r>
            <w:r w:rsidRPr="002A64E4">
              <w:rPr>
                <w:rFonts w:ascii="Times New Roman" w:hAnsi="Times New Roman"/>
                <w:i/>
                <w:sz w:val="20"/>
                <w:szCs w:val="24"/>
                <w:vertAlign w:val="subscript"/>
              </w:rPr>
              <w:t>0</w:t>
            </w:r>
            <w:r w:rsidRPr="002A64E4">
              <w:rPr>
                <w:rFonts w:ascii="Times New Roman" w:hAnsi="Times New Roman"/>
                <w:i/>
                <w:sz w:val="20"/>
                <w:szCs w:val="24"/>
              </w:rPr>
              <w:t>+β</w:t>
            </w:r>
            <w:proofErr w:type="gramStart"/>
            <w:r w:rsidRPr="002A64E4">
              <w:rPr>
                <w:rFonts w:ascii="Times New Roman" w:hAnsi="Times New Roman"/>
                <w:i/>
                <w:sz w:val="20"/>
                <w:szCs w:val="24"/>
                <w:vertAlign w:val="subscript"/>
              </w:rPr>
              <w:t>1</w:t>
            </w:r>
            <w:r w:rsidRPr="002A64E4">
              <w:rPr>
                <w:rFonts w:ascii="Times New Roman" w:hAnsi="Times New Roman"/>
                <w:i/>
                <w:sz w:val="20"/>
                <w:szCs w:val="24"/>
              </w:rPr>
              <w:t>Accruals</w:t>
            </w:r>
            <w:r w:rsidRPr="002A64E4">
              <w:rPr>
                <w:rFonts w:ascii="Times New Roman" w:hAnsi="Times New Roman"/>
                <w:i/>
                <w:sz w:val="20"/>
                <w:szCs w:val="24"/>
                <w:vertAlign w:val="subscript"/>
              </w:rPr>
              <w:t>t</w:t>
            </w:r>
            <w:proofErr w:type="gramEnd"/>
            <w:r w:rsidRPr="002A64E4">
              <w:rPr>
                <w:rFonts w:ascii="Times New Roman" w:hAnsi="Times New Roman"/>
                <w:i/>
                <w:sz w:val="20"/>
                <w:szCs w:val="24"/>
              </w:rPr>
              <w:t>+ β</w:t>
            </w:r>
            <w:r w:rsidRPr="002A64E4">
              <w:rPr>
                <w:rFonts w:ascii="Times New Roman" w:hAnsi="Times New Roman"/>
                <w:i/>
                <w:sz w:val="20"/>
                <w:szCs w:val="24"/>
                <w:vertAlign w:val="subscript"/>
              </w:rPr>
              <w:t>2</w:t>
            </w:r>
            <w:r w:rsidRPr="002A64E4">
              <w:rPr>
                <w:rFonts w:ascii="Times New Roman" w:hAnsi="Times New Roman"/>
                <w:i/>
                <w:sz w:val="20"/>
                <w:szCs w:val="24"/>
              </w:rPr>
              <w:t>Fluxo de Caixa</w:t>
            </w:r>
            <w:r w:rsidRPr="002A64E4">
              <w:rPr>
                <w:rFonts w:ascii="Times New Roman" w:hAnsi="Times New Roman"/>
                <w:i/>
                <w:sz w:val="20"/>
                <w:szCs w:val="24"/>
                <w:vertAlign w:val="subscript"/>
              </w:rPr>
              <w:t>t</w:t>
            </w:r>
            <w:r w:rsidRPr="002A64E4">
              <w:rPr>
                <w:rFonts w:ascii="Times New Roman" w:hAnsi="Times New Roman"/>
                <w:i/>
                <w:sz w:val="20"/>
                <w:szCs w:val="24"/>
              </w:rPr>
              <w:t xml:space="preserve"> +ε</w:t>
            </w:r>
            <w:r w:rsidRPr="002A64E4">
              <w:rPr>
                <w:rFonts w:ascii="Times New Roman" w:hAnsi="Times New Roman"/>
                <w:i/>
                <w:sz w:val="20"/>
                <w:szCs w:val="24"/>
                <w:vertAlign w:val="subscript"/>
              </w:rPr>
              <w:t>t</w:t>
            </w:r>
          </w:p>
        </w:tc>
        <w:tc>
          <w:tcPr>
            <w:tcW w:w="401" w:type="pct"/>
            <w:shd w:val="clear" w:color="auto" w:fill="auto"/>
            <w:vAlign w:val="center"/>
          </w:tcPr>
          <w:p w:rsidR="00362520" w:rsidRPr="002A64E4" w:rsidRDefault="00362520" w:rsidP="00FA5FE4">
            <w:pPr>
              <w:spacing w:after="0" w:line="240" w:lineRule="auto"/>
              <w:jc w:val="center"/>
              <w:rPr>
                <w:rFonts w:ascii="Times New Roman" w:eastAsia="Times New Roman" w:hAnsi="Times New Roman"/>
                <w:sz w:val="20"/>
                <w:szCs w:val="24"/>
              </w:rPr>
            </w:pPr>
            <w:r w:rsidRPr="002A64E4">
              <w:rPr>
                <w:rFonts w:ascii="Times New Roman" w:eastAsia="Times New Roman" w:hAnsi="Times New Roman"/>
                <w:sz w:val="20"/>
                <w:szCs w:val="24"/>
              </w:rPr>
              <w:t>(06)</w:t>
            </w:r>
          </w:p>
        </w:tc>
      </w:tr>
    </w:tbl>
    <w:p w:rsidR="005C6776" w:rsidRPr="007833C1" w:rsidRDefault="005C6776" w:rsidP="00D43BBD">
      <w:pPr>
        <w:spacing w:after="0" w:line="240" w:lineRule="auto"/>
        <w:jc w:val="both"/>
        <w:rPr>
          <w:rFonts w:ascii="Times New Roman" w:eastAsia="Times New Roman" w:hAnsi="Times New Roman"/>
          <w:sz w:val="24"/>
          <w:szCs w:val="24"/>
        </w:rPr>
      </w:pPr>
    </w:p>
    <w:p w:rsidR="005C6776" w:rsidRPr="006B0765" w:rsidRDefault="005C6776" w:rsidP="00A43436">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 xml:space="preserve">Se o resultado da regressão demonstrar diferenças significativas entre </w:t>
      </w:r>
      <w:r w:rsidR="00EE008A" w:rsidRPr="006B0765">
        <w:rPr>
          <w:rFonts w:ascii="Times New Roman" w:hAnsi="Times New Roman"/>
          <w:i/>
          <w:sz w:val="24"/>
          <w:szCs w:val="24"/>
        </w:rPr>
        <w:t>β</w:t>
      </w:r>
      <w:r w:rsidR="00EE008A" w:rsidRPr="006B0765">
        <w:rPr>
          <w:rFonts w:ascii="Times New Roman" w:hAnsi="Times New Roman"/>
          <w:i/>
          <w:sz w:val="24"/>
          <w:szCs w:val="24"/>
          <w:vertAlign w:val="subscript"/>
        </w:rPr>
        <w:t xml:space="preserve">1 </w:t>
      </w:r>
      <w:r w:rsidR="00EE008A" w:rsidRPr="006B0765">
        <w:rPr>
          <w:rFonts w:ascii="Times New Roman" w:hAnsi="Times New Roman"/>
          <w:i/>
          <w:sz w:val="24"/>
          <w:szCs w:val="24"/>
        </w:rPr>
        <w:t>e</w:t>
      </w:r>
      <w:r w:rsidR="00EE008A" w:rsidRPr="006B0765">
        <w:rPr>
          <w:rFonts w:ascii="Times New Roman" w:hAnsi="Times New Roman"/>
          <w:i/>
          <w:sz w:val="24"/>
          <w:szCs w:val="24"/>
          <w:vertAlign w:val="subscript"/>
        </w:rPr>
        <w:t xml:space="preserve"> </w:t>
      </w:r>
      <w:r w:rsidR="00EE008A" w:rsidRPr="006B0765">
        <w:rPr>
          <w:rFonts w:ascii="Times New Roman" w:hAnsi="Times New Roman"/>
          <w:i/>
          <w:sz w:val="24"/>
          <w:szCs w:val="24"/>
        </w:rPr>
        <w:t>β</w:t>
      </w:r>
      <w:r w:rsidR="00EE008A" w:rsidRPr="006B0765">
        <w:rPr>
          <w:rFonts w:ascii="Times New Roman" w:hAnsi="Times New Roman"/>
          <w:i/>
          <w:sz w:val="24"/>
          <w:szCs w:val="24"/>
          <w:vertAlign w:val="subscript"/>
        </w:rPr>
        <w:t xml:space="preserve">2 </w:t>
      </w:r>
      <w:r w:rsidR="00B50689" w:rsidRPr="006B0765">
        <w:rPr>
          <w:rFonts w:ascii="Times New Roman" w:eastAsia="Times New Roman" w:hAnsi="Times New Roman"/>
          <w:sz w:val="24"/>
          <w:szCs w:val="24"/>
        </w:rPr>
        <w:t>existem evidências</w:t>
      </w:r>
      <w:r w:rsidRPr="006B0765">
        <w:rPr>
          <w:rFonts w:ascii="Times New Roman" w:eastAsia="Times New Roman" w:hAnsi="Times New Roman"/>
          <w:sz w:val="24"/>
          <w:szCs w:val="24"/>
        </w:rPr>
        <w:t xml:space="preserve"> de diferenças de predição nos lucros futuros entre os dois componentes do lucro (</w:t>
      </w:r>
      <w:r w:rsidRPr="006B0765">
        <w:rPr>
          <w:rFonts w:ascii="Times New Roman" w:eastAsia="Times New Roman" w:hAnsi="Times New Roman"/>
          <w:i/>
          <w:sz w:val="24"/>
          <w:szCs w:val="24"/>
        </w:rPr>
        <w:t>accruals</w:t>
      </w:r>
      <w:r w:rsidR="00B50689" w:rsidRPr="006B0765">
        <w:rPr>
          <w:rFonts w:ascii="Times New Roman" w:eastAsia="Times New Roman" w:hAnsi="Times New Roman"/>
          <w:sz w:val="24"/>
          <w:szCs w:val="24"/>
        </w:rPr>
        <w:t xml:space="preserve"> e fluxo de caixa).</w:t>
      </w:r>
    </w:p>
    <w:p w:rsidR="008706E2" w:rsidRPr="006B0765" w:rsidRDefault="008706E2" w:rsidP="00A43436">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Para capturar o efeito da comp</w:t>
      </w:r>
      <w:r w:rsidR="004F06B2" w:rsidRPr="006B0765">
        <w:rPr>
          <w:rFonts w:ascii="Times New Roman" w:eastAsia="Times New Roman" w:hAnsi="Times New Roman"/>
          <w:sz w:val="24"/>
          <w:szCs w:val="24"/>
        </w:rPr>
        <w:t xml:space="preserve">etição nos lucros futuros os modelos 5 e 6 foram alterados </w:t>
      </w:r>
      <w:r w:rsidRPr="006B0765">
        <w:rPr>
          <w:rFonts w:ascii="Times New Roman" w:eastAsia="Times New Roman" w:hAnsi="Times New Roman"/>
          <w:sz w:val="24"/>
          <w:szCs w:val="24"/>
        </w:rPr>
        <w:t xml:space="preserve">com a inserção da </w:t>
      </w:r>
      <w:proofErr w:type="gramStart"/>
      <w:r w:rsidRPr="006B0765">
        <w:rPr>
          <w:rFonts w:ascii="Times New Roman" w:eastAsia="Times New Roman" w:hAnsi="Times New Roman"/>
          <w:i/>
          <w:sz w:val="24"/>
          <w:szCs w:val="24"/>
        </w:rPr>
        <w:t>proxy</w:t>
      </w:r>
      <w:proofErr w:type="gramEnd"/>
      <w:r w:rsidRPr="006B0765">
        <w:rPr>
          <w:rFonts w:ascii="Times New Roman" w:eastAsia="Times New Roman" w:hAnsi="Times New Roman"/>
          <w:sz w:val="24"/>
          <w:szCs w:val="24"/>
        </w:rPr>
        <w:t xml:space="preserve"> de competição bem como a interação entre competição e </w:t>
      </w:r>
      <w:r w:rsidRPr="006B0765">
        <w:rPr>
          <w:rFonts w:ascii="Times New Roman" w:eastAsia="Times New Roman" w:hAnsi="Times New Roman"/>
          <w:i/>
          <w:sz w:val="24"/>
          <w:szCs w:val="24"/>
        </w:rPr>
        <w:t>accruals</w:t>
      </w:r>
      <w:r w:rsidRPr="006B0765">
        <w:rPr>
          <w:rFonts w:ascii="Times New Roman" w:eastAsia="Times New Roman" w:hAnsi="Times New Roman"/>
          <w:sz w:val="24"/>
          <w:szCs w:val="24"/>
        </w:rPr>
        <w:t>, fluxo de caixa e lucros</w:t>
      </w:r>
      <w:r w:rsidR="00C04217" w:rsidRPr="006B0765">
        <w:rPr>
          <w:rFonts w:ascii="Times New Roman" w:eastAsia="Times New Roman" w:hAnsi="Times New Roman"/>
          <w:sz w:val="24"/>
          <w:szCs w:val="24"/>
        </w:rPr>
        <w:t xml:space="preserve"> do período, conforme equações 5.1 e 6.1</w:t>
      </w:r>
      <w:r w:rsidRPr="006B0765">
        <w:rPr>
          <w:rFonts w:ascii="Times New Roman" w:eastAsia="Times New Roman" w:hAnsi="Times New Roman"/>
          <w:sz w:val="24"/>
          <w:szCs w:val="24"/>
        </w:rPr>
        <w:t>.</w:t>
      </w:r>
    </w:p>
    <w:p w:rsidR="008706E2" w:rsidRPr="007833C1" w:rsidRDefault="008706E2" w:rsidP="00D43BBD">
      <w:pPr>
        <w:spacing w:after="0" w:line="240" w:lineRule="auto"/>
        <w:jc w:val="both"/>
        <w:rPr>
          <w:rFonts w:ascii="Times New Roman" w:eastAsia="Times New Roman" w:hAnsi="Times New Roman"/>
          <w:sz w:val="24"/>
          <w:szCs w:val="24"/>
        </w:rPr>
      </w:pPr>
    </w:p>
    <w:tbl>
      <w:tblPr>
        <w:tblW w:w="5000" w:type="pct"/>
        <w:tblLook w:val="04A0" w:firstRow="1" w:lastRow="0" w:firstColumn="1" w:lastColumn="0" w:noHBand="0" w:noVBand="1"/>
      </w:tblPr>
      <w:tblGrid>
        <w:gridCol w:w="8542"/>
        <w:gridCol w:w="745"/>
      </w:tblGrid>
      <w:tr w:rsidR="002F1BA4" w:rsidRPr="002A64E4" w:rsidTr="00BF36F2">
        <w:tc>
          <w:tcPr>
            <w:tcW w:w="4599" w:type="pct"/>
            <w:shd w:val="clear" w:color="auto" w:fill="auto"/>
          </w:tcPr>
          <w:p w:rsidR="008706E2" w:rsidRPr="002A64E4" w:rsidRDefault="00BF36F2" w:rsidP="00E36B77">
            <w:pPr>
              <w:spacing w:after="0" w:line="240" w:lineRule="auto"/>
              <w:jc w:val="center"/>
              <w:rPr>
                <w:rFonts w:ascii="Times New Roman" w:eastAsia="Times New Roman" w:hAnsi="Times New Roman"/>
                <w:sz w:val="20"/>
                <w:szCs w:val="24"/>
              </w:rPr>
            </w:pPr>
            <w:r w:rsidRPr="002A64E4">
              <w:rPr>
                <w:rFonts w:ascii="Times New Roman" w:hAnsi="Times New Roman"/>
                <w:i/>
                <w:sz w:val="20"/>
                <w:szCs w:val="24"/>
              </w:rPr>
              <w:t>Lucros</w:t>
            </w:r>
            <w:r w:rsidRPr="002A64E4">
              <w:rPr>
                <w:rFonts w:ascii="Times New Roman" w:hAnsi="Times New Roman"/>
                <w:i/>
                <w:sz w:val="20"/>
                <w:szCs w:val="24"/>
                <w:vertAlign w:val="subscript"/>
              </w:rPr>
              <w:t>t+1</w:t>
            </w:r>
            <w:r w:rsidRPr="002A64E4">
              <w:rPr>
                <w:rFonts w:ascii="Times New Roman" w:hAnsi="Times New Roman"/>
                <w:i/>
                <w:sz w:val="20"/>
                <w:szCs w:val="24"/>
              </w:rPr>
              <w:t xml:space="preserve"> = β</w:t>
            </w:r>
            <w:r w:rsidRPr="002A64E4">
              <w:rPr>
                <w:rFonts w:ascii="Times New Roman" w:hAnsi="Times New Roman"/>
                <w:i/>
                <w:sz w:val="20"/>
                <w:szCs w:val="24"/>
                <w:vertAlign w:val="subscript"/>
              </w:rPr>
              <w:t>0</w:t>
            </w:r>
            <w:r w:rsidRPr="002A64E4">
              <w:rPr>
                <w:rFonts w:ascii="Times New Roman" w:hAnsi="Times New Roman"/>
                <w:i/>
                <w:sz w:val="20"/>
                <w:szCs w:val="24"/>
              </w:rPr>
              <w:t>+β</w:t>
            </w:r>
            <w:proofErr w:type="gramStart"/>
            <w:r w:rsidRPr="002A64E4">
              <w:rPr>
                <w:rFonts w:ascii="Times New Roman" w:hAnsi="Times New Roman"/>
                <w:i/>
                <w:sz w:val="20"/>
                <w:szCs w:val="24"/>
                <w:vertAlign w:val="subscript"/>
              </w:rPr>
              <w:t>1</w:t>
            </w:r>
            <w:r w:rsidR="00E36B77" w:rsidRPr="002A64E4">
              <w:rPr>
                <w:rFonts w:ascii="Times New Roman" w:hAnsi="Times New Roman"/>
                <w:i/>
                <w:sz w:val="20"/>
                <w:szCs w:val="24"/>
              </w:rPr>
              <w:t>Luc</w:t>
            </w:r>
            <w:r w:rsidRPr="002A64E4">
              <w:rPr>
                <w:rFonts w:ascii="Times New Roman" w:hAnsi="Times New Roman"/>
                <w:i/>
                <w:sz w:val="20"/>
                <w:szCs w:val="24"/>
                <w:vertAlign w:val="subscript"/>
              </w:rPr>
              <w:t>t</w:t>
            </w:r>
            <w:proofErr w:type="gramEnd"/>
            <w:r w:rsidRPr="002A64E4">
              <w:rPr>
                <w:rFonts w:ascii="Times New Roman" w:hAnsi="Times New Roman"/>
                <w:i/>
                <w:sz w:val="20"/>
                <w:szCs w:val="24"/>
              </w:rPr>
              <w:t>+ β</w:t>
            </w:r>
            <w:r w:rsidRPr="002A64E4">
              <w:rPr>
                <w:rFonts w:ascii="Times New Roman" w:hAnsi="Times New Roman"/>
                <w:i/>
                <w:sz w:val="20"/>
                <w:szCs w:val="24"/>
                <w:vertAlign w:val="subscript"/>
              </w:rPr>
              <w:t>2</w:t>
            </w:r>
            <w:r w:rsidR="00E36B77" w:rsidRPr="002A64E4">
              <w:rPr>
                <w:rFonts w:ascii="Times New Roman" w:hAnsi="Times New Roman"/>
                <w:i/>
                <w:sz w:val="20"/>
                <w:szCs w:val="24"/>
              </w:rPr>
              <w:t>Luc</w:t>
            </w:r>
            <w:r w:rsidRPr="002A64E4">
              <w:rPr>
                <w:rFonts w:ascii="Times New Roman" w:hAnsi="Times New Roman"/>
                <w:i/>
                <w:sz w:val="20"/>
                <w:szCs w:val="24"/>
                <w:vertAlign w:val="subscript"/>
              </w:rPr>
              <w:t>t</w:t>
            </w:r>
            <w:r w:rsidRPr="002A64E4">
              <w:rPr>
                <w:rFonts w:ascii="Times New Roman" w:hAnsi="Times New Roman"/>
                <w:i/>
                <w:sz w:val="20"/>
                <w:szCs w:val="24"/>
              </w:rPr>
              <w:t>*Comp</w:t>
            </w:r>
            <w:r w:rsidRPr="002A64E4">
              <w:rPr>
                <w:rFonts w:ascii="Times New Roman" w:hAnsi="Times New Roman"/>
                <w:i/>
                <w:sz w:val="20"/>
                <w:szCs w:val="24"/>
                <w:vertAlign w:val="subscript"/>
              </w:rPr>
              <w:t>t</w:t>
            </w:r>
            <w:r w:rsidRPr="002A64E4">
              <w:rPr>
                <w:rFonts w:ascii="Times New Roman" w:hAnsi="Times New Roman"/>
                <w:i/>
                <w:sz w:val="20"/>
                <w:szCs w:val="24"/>
              </w:rPr>
              <w:t>+ β</w:t>
            </w:r>
            <w:r w:rsidRPr="002A64E4">
              <w:rPr>
                <w:rFonts w:ascii="Times New Roman" w:hAnsi="Times New Roman"/>
                <w:i/>
                <w:sz w:val="20"/>
                <w:szCs w:val="24"/>
                <w:vertAlign w:val="subscript"/>
              </w:rPr>
              <w:t>3</w:t>
            </w:r>
            <w:r w:rsidRPr="002A64E4">
              <w:rPr>
                <w:rFonts w:ascii="Times New Roman" w:hAnsi="Times New Roman"/>
                <w:i/>
                <w:sz w:val="20"/>
                <w:szCs w:val="24"/>
              </w:rPr>
              <w:t>MtB</w:t>
            </w:r>
            <w:r w:rsidRPr="002A64E4">
              <w:rPr>
                <w:rFonts w:ascii="Times New Roman" w:hAnsi="Times New Roman"/>
                <w:i/>
                <w:sz w:val="20"/>
                <w:szCs w:val="24"/>
                <w:vertAlign w:val="subscript"/>
              </w:rPr>
              <w:t>t</w:t>
            </w:r>
            <w:r w:rsidRPr="002A64E4">
              <w:rPr>
                <w:rFonts w:ascii="Times New Roman" w:hAnsi="Times New Roman"/>
                <w:i/>
                <w:sz w:val="20"/>
                <w:szCs w:val="24"/>
              </w:rPr>
              <w:t>+ β</w:t>
            </w:r>
            <w:r w:rsidRPr="002A64E4">
              <w:rPr>
                <w:rFonts w:ascii="Times New Roman" w:hAnsi="Times New Roman"/>
                <w:i/>
                <w:sz w:val="20"/>
                <w:szCs w:val="24"/>
                <w:vertAlign w:val="subscript"/>
              </w:rPr>
              <w:t>4</w:t>
            </w:r>
            <w:r w:rsidRPr="002A64E4">
              <w:rPr>
                <w:rFonts w:ascii="Times New Roman" w:hAnsi="Times New Roman"/>
                <w:i/>
                <w:sz w:val="20"/>
                <w:szCs w:val="24"/>
              </w:rPr>
              <w:t>RO</w:t>
            </w:r>
            <w:r w:rsidR="00983B84" w:rsidRPr="002A64E4">
              <w:rPr>
                <w:rFonts w:ascii="Times New Roman" w:hAnsi="Times New Roman"/>
                <w:i/>
                <w:sz w:val="20"/>
                <w:szCs w:val="24"/>
              </w:rPr>
              <w:t>E</w:t>
            </w:r>
            <w:r w:rsidRPr="002A64E4">
              <w:rPr>
                <w:rFonts w:ascii="Times New Roman" w:hAnsi="Times New Roman"/>
                <w:i/>
                <w:sz w:val="20"/>
                <w:szCs w:val="24"/>
                <w:vertAlign w:val="subscript"/>
              </w:rPr>
              <w:t>t</w:t>
            </w:r>
            <w:r w:rsidRPr="002A64E4">
              <w:rPr>
                <w:rFonts w:ascii="Times New Roman" w:hAnsi="Times New Roman"/>
                <w:i/>
                <w:sz w:val="20"/>
                <w:szCs w:val="24"/>
              </w:rPr>
              <w:t>+ β</w:t>
            </w:r>
            <w:r w:rsidR="00E36B77" w:rsidRPr="002A64E4">
              <w:rPr>
                <w:rFonts w:ascii="Times New Roman" w:hAnsi="Times New Roman"/>
                <w:i/>
                <w:sz w:val="20"/>
                <w:szCs w:val="24"/>
                <w:vertAlign w:val="subscript"/>
              </w:rPr>
              <w:t>5</w:t>
            </w:r>
            <w:r w:rsidRPr="002A64E4">
              <w:rPr>
                <w:rFonts w:ascii="Times New Roman" w:hAnsi="Times New Roman"/>
                <w:i/>
                <w:sz w:val="20"/>
                <w:szCs w:val="24"/>
              </w:rPr>
              <w:t>Tam</w:t>
            </w:r>
            <w:r w:rsidRPr="002A64E4">
              <w:rPr>
                <w:rFonts w:ascii="Times New Roman" w:hAnsi="Times New Roman"/>
                <w:i/>
                <w:sz w:val="20"/>
                <w:szCs w:val="24"/>
                <w:vertAlign w:val="subscript"/>
              </w:rPr>
              <w:t>t</w:t>
            </w:r>
            <w:r w:rsidRPr="002A64E4">
              <w:rPr>
                <w:rFonts w:ascii="Times New Roman" w:hAnsi="Times New Roman"/>
                <w:i/>
                <w:sz w:val="20"/>
                <w:szCs w:val="24"/>
              </w:rPr>
              <w:t xml:space="preserve">+ </w:t>
            </w:r>
            <w:r w:rsidR="00A2301B" w:rsidRPr="002A64E4">
              <w:rPr>
                <w:rFonts w:ascii="Times New Roman" w:hAnsi="Times New Roman"/>
                <w:i/>
                <w:sz w:val="20"/>
                <w:szCs w:val="24"/>
              </w:rPr>
              <w:t>β</w:t>
            </w:r>
            <w:r w:rsidR="00E36B77" w:rsidRPr="002A64E4">
              <w:rPr>
                <w:rFonts w:ascii="Times New Roman" w:hAnsi="Times New Roman"/>
                <w:i/>
                <w:sz w:val="20"/>
                <w:szCs w:val="24"/>
                <w:vertAlign w:val="subscript"/>
              </w:rPr>
              <w:t>6</w:t>
            </w:r>
            <w:r w:rsidRPr="002A64E4">
              <w:rPr>
                <w:rFonts w:ascii="Times New Roman" w:hAnsi="Times New Roman"/>
                <w:i/>
                <w:sz w:val="20"/>
                <w:szCs w:val="24"/>
              </w:rPr>
              <w:t>Comp</w:t>
            </w:r>
            <w:r w:rsidRPr="002A64E4">
              <w:rPr>
                <w:rFonts w:ascii="Times New Roman" w:hAnsi="Times New Roman"/>
                <w:i/>
                <w:sz w:val="20"/>
                <w:szCs w:val="24"/>
                <w:vertAlign w:val="subscript"/>
              </w:rPr>
              <w:t>t</w:t>
            </w:r>
            <w:r w:rsidRPr="002A64E4">
              <w:rPr>
                <w:rFonts w:ascii="Times New Roman" w:hAnsi="Times New Roman"/>
                <w:i/>
                <w:sz w:val="20"/>
                <w:szCs w:val="24"/>
              </w:rPr>
              <w:t>+ε</w:t>
            </w:r>
            <w:r w:rsidRPr="002A64E4">
              <w:rPr>
                <w:rFonts w:ascii="Times New Roman" w:hAnsi="Times New Roman"/>
                <w:i/>
                <w:sz w:val="20"/>
                <w:szCs w:val="24"/>
                <w:vertAlign w:val="subscript"/>
              </w:rPr>
              <w:t>t</w:t>
            </w:r>
          </w:p>
        </w:tc>
        <w:tc>
          <w:tcPr>
            <w:tcW w:w="401" w:type="pct"/>
            <w:shd w:val="clear" w:color="auto" w:fill="auto"/>
            <w:vAlign w:val="center"/>
          </w:tcPr>
          <w:p w:rsidR="008706E2" w:rsidRPr="002A64E4" w:rsidRDefault="00C04217" w:rsidP="00FA5FE4">
            <w:pPr>
              <w:spacing w:after="0" w:line="240" w:lineRule="auto"/>
              <w:rPr>
                <w:rFonts w:ascii="Times New Roman" w:eastAsia="Times New Roman" w:hAnsi="Times New Roman"/>
                <w:sz w:val="20"/>
                <w:szCs w:val="24"/>
              </w:rPr>
            </w:pPr>
            <w:r w:rsidRPr="002A64E4">
              <w:rPr>
                <w:rFonts w:ascii="Times New Roman" w:eastAsia="Times New Roman" w:hAnsi="Times New Roman"/>
                <w:sz w:val="20"/>
                <w:szCs w:val="24"/>
              </w:rPr>
              <w:t>(5.1</w:t>
            </w:r>
            <w:r w:rsidR="008706E2" w:rsidRPr="002A64E4">
              <w:rPr>
                <w:rFonts w:ascii="Times New Roman" w:eastAsia="Times New Roman" w:hAnsi="Times New Roman"/>
                <w:sz w:val="20"/>
                <w:szCs w:val="24"/>
              </w:rPr>
              <w:t>)</w:t>
            </w:r>
          </w:p>
        </w:tc>
      </w:tr>
    </w:tbl>
    <w:p w:rsidR="007240E5" w:rsidRPr="007833C1" w:rsidRDefault="007240E5" w:rsidP="00D0540B">
      <w:pPr>
        <w:spacing w:after="0" w:line="240" w:lineRule="auto"/>
        <w:ind w:firstLine="709"/>
        <w:jc w:val="both"/>
        <w:rPr>
          <w:rFonts w:ascii="Times New Roman" w:hAnsi="Times New Roman"/>
          <w:sz w:val="24"/>
          <w:szCs w:val="24"/>
        </w:rPr>
      </w:pPr>
    </w:p>
    <w:p w:rsidR="00C04217" w:rsidRDefault="006C156A" w:rsidP="00D0540B">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Em que: </w:t>
      </w:r>
      <w:proofErr w:type="gramStart"/>
      <w:r w:rsidRPr="006B0765">
        <w:rPr>
          <w:rFonts w:ascii="Times New Roman" w:hAnsi="Times New Roman"/>
          <w:sz w:val="24"/>
          <w:szCs w:val="24"/>
        </w:rPr>
        <w:t>MtB</w:t>
      </w:r>
      <w:proofErr w:type="gramEnd"/>
      <w:r w:rsidR="00C04217" w:rsidRPr="006B0765">
        <w:rPr>
          <w:rFonts w:ascii="Times New Roman" w:hAnsi="Times New Roman"/>
          <w:sz w:val="24"/>
          <w:szCs w:val="24"/>
        </w:rPr>
        <w:t xml:space="preserve"> = quociente entre valor de mercado e patrimônio líquido;</w:t>
      </w:r>
      <w:r w:rsidR="005921D7" w:rsidRPr="006B0765">
        <w:rPr>
          <w:rFonts w:ascii="Times New Roman" w:hAnsi="Times New Roman"/>
          <w:sz w:val="24"/>
          <w:szCs w:val="24"/>
        </w:rPr>
        <w:t xml:space="preserve"> </w:t>
      </w:r>
      <w:r w:rsidRPr="006B0765">
        <w:rPr>
          <w:rFonts w:ascii="Times New Roman" w:hAnsi="Times New Roman"/>
          <w:sz w:val="24"/>
          <w:szCs w:val="24"/>
        </w:rPr>
        <w:t>ROE = retorno sobre o patrimônio l</w:t>
      </w:r>
      <w:r w:rsidR="005921D7" w:rsidRPr="006B0765">
        <w:rPr>
          <w:rFonts w:ascii="Times New Roman" w:hAnsi="Times New Roman"/>
          <w:sz w:val="24"/>
          <w:szCs w:val="24"/>
        </w:rPr>
        <w:t>íquido</w:t>
      </w:r>
      <w:r w:rsidR="00C04217" w:rsidRPr="006B0765">
        <w:rPr>
          <w:rFonts w:ascii="Times New Roman" w:hAnsi="Times New Roman"/>
          <w:sz w:val="24"/>
          <w:szCs w:val="24"/>
        </w:rPr>
        <w:t>;</w:t>
      </w:r>
      <w:r w:rsidR="00D0540B" w:rsidRPr="006B0765">
        <w:rPr>
          <w:rFonts w:ascii="Times New Roman" w:hAnsi="Times New Roman"/>
          <w:sz w:val="24"/>
          <w:szCs w:val="24"/>
        </w:rPr>
        <w:t xml:space="preserve"> </w:t>
      </w:r>
      <w:r w:rsidR="00C04217" w:rsidRPr="006B0765">
        <w:rPr>
          <w:rFonts w:ascii="Times New Roman" w:hAnsi="Times New Roman"/>
          <w:sz w:val="24"/>
          <w:szCs w:val="24"/>
        </w:rPr>
        <w:t>Tam</w:t>
      </w:r>
      <w:r w:rsidR="00D0540B" w:rsidRPr="006B0765">
        <w:rPr>
          <w:rFonts w:ascii="Times New Roman" w:hAnsi="Times New Roman"/>
          <w:sz w:val="24"/>
          <w:szCs w:val="24"/>
        </w:rPr>
        <w:t>anho</w:t>
      </w:r>
      <w:r w:rsidR="00C04217" w:rsidRPr="006B0765">
        <w:rPr>
          <w:rFonts w:ascii="Times New Roman" w:hAnsi="Times New Roman"/>
          <w:sz w:val="24"/>
          <w:szCs w:val="24"/>
        </w:rPr>
        <w:t xml:space="preserve"> = logaritmo natural do ativo total</w:t>
      </w:r>
      <w:r w:rsidR="00D0540B" w:rsidRPr="006B0765">
        <w:rPr>
          <w:rFonts w:ascii="Times New Roman" w:hAnsi="Times New Roman"/>
          <w:sz w:val="24"/>
          <w:szCs w:val="24"/>
        </w:rPr>
        <w:t xml:space="preserve"> </w:t>
      </w:r>
      <w:r w:rsidR="005921D7" w:rsidRPr="006B0765">
        <w:rPr>
          <w:rFonts w:ascii="Times New Roman" w:hAnsi="Times New Roman"/>
          <w:sz w:val="24"/>
          <w:szCs w:val="24"/>
        </w:rPr>
        <w:t xml:space="preserve">e </w:t>
      </w:r>
      <w:r w:rsidR="00D0540B" w:rsidRPr="006B0765">
        <w:rPr>
          <w:rFonts w:ascii="Times New Roman" w:hAnsi="Times New Roman"/>
          <w:sz w:val="24"/>
          <w:szCs w:val="24"/>
        </w:rPr>
        <w:t xml:space="preserve">Competição = </w:t>
      </w:r>
      <w:r w:rsidR="00D0540B" w:rsidRPr="006B0765">
        <w:rPr>
          <w:rFonts w:ascii="Times New Roman" w:hAnsi="Times New Roman"/>
          <w:i/>
          <w:sz w:val="24"/>
          <w:szCs w:val="24"/>
        </w:rPr>
        <w:t>proxy</w:t>
      </w:r>
      <w:r w:rsidR="00D0540B" w:rsidRPr="006B0765">
        <w:rPr>
          <w:rFonts w:ascii="Times New Roman" w:hAnsi="Times New Roman"/>
          <w:sz w:val="24"/>
          <w:szCs w:val="24"/>
        </w:rPr>
        <w:t xml:space="preserve"> de competição estimada pelo Índice de Herfindahl- Hirschman.</w:t>
      </w:r>
    </w:p>
    <w:p w:rsidR="002A64E4" w:rsidRPr="007833C1" w:rsidRDefault="002A64E4" w:rsidP="00D0540B">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2A64E4" w:rsidTr="00FA5FE4">
        <w:tc>
          <w:tcPr>
            <w:tcW w:w="4599" w:type="pct"/>
            <w:shd w:val="clear" w:color="auto" w:fill="auto"/>
          </w:tcPr>
          <w:p w:rsidR="0012437D" w:rsidRPr="002A64E4" w:rsidRDefault="00BF36F2" w:rsidP="002F1BA4">
            <w:pPr>
              <w:spacing w:after="0" w:line="240" w:lineRule="auto"/>
              <w:jc w:val="center"/>
              <w:rPr>
                <w:rFonts w:ascii="Times New Roman" w:eastAsia="Times New Roman" w:hAnsi="Times New Roman"/>
                <w:sz w:val="20"/>
                <w:szCs w:val="24"/>
              </w:rPr>
            </w:pPr>
            <w:r w:rsidRPr="002A64E4">
              <w:rPr>
                <w:rFonts w:ascii="Times New Roman" w:hAnsi="Times New Roman"/>
                <w:i/>
                <w:sz w:val="20"/>
                <w:szCs w:val="24"/>
              </w:rPr>
              <w:t>Lucros</w:t>
            </w:r>
            <w:r w:rsidRPr="002A64E4">
              <w:rPr>
                <w:rFonts w:ascii="Times New Roman" w:hAnsi="Times New Roman"/>
                <w:i/>
                <w:sz w:val="20"/>
                <w:szCs w:val="24"/>
                <w:vertAlign w:val="subscript"/>
              </w:rPr>
              <w:t>t+1</w:t>
            </w:r>
            <w:r w:rsidRPr="002A64E4">
              <w:rPr>
                <w:rFonts w:ascii="Times New Roman" w:hAnsi="Times New Roman"/>
                <w:i/>
                <w:sz w:val="20"/>
                <w:szCs w:val="24"/>
              </w:rPr>
              <w:t xml:space="preserve"> = β</w:t>
            </w:r>
            <w:r w:rsidRPr="002A64E4">
              <w:rPr>
                <w:rFonts w:ascii="Times New Roman" w:hAnsi="Times New Roman"/>
                <w:i/>
                <w:sz w:val="20"/>
                <w:szCs w:val="24"/>
                <w:vertAlign w:val="subscript"/>
              </w:rPr>
              <w:t>0</w:t>
            </w:r>
            <w:r w:rsidRPr="002A64E4">
              <w:rPr>
                <w:rFonts w:ascii="Times New Roman" w:hAnsi="Times New Roman"/>
                <w:i/>
                <w:sz w:val="20"/>
                <w:szCs w:val="24"/>
              </w:rPr>
              <w:t>+β</w:t>
            </w:r>
            <w:proofErr w:type="gramStart"/>
            <w:r w:rsidRPr="002A64E4">
              <w:rPr>
                <w:rFonts w:ascii="Times New Roman" w:hAnsi="Times New Roman"/>
                <w:i/>
                <w:sz w:val="20"/>
                <w:szCs w:val="24"/>
                <w:vertAlign w:val="subscript"/>
              </w:rPr>
              <w:t>1</w:t>
            </w:r>
            <w:r w:rsidR="002F1BA4" w:rsidRPr="002A64E4">
              <w:rPr>
                <w:rFonts w:ascii="Times New Roman" w:hAnsi="Times New Roman"/>
                <w:i/>
                <w:sz w:val="20"/>
                <w:szCs w:val="24"/>
              </w:rPr>
              <w:t>Acc</w:t>
            </w:r>
            <w:r w:rsidRPr="002A64E4">
              <w:rPr>
                <w:rFonts w:ascii="Times New Roman" w:hAnsi="Times New Roman"/>
                <w:i/>
                <w:sz w:val="20"/>
                <w:szCs w:val="24"/>
                <w:vertAlign w:val="subscript"/>
              </w:rPr>
              <w:t>t</w:t>
            </w:r>
            <w:proofErr w:type="gramEnd"/>
            <w:r w:rsidRPr="002A64E4">
              <w:rPr>
                <w:rFonts w:ascii="Times New Roman" w:hAnsi="Times New Roman"/>
                <w:i/>
                <w:sz w:val="20"/>
                <w:szCs w:val="24"/>
              </w:rPr>
              <w:t>+ β</w:t>
            </w:r>
            <w:r w:rsidRPr="002A64E4">
              <w:rPr>
                <w:rFonts w:ascii="Times New Roman" w:hAnsi="Times New Roman"/>
                <w:i/>
                <w:sz w:val="20"/>
                <w:szCs w:val="24"/>
                <w:vertAlign w:val="subscript"/>
              </w:rPr>
              <w:t>2</w:t>
            </w:r>
            <w:r w:rsidRPr="002A64E4">
              <w:rPr>
                <w:rFonts w:ascii="Times New Roman" w:hAnsi="Times New Roman"/>
                <w:i/>
                <w:sz w:val="20"/>
                <w:szCs w:val="24"/>
              </w:rPr>
              <w:t>F</w:t>
            </w:r>
            <w:r w:rsidR="002F1BA4" w:rsidRPr="002A64E4">
              <w:rPr>
                <w:rFonts w:ascii="Times New Roman" w:hAnsi="Times New Roman"/>
                <w:i/>
                <w:sz w:val="20"/>
                <w:szCs w:val="24"/>
              </w:rPr>
              <w:t>co</w:t>
            </w:r>
            <w:r w:rsidRPr="002A64E4">
              <w:rPr>
                <w:rFonts w:ascii="Times New Roman" w:hAnsi="Times New Roman"/>
                <w:i/>
                <w:sz w:val="20"/>
                <w:szCs w:val="24"/>
                <w:vertAlign w:val="subscript"/>
              </w:rPr>
              <w:t>t</w:t>
            </w:r>
            <w:r w:rsidRPr="002A64E4">
              <w:rPr>
                <w:rFonts w:ascii="Times New Roman" w:hAnsi="Times New Roman"/>
                <w:i/>
                <w:sz w:val="20"/>
                <w:szCs w:val="24"/>
              </w:rPr>
              <w:t>+ β</w:t>
            </w:r>
            <w:r w:rsidRPr="002A64E4">
              <w:rPr>
                <w:rFonts w:ascii="Times New Roman" w:hAnsi="Times New Roman"/>
                <w:i/>
                <w:sz w:val="20"/>
                <w:szCs w:val="24"/>
                <w:vertAlign w:val="subscript"/>
              </w:rPr>
              <w:t>3</w:t>
            </w:r>
            <w:r w:rsidRPr="002A64E4">
              <w:rPr>
                <w:rFonts w:ascii="Times New Roman" w:hAnsi="Times New Roman"/>
                <w:i/>
                <w:sz w:val="20"/>
                <w:szCs w:val="24"/>
              </w:rPr>
              <w:t>Acc</w:t>
            </w:r>
            <w:r w:rsidRPr="002A64E4">
              <w:rPr>
                <w:rFonts w:ascii="Times New Roman" w:hAnsi="Times New Roman"/>
                <w:i/>
                <w:sz w:val="20"/>
                <w:szCs w:val="24"/>
                <w:vertAlign w:val="subscript"/>
              </w:rPr>
              <w:t>t</w:t>
            </w:r>
            <w:r w:rsidRPr="002A64E4">
              <w:rPr>
                <w:rFonts w:ascii="Times New Roman" w:hAnsi="Times New Roman"/>
                <w:i/>
                <w:sz w:val="20"/>
                <w:szCs w:val="24"/>
              </w:rPr>
              <w:t>*Comp</w:t>
            </w:r>
            <w:r w:rsidRPr="002A64E4">
              <w:rPr>
                <w:rFonts w:ascii="Times New Roman" w:hAnsi="Times New Roman"/>
                <w:i/>
                <w:sz w:val="20"/>
                <w:szCs w:val="24"/>
                <w:vertAlign w:val="subscript"/>
              </w:rPr>
              <w:t>t</w:t>
            </w:r>
            <w:r w:rsidRPr="002A64E4">
              <w:rPr>
                <w:rFonts w:ascii="Times New Roman" w:hAnsi="Times New Roman"/>
                <w:i/>
                <w:sz w:val="20"/>
                <w:szCs w:val="24"/>
              </w:rPr>
              <w:t xml:space="preserve"> + β</w:t>
            </w:r>
            <w:r w:rsidRPr="002A64E4">
              <w:rPr>
                <w:rFonts w:ascii="Times New Roman" w:hAnsi="Times New Roman"/>
                <w:i/>
                <w:sz w:val="20"/>
                <w:szCs w:val="24"/>
                <w:vertAlign w:val="subscript"/>
              </w:rPr>
              <w:t>4</w:t>
            </w:r>
            <w:r w:rsidRPr="002A64E4">
              <w:rPr>
                <w:rFonts w:ascii="Times New Roman" w:hAnsi="Times New Roman"/>
                <w:i/>
                <w:sz w:val="20"/>
                <w:szCs w:val="24"/>
              </w:rPr>
              <w:t>F</w:t>
            </w:r>
            <w:r w:rsidR="002F1BA4" w:rsidRPr="002A64E4">
              <w:rPr>
                <w:rFonts w:ascii="Times New Roman" w:hAnsi="Times New Roman"/>
                <w:i/>
                <w:sz w:val="20"/>
                <w:szCs w:val="24"/>
              </w:rPr>
              <w:t>co</w:t>
            </w:r>
            <w:r w:rsidRPr="002A64E4">
              <w:rPr>
                <w:rFonts w:ascii="Times New Roman" w:hAnsi="Times New Roman"/>
                <w:i/>
                <w:sz w:val="20"/>
                <w:szCs w:val="24"/>
                <w:vertAlign w:val="subscript"/>
              </w:rPr>
              <w:t>t</w:t>
            </w:r>
            <w:r w:rsidRPr="002A64E4">
              <w:rPr>
                <w:rFonts w:ascii="Times New Roman" w:hAnsi="Times New Roman"/>
                <w:i/>
                <w:sz w:val="20"/>
                <w:szCs w:val="24"/>
              </w:rPr>
              <w:t>*Comp</w:t>
            </w:r>
            <w:r w:rsidRPr="002A64E4">
              <w:rPr>
                <w:rFonts w:ascii="Times New Roman" w:hAnsi="Times New Roman"/>
                <w:i/>
                <w:sz w:val="20"/>
                <w:szCs w:val="24"/>
                <w:vertAlign w:val="subscript"/>
              </w:rPr>
              <w:t>t</w:t>
            </w:r>
            <w:r w:rsidRPr="002A64E4">
              <w:rPr>
                <w:rFonts w:ascii="Times New Roman" w:hAnsi="Times New Roman"/>
                <w:i/>
                <w:sz w:val="20"/>
                <w:szCs w:val="24"/>
              </w:rPr>
              <w:t xml:space="preserve"> +β</w:t>
            </w:r>
            <w:r w:rsidRPr="002A64E4">
              <w:rPr>
                <w:rFonts w:ascii="Times New Roman" w:hAnsi="Times New Roman"/>
                <w:i/>
                <w:sz w:val="20"/>
                <w:szCs w:val="24"/>
                <w:vertAlign w:val="subscript"/>
              </w:rPr>
              <w:t>5</w:t>
            </w:r>
            <w:r w:rsidRPr="002A64E4">
              <w:rPr>
                <w:rFonts w:ascii="Times New Roman" w:hAnsi="Times New Roman"/>
                <w:i/>
                <w:sz w:val="20"/>
                <w:szCs w:val="24"/>
              </w:rPr>
              <w:t>MtB</w:t>
            </w:r>
            <w:r w:rsidRPr="002A64E4">
              <w:rPr>
                <w:rFonts w:ascii="Times New Roman" w:hAnsi="Times New Roman"/>
                <w:i/>
                <w:sz w:val="20"/>
                <w:szCs w:val="24"/>
                <w:vertAlign w:val="subscript"/>
              </w:rPr>
              <w:t>t</w:t>
            </w:r>
            <w:r w:rsidRPr="002A64E4">
              <w:rPr>
                <w:rFonts w:ascii="Times New Roman" w:hAnsi="Times New Roman"/>
                <w:i/>
                <w:sz w:val="20"/>
                <w:szCs w:val="24"/>
              </w:rPr>
              <w:t>+ β</w:t>
            </w:r>
            <w:r w:rsidRPr="002A64E4">
              <w:rPr>
                <w:rFonts w:ascii="Times New Roman" w:hAnsi="Times New Roman"/>
                <w:i/>
                <w:sz w:val="20"/>
                <w:szCs w:val="24"/>
                <w:vertAlign w:val="subscript"/>
              </w:rPr>
              <w:t>6</w:t>
            </w:r>
            <w:r w:rsidR="00983B84" w:rsidRPr="002A64E4">
              <w:rPr>
                <w:rFonts w:ascii="Times New Roman" w:hAnsi="Times New Roman"/>
                <w:i/>
                <w:sz w:val="20"/>
                <w:szCs w:val="24"/>
              </w:rPr>
              <w:t>ROE</w:t>
            </w:r>
            <w:r w:rsidRPr="002A64E4">
              <w:rPr>
                <w:rFonts w:ascii="Times New Roman" w:hAnsi="Times New Roman"/>
                <w:i/>
                <w:sz w:val="20"/>
                <w:szCs w:val="24"/>
                <w:vertAlign w:val="subscript"/>
              </w:rPr>
              <w:t>t</w:t>
            </w:r>
            <w:r w:rsidRPr="002A64E4">
              <w:rPr>
                <w:rFonts w:ascii="Times New Roman" w:hAnsi="Times New Roman"/>
                <w:i/>
                <w:sz w:val="20"/>
                <w:szCs w:val="24"/>
              </w:rPr>
              <w:t>+ β</w:t>
            </w:r>
            <w:r w:rsidR="002F1BA4" w:rsidRPr="002A64E4">
              <w:rPr>
                <w:rFonts w:ascii="Times New Roman" w:hAnsi="Times New Roman"/>
                <w:i/>
                <w:sz w:val="20"/>
                <w:szCs w:val="24"/>
                <w:vertAlign w:val="subscript"/>
              </w:rPr>
              <w:t>7</w:t>
            </w:r>
            <w:r w:rsidRPr="002A64E4">
              <w:rPr>
                <w:rFonts w:ascii="Times New Roman" w:hAnsi="Times New Roman"/>
                <w:i/>
                <w:sz w:val="20"/>
                <w:szCs w:val="24"/>
              </w:rPr>
              <w:t>Tam</w:t>
            </w:r>
            <w:r w:rsidRPr="002A64E4">
              <w:rPr>
                <w:rFonts w:ascii="Times New Roman" w:hAnsi="Times New Roman"/>
                <w:i/>
                <w:sz w:val="20"/>
                <w:szCs w:val="24"/>
                <w:vertAlign w:val="subscript"/>
              </w:rPr>
              <w:t>t</w:t>
            </w:r>
            <w:r w:rsidRPr="002A64E4">
              <w:rPr>
                <w:rFonts w:ascii="Times New Roman" w:hAnsi="Times New Roman"/>
                <w:i/>
                <w:sz w:val="20"/>
                <w:szCs w:val="24"/>
              </w:rPr>
              <w:t xml:space="preserve">+ </w:t>
            </w:r>
            <w:r w:rsidR="00A2301B" w:rsidRPr="002A64E4">
              <w:rPr>
                <w:rFonts w:ascii="Times New Roman" w:hAnsi="Times New Roman"/>
                <w:i/>
                <w:sz w:val="20"/>
                <w:szCs w:val="24"/>
              </w:rPr>
              <w:t>β</w:t>
            </w:r>
            <w:r w:rsidR="002F1BA4" w:rsidRPr="002A64E4">
              <w:rPr>
                <w:rFonts w:ascii="Times New Roman" w:hAnsi="Times New Roman"/>
                <w:i/>
                <w:sz w:val="20"/>
                <w:szCs w:val="24"/>
                <w:vertAlign w:val="subscript"/>
              </w:rPr>
              <w:t>8</w:t>
            </w:r>
            <w:r w:rsidRPr="002A64E4">
              <w:rPr>
                <w:rFonts w:ascii="Times New Roman" w:hAnsi="Times New Roman"/>
                <w:i/>
                <w:sz w:val="20"/>
                <w:szCs w:val="24"/>
              </w:rPr>
              <w:t>Comp</w:t>
            </w:r>
            <w:r w:rsidRPr="002A64E4">
              <w:rPr>
                <w:rFonts w:ascii="Times New Roman" w:hAnsi="Times New Roman"/>
                <w:i/>
                <w:sz w:val="20"/>
                <w:szCs w:val="24"/>
                <w:vertAlign w:val="subscript"/>
              </w:rPr>
              <w:t>t</w:t>
            </w:r>
            <w:r w:rsidRPr="002A64E4">
              <w:rPr>
                <w:rFonts w:ascii="Times New Roman" w:hAnsi="Times New Roman"/>
                <w:i/>
                <w:sz w:val="20"/>
                <w:szCs w:val="24"/>
              </w:rPr>
              <w:t>+ε</w:t>
            </w:r>
            <w:r w:rsidRPr="002A64E4">
              <w:rPr>
                <w:rFonts w:ascii="Times New Roman" w:hAnsi="Times New Roman"/>
                <w:i/>
                <w:sz w:val="20"/>
                <w:szCs w:val="24"/>
                <w:vertAlign w:val="subscript"/>
              </w:rPr>
              <w:t>t</w:t>
            </w:r>
          </w:p>
        </w:tc>
        <w:tc>
          <w:tcPr>
            <w:tcW w:w="401" w:type="pct"/>
            <w:shd w:val="clear" w:color="auto" w:fill="auto"/>
            <w:vAlign w:val="center"/>
          </w:tcPr>
          <w:p w:rsidR="00C04217" w:rsidRPr="002A64E4" w:rsidRDefault="00C04217" w:rsidP="00FA5FE4">
            <w:pPr>
              <w:spacing w:after="0" w:line="240" w:lineRule="auto"/>
              <w:rPr>
                <w:rFonts w:ascii="Times New Roman" w:eastAsia="Times New Roman" w:hAnsi="Times New Roman"/>
                <w:sz w:val="20"/>
                <w:szCs w:val="24"/>
              </w:rPr>
            </w:pPr>
            <w:r w:rsidRPr="002A64E4">
              <w:rPr>
                <w:rFonts w:ascii="Times New Roman" w:eastAsia="Times New Roman" w:hAnsi="Times New Roman"/>
                <w:sz w:val="20"/>
                <w:szCs w:val="24"/>
              </w:rPr>
              <w:t>(6.1)</w:t>
            </w:r>
          </w:p>
        </w:tc>
      </w:tr>
    </w:tbl>
    <w:p w:rsidR="0012437D" w:rsidRPr="007833C1" w:rsidRDefault="0012437D" w:rsidP="0012437D">
      <w:pPr>
        <w:spacing w:after="0" w:line="240" w:lineRule="auto"/>
        <w:jc w:val="both"/>
        <w:rPr>
          <w:rFonts w:ascii="Times New Roman" w:hAnsi="Times New Roman"/>
          <w:sz w:val="24"/>
          <w:szCs w:val="24"/>
        </w:rPr>
      </w:pPr>
    </w:p>
    <w:p w:rsidR="00D0540B" w:rsidRPr="006B0765" w:rsidRDefault="0012437D" w:rsidP="006C156A">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Em que: </w:t>
      </w:r>
      <w:r w:rsidR="006C156A" w:rsidRPr="006B0765">
        <w:rPr>
          <w:rFonts w:ascii="Times New Roman" w:hAnsi="Times New Roman"/>
          <w:i/>
          <w:sz w:val="24"/>
          <w:szCs w:val="24"/>
        </w:rPr>
        <w:t>Acc</w:t>
      </w:r>
      <w:r w:rsidR="006C156A" w:rsidRPr="006B0765">
        <w:rPr>
          <w:rFonts w:ascii="Times New Roman" w:hAnsi="Times New Roman"/>
          <w:sz w:val="24"/>
          <w:szCs w:val="24"/>
        </w:rPr>
        <w:t xml:space="preserve"> = a</w:t>
      </w:r>
      <w:r w:rsidRPr="006B0765">
        <w:rPr>
          <w:rFonts w:ascii="Times New Roman" w:hAnsi="Times New Roman"/>
          <w:sz w:val="24"/>
          <w:szCs w:val="24"/>
        </w:rPr>
        <w:t>ju</w:t>
      </w:r>
      <w:r w:rsidR="006C156A" w:rsidRPr="006B0765">
        <w:rPr>
          <w:rFonts w:ascii="Times New Roman" w:hAnsi="Times New Roman"/>
          <w:sz w:val="24"/>
          <w:szCs w:val="24"/>
        </w:rPr>
        <w:t>stes do regime de competência; Fco = l</w:t>
      </w:r>
      <w:r w:rsidRPr="006B0765">
        <w:rPr>
          <w:rFonts w:ascii="Times New Roman" w:hAnsi="Times New Roman"/>
          <w:sz w:val="24"/>
          <w:szCs w:val="24"/>
        </w:rPr>
        <w:t xml:space="preserve">ucro - </w:t>
      </w:r>
      <w:r w:rsidR="006C156A" w:rsidRPr="006B0765">
        <w:rPr>
          <w:rFonts w:ascii="Times New Roman" w:hAnsi="Times New Roman"/>
          <w:i/>
          <w:sz w:val="24"/>
          <w:szCs w:val="24"/>
        </w:rPr>
        <w:t>a</w:t>
      </w:r>
      <w:r w:rsidRPr="006B0765">
        <w:rPr>
          <w:rFonts w:ascii="Times New Roman" w:hAnsi="Times New Roman"/>
          <w:i/>
          <w:sz w:val="24"/>
          <w:szCs w:val="24"/>
        </w:rPr>
        <w:t>ccruals</w:t>
      </w:r>
      <w:r w:rsidRPr="006B0765">
        <w:rPr>
          <w:rFonts w:ascii="Times New Roman" w:hAnsi="Times New Roman"/>
          <w:sz w:val="24"/>
          <w:szCs w:val="24"/>
        </w:rPr>
        <w:t xml:space="preserve">; </w:t>
      </w:r>
      <w:r w:rsidR="00D0540B" w:rsidRPr="006B0765">
        <w:rPr>
          <w:rFonts w:ascii="Times New Roman" w:hAnsi="Times New Roman"/>
          <w:sz w:val="24"/>
          <w:szCs w:val="24"/>
        </w:rPr>
        <w:t>Mtb = quociente entre valor de mercado e patrimônio líquido;</w:t>
      </w:r>
      <w:r w:rsidR="006C156A" w:rsidRPr="006B0765">
        <w:rPr>
          <w:rFonts w:ascii="Times New Roman" w:hAnsi="Times New Roman"/>
          <w:sz w:val="24"/>
          <w:szCs w:val="24"/>
        </w:rPr>
        <w:t xml:space="preserve"> ROE = retorno sobre o patrimônio líquido</w:t>
      </w:r>
      <w:r w:rsidR="00D0540B" w:rsidRPr="006B0765">
        <w:rPr>
          <w:rFonts w:ascii="Times New Roman" w:hAnsi="Times New Roman"/>
          <w:sz w:val="24"/>
          <w:szCs w:val="24"/>
        </w:rPr>
        <w:t>; Tamanho = l</w:t>
      </w:r>
      <w:r w:rsidR="006C156A" w:rsidRPr="006B0765">
        <w:rPr>
          <w:rFonts w:ascii="Times New Roman" w:hAnsi="Times New Roman"/>
          <w:sz w:val="24"/>
          <w:szCs w:val="24"/>
        </w:rPr>
        <w:t>ogaritmo natural do ativo total</w:t>
      </w:r>
      <w:r w:rsidR="00D0540B" w:rsidRPr="006B0765">
        <w:rPr>
          <w:rFonts w:ascii="Times New Roman" w:hAnsi="Times New Roman"/>
          <w:sz w:val="24"/>
          <w:szCs w:val="24"/>
        </w:rPr>
        <w:t xml:space="preserve">; e Competição = </w:t>
      </w:r>
      <w:proofErr w:type="gramStart"/>
      <w:r w:rsidR="00D0540B" w:rsidRPr="006B0765">
        <w:rPr>
          <w:rFonts w:ascii="Times New Roman" w:hAnsi="Times New Roman"/>
          <w:i/>
          <w:sz w:val="24"/>
          <w:szCs w:val="24"/>
        </w:rPr>
        <w:t>proxy</w:t>
      </w:r>
      <w:proofErr w:type="gramEnd"/>
      <w:r w:rsidR="00D0540B" w:rsidRPr="006B0765">
        <w:rPr>
          <w:rFonts w:ascii="Times New Roman" w:hAnsi="Times New Roman"/>
          <w:sz w:val="24"/>
          <w:szCs w:val="24"/>
        </w:rPr>
        <w:t xml:space="preserve"> de competição estimada pelo Índice de Herfindahl- Hirschman.</w:t>
      </w:r>
    </w:p>
    <w:p w:rsidR="00D0540B" w:rsidRPr="006B0765" w:rsidRDefault="00D0540B" w:rsidP="00A43436">
      <w:pPr>
        <w:spacing w:after="0" w:line="240" w:lineRule="auto"/>
        <w:ind w:firstLine="709"/>
        <w:jc w:val="both"/>
        <w:rPr>
          <w:rFonts w:ascii="Times New Roman" w:hAnsi="Times New Roman"/>
          <w:sz w:val="24"/>
          <w:szCs w:val="24"/>
        </w:rPr>
      </w:pPr>
    </w:p>
    <w:p w:rsidR="00BA623C" w:rsidRDefault="005E390C" w:rsidP="00BA623C">
      <w:pPr>
        <w:pStyle w:val="PargrafodaLista"/>
        <w:numPr>
          <w:ilvl w:val="2"/>
          <w:numId w:val="1"/>
        </w:numPr>
        <w:spacing w:after="0" w:line="240" w:lineRule="auto"/>
        <w:jc w:val="both"/>
        <w:rPr>
          <w:ins w:id="160" w:author="William Rodrigues" w:date="2014-02-14T00:01:00Z"/>
          <w:rFonts w:ascii="Times New Roman" w:hAnsi="Times New Roman"/>
          <w:b/>
          <w:sz w:val="24"/>
          <w:szCs w:val="24"/>
        </w:rPr>
      </w:pPr>
      <w:r w:rsidRPr="006B0765">
        <w:rPr>
          <w:rFonts w:ascii="Times New Roman" w:hAnsi="Times New Roman"/>
          <w:b/>
          <w:sz w:val="24"/>
          <w:szCs w:val="24"/>
        </w:rPr>
        <w:t>O impacto</w:t>
      </w:r>
      <w:r w:rsidR="006E1C95" w:rsidRPr="006B0765">
        <w:rPr>
          <w:rFonts w:ascii="Times New Roman" w:hAnsi="Times New Roman"/>
          <w:b/>
          <w:sz w:val="24"/>
          <w:szCs w:val="24"/>
        </w:rPr>
        <w:t xml:space="preserve"> do ambiente competitivo</w:t>
      </w:r>
      <w:r w:rsidRPr="006B0765">
        <w:rPr>
          <w:rFonts w:ascii="Times New Roman" w:hAnsi="Times New Roman"/>
          <w:b/>
          <w:sz w:val="24"/>
          <w:szCs w:val="24"/>
        </w:rPr>
        <w:t xml:space="preserve"> na </w:t>
      </w:r>
      <w:r w:rsidR="00B44BC2" w:rsidRPr="006B0765">
        <w:rPr>
          <w:rFonts w:ascii="Times New Roman" w:hAnsi="Times New Roman"/>
          <w:b/>
          <w:sz w:val="24"/>
          <w:szCs w:val="24"/>
        </w:rPr>
        <w:t xml:space="preserve">compreensão </w:t>
      </w:r>
      <w:r w:rsidR="006C4E9D" w:rsidRPr="006B0765">
        <w:rPr>
          <w:rFonts w:ascii="Times New Roman" w:hAnsi="Times New Roman"/>
          <w:b/>
          <w:sz w:val="24"/>
          <w:szCs w:val="24"/>
        </w:rPr>
        <w:t>do mercado referente</w:t>
      </w:r>
      <w:r w:rsidR="00B44BC2" w:rsidRPr="006B0765">
        <w:rPr>
          <w:rFonts w:ascii="Times New Roman" w:hAnsi="Times New Roman"/>
          <w:b/>
          <w:sz w:val="24"/>
          <w:szCs w:val="24"/>
        </w:rPr>
        <w:t xml:space="preserve"> aos </w:t>
      </w:r>
      <w:r w:rsidR="006E1C95" w:rsidRPr="006B0765">
        <w:rPr>
          <w:rFonts w:ascii="Times New Roman" w:hAnsi="Times New Roman"/>
          <w:b/>
          <w:sz w:val="24"/>
          <w:szCs w:val="24"/>
        </w:rPr>
        <w:t>diferentes componentes do lucro contábil</w:t>
      </w:r>
    </w:p>
    <w:p w:rsidR="00090FF0" w:rsidRPr="003A284B" w:rsidRDefault="00090FF0" w:rsidP="003A284B">
      <w:pPr>
        <w:pStyle w:val="PargrafodaLista"/>
        <w:spacing w:after="0" w:line="240" w:lineRule="auto"/>
        <w:ind w:left="1224"/>
        <w:jc w:val="both"/>
        <w:rPr>
          <w:rFonts w:ascii="Times New Roman" w:hAnsi="Times New Roman"/>
          <w:b/>
          <w:sz w:val="24"/>
          <w:szCs w:val="24"/>
        </w:rPr>
      </w:pPr>
    </w:p>
    <w:p w:rsidR="009A1FB0" w:rsidRPr="006B0765" w:rsidDel="002B1D47" w:rsidRDefault="009A1FB0" w:rsidP="00D43BBD">
      <w:pPr>
        <w:spacing w:after="0" w:line="240" w:lineRule="auto"/>
        <w:jc w:val="both"/>
        <w:rPr>
          <w:del w:id="161" w:author="William Rodrigues" w:date="2014-02-13T23:52:00Z"/>
          <w:rFonts w:ascii="Times New Roman" w:hAnsi="Times New Roman"/>
          <w:sz w:val="24"/>
          <w:szCs w:val="24"/>
        </w:rPr>
      </w:pPr>
    </w:p>
    <w:p w:rsidR="00B44BC2" w:rsidRPr="006B0765" w:rsidRDefault="00E67D9E"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Os retornos foram calculados para um período de 12 (doze) meses, </w:t>
      </w:r>
      <w:r w:rsidR="00902016" w:rsidRPr="006B0765">
        <w:rPr>
          <w:rFonts w:ascii="Times New Roman" w:hAnsi="Times New Roman"/>
          <w:sz w:val="24"/>
          <w:szCs w:val="24"/>
        </w:rPr>
        <w:t xml:space="preserve">utilizou-se como base o preço de ação negociado ao final do </w:t>
      </w:r>
      <w:r w:rsidR="003C6D1D" w:rsidRPr="006B0765">
        <w:rPr>
          <w:rFonts w:ascii="Times New Roman" w:hAnsi="Times New Roman"/>
          <w:sz w:val="24"/>
          <w:szCs w:val="24"/>
        </w:rPr>
        <w:t xml:space="preserve">terceiro </w:t>
      </w:r>
      <w:r w:rsidR="00902016" w:rsidRPr="006B0765">
        <w:rPr>
          <w:rFonts w:ascii="Times New Roman" w:hAnsi="Times New Roman"/>
          <w:sz w:val="24"/>
          <w:szCs w:val="24"/>
        </w:rPr>
        <w:t>mês após o encerramento do exercício anterior, em razão da divulgaçã</w:t>
      </w:r>
      <w:r w:rsidR="00902DF0" w:rsidRPr="006B0765">
        <w:rPr>
          <w:rFonts w:ascii="Times New Roman" w:hAnsi="Times New Roman"/>
          <w:sz w:val="24"/>
          <w:szCs w:val="24"/>
        </w:rPr>
        <w:t>o das demonstrações financeiras, por meio da seguinte equação</w:t>
      </w:r>
      <w:r w:rsidR="00902016" w:rsidRPr="006B0765">
        <w:rPr>
          <w:rFonts w:ascii="Times New Roman" w:hAnsi="Times New Roman"/>
          <w:sz w:val="24"/>
          <w:szCs w:val="24"/>
        </w:rPr>
        <w:t>:</w:t>
      </w:r>
    </w:p>
    <w:p w:rsidR="00362520" w:rsidRPr="007833C1" w:rsidRDefault="00362520"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6C291C" w:rsidTr="007A3B59">
        <w:tc>
          <w:tcPr>
            <w:tcW w:w="4599" w:type="pct"/>
            <w:shd w:val="clear" w:color="auto" w:fill="auto"/>
          </w:tcPr>
          <w:p w:rsidR="00362520" w:rsidRPr="002665C3" w:rsidRDefault="008632F5" w:rsidP="008632F5">
            <w:pPr>
              <w:spacing w:after="0" w:line="240" w:lineRule="auto"/>
              <w:jc w:val="center"/>
              <w:rPr>
                <w:rFonts w:ascii="Times New Roman" w:hAnsi="Times New Roman"/>
                <w:i/>
                <w:sz w:val="20"/>
                <w:szCs w:val="24"/>
                <w:lang w:val="en-US"/>
              </w:rPr>
            </w:pPr>
            <w:r w:rsidRPr="002665C3">
              <w:rPr>
                <w:rFonts w:ascii="Times New Roman" w:hAnsi="Times New Roman"/>
                <w:i/>
                <w:sz w:val="20"/>
                <w:lang w:val="en-US"/>
              </w:rPr>
              <w:t>R</w:t>
            </w:r>
            <w:r w:rsidRPr="002665C3">
              <w:rPr>
                <w:rFonts w:ascii="Times New Roman" w:hAnsi="Times New Roman"/>
                <w:i/>
                <w:sz w:val="20"/>
                <w:vertAlign w:val="subscript"/>
                <w:lang w:val="en-US"/>
              </w:rPr>
              <w:t>t</w:t>
            </w:r>
            <w:r w:rsidR="007A3B59" w:rsidRPr="002665C3">
              <w:rPr>
                <w:rFonts w:ascii="Times New Roman" w:hAnsi="Times New Roman"/>
                <w:i/>
                <w:sz w:val="20"/>
                <w:lang w:val="en-US"/>
              </w:rPr>
              <w:t xml:space="preserve">= </w:t>
            </w:r>
            <w:r w:rsidRPr="002665C3">
              <w:rPr>
                <w:rFonts w:ascii="Times New Roman" w:hAnsi="Times New Roman"/>
                <w:i/>
                <w:sz w:val="20"/>
                <w:lang w:val="en-US"/>
              </w:rPr>
              <w:t>ln(</w:t>
            </w:r>
            <w:r w:rsidR="007A3B59" w:rsidRPr="002665C3">
              <w:rPr>
                <w:rFonts w:ascii="Times New Roman" w:hAnsi="Times New Roman"/>
                <w:i/>
                <w:sz w:val="20"/>
                <w:lang w:val="en-US"/>
              </w:rPr>
              <w:t>P</w:t>
            </w:r>
            <w:r w:rsidR="007A3B59" w:rsidRPr="002665C3">
              <w:rPr>
                <w:rFonts w:ascii="Times New Roman" w:hAnsi="Times New Roman"/>
                <w:i/>
                <w:sz w:val="20"/>
                <w:vertAlign w:val="subscript"/>
                <w:lang w:val="en-US"/>
              </w:rPr>
              <w:t xml:space="preserve">t </w:t>
            </w:r>
            <w:r w:rsidR="007A3B59" w:rsidRPr="002665C3">
              <w:rPr>
                <w:rFonts w:ascii="Times New Roman" w:hAnsi="Times New Roman"/>
                <w:i/>
                <w:sz w:val="20"/>
                <w:lang w:val="en-US"/>
              </w:rPr>
              <w:t>/P</w:t>
            </w:r>
            <w:r w:rsidR="007A3B59" w:rsidRPr="002665C3">
              <w:rPr>
                <w:rFonts w:ascii="Times New Roman" w:hAnsi="Times New Roman"/>
                <w:i/>
                <w:sz w:val="20"/>
                <w:vertAlign w:val="subscript"/>
                <w:lang w:val="en-US"/>
              </w:rPr>
              <w:t>t-1</w:t>
            </w:r>
            <w:r w:rsidRPr="002665C3">
              <w:rPr>
                <w:rFonts w:ascii="Times New Roman" w:hAnsi="Times New Roman"/>
                <w:i/>
                <w:sz w:val="20"/>
                <w:lang w:val="en-US"/>
              </w:rPr>
              <w:t>)</w:t>
            </w:r>
            <w:r w:rsidR="006C156A" w:rsidRPr="002665C3">
              <w:rPr>
                <w:rFonts w:ascii="Times New Roman" w:hAnsi="Times New Roman"/>
                <w:i/>
                <w:sz w:val="20"/>
                <w:lang w:val="en-US"/>
              </w:rPr>
              <w:t>- ln(Ibov</w:t>
            </w:r>
            <w:r w:rsidR="006C156A" w:rsidRPr="002665C3">
              <w:rPr>
                <w:rFonts w:ascii="Times New Roman" w:hAnsi="Times New Roman"/>
                <w:i/>
                <w:sz w:val="20"/>
                <w:vertAlign w:val="subscript"/>
                <w:lang w:val="en-US"/>
              </w:rPr>
              <w:t xml:space="preserve">t </w:t>
            </w:r>
            <w:r w:rsidR="006C156A" w:rsidRPr="002665C3">
              <w:rPr>
                <w:rFonts w:ascii="Times New Roman" w:hAnsi="Times New Roman"/>
                <w:i/>
                <w:sz w:val="20"/>
                <w:lang w:val="en-US"/>
              </w:rPr>
              <w:t>/Ibov</w:t>
            </w:r>
            <w:r w:rsidR="006C156A" w:rsidRPr="002665C3">
              <w:rPr>
                <w:rFonts w:ascii="Times New Roman" w:hAnsi="Times New Roman"/>
                <w:i/>
                <w:sz w:val="20"/>
                <w:vertAlign w:val="subscript"/>
                <w:lang w:val="en-US"/>
              </w:rPr>
              <w:t>t-1</w:t>
            </w:r>
            <w:r w:rsidR="006C156A" w:rsidRPr="002665C3">
              <w:rPr>
                <w:rFonts w:ascii="Times New Roman" w:hAnsi="Times New Roman"/>
                <w:i/>
                <w:sz w:val="20"/>
                <w:lang w:val="en-US"/>
              </w:rPr>
              <w:t>)</w:t>
            </w:r>
          </w:p>
        </w:tc>
        <w:tc>
          <w:tcPr>
            <w:tcW w:w="401" w:type="pct"/>
            <w:shd w:val="clear" w:color="auto" w:fill="auto"/>
            <w:vAlign w:val="center"/>
          </w:tcPr>
          <w:p w:rsidR="00362520" w:rsidRPr="006C291C" w:rsidRDefault="00362520" w:rsidP="00FA5FE4">
            <w:pPr>
              <w:spacing w:after="0" w:line="240" w:lineRule="auto"/>
              <w:jc w:val="center"/>
              <w:rPr>
                <w:rFonts w:ascii="Times New Roman" w:eastAsia="Times New Roman" w:hAnsi="Times New Roman"/>
                <w:sz w:val="20"/>
                <w:szCs w:val="24"/>
              </w:rPr>
            </w:pPr>
            <w:r w:rsidRPr="006C291C">
              <w:rPr>
                <w:rFonts w:ascii="Times New Roman" w:eastAsia="Times New Roman" w:hAnsi="Times New Roman"/>
                <w:sz w:val="20"/>
                <w:szCs w:val="24"/>
              </w:rPr>
              <w:t>(07)</w:t>
            </w:r>
          </w:p>
        </w:tc>
      </w:tr>
    </w:tbl>
    <w:p w:rsidR="00362520" w:rsidRPr="007833C1" w:rsidRDefault="00362520" w:rsidP="00D43BBD">
      <w:pPr>
        <w:spacing w:after="0" w:line="240" w:lineRule="auto"/>
        <w:jc w:val="both"/>
        <w:rPr>
          <w:rFonts w:ascii="Times New Roman" w:hAnsi="Times New Roman"/>
          <w:sz w:val="24"/>
          <w:szCs w:val="24"/>
        </w:rPr>
      </w:pPr>
    </w:p>
    <w:p w:rsidR="007239BD" w:rsidRPr="006B0765" w:rsidRDefault="00311864" w:rsidP="00A43436">
      <w:pPr>
        <w:spacing w:after="0" w:line="240" w:lineRule="auto"/>
        <w:ind w:firstLine="709"/>
        <w:jc w:val="both"/>
        <w:rPr>
          <w:rFonts w:ascii="Times New Roman" w:eastAsia="Times New Roman" w:hAnsi="Times New Roman"/>
          <w:sz w:val="24"/>
          <w:szCs w:val="24"/>
        </w:rPr>
      </w:pPr>
      <w:r w:rsidRPr="006B0765">
        <w:rPr>
          <w:rFonts w:ascii="Times New Roman" w:hAnsi="Times New Roman"/>
          <w:sz w:val="24"/>
          <w:szCs w:val="24"/>
        </w:rPr>
        <w:t>Em que</w:t>
      </w:r>
      <w:r w:rsidR="007239BD" w:rsidRPr="006B0765">
        <w:rPr>
          <w:rFonts w:ascii="Times New Roman" w:hAnsi="Times New Roman"/>
          <w:sz w:val="24"/>
          <w:szCs w:val="24"/>
        </w:rPr>
        <w:t xml:space="preserve">: </w:t>
      </w:r>
      <w:r w:rsidR="007239BD" w:rsidRPr="006B0765">
        <w:rPr>
          <w:rFonts w:ascii="Times New Roman" w:hAnsi="Times New Roman"/>
          <w:i/>
          <w:sz w:val="24"/>
          <w:szCs w:val="24"/>
        </w:rPr>
        <w:t>ln =</w:t>
      </w:r>
      <w:r w:rsidR="006C156A" w:rsidRPr="006B0765">
        <w:rPr>
          <w:rFonts w:ascii="Times New Roman" w:hAnsi="Times New Roman"/>
          <w:sz w:val="24"/>
          <w:szCs w:val="24"/>
        </w:rPr>
        <w:t xml:space="preserve"> logaritmo natural; </w:t>
      </w:r>
      <w:r w:rsidR="00BF36F2" w:rsidRPr="006B0765">
        <w:rPr>
          <w:rFonts w:ascii="Times New Roman" w:eastAsia="Times New Roman" w:hAnsi="Times New Roman"/>
          <w:i/>
          <w:sz w:val="24"/>
          <w:szCs w:val="24"/>
        </w:rPr>
        <w:t>p=</w:t>
      </w:r>
      <w:r w:rsidR="0050324C" w:rsidRPr="006B0765">
        <w:rPr>
          <w:rFonts w:ascii="Times New Roman" w:eastAsia="Times New Roman" w:hAnsi="Times New Roman"/>
          <w:sz w:val="24"/>
          <w:szCs w:val="24"/>
        </w:rPr>
        <w:t xml:space="preserve"> preço da ação no período </w:t>
      </w:r>
      <w:r w:rsidR="0050324C" w:rsidRPr="006B0765">
        <w:rPr>
          <w:rFonts w:ascii="Times New Roman" w:eastAsia="Times New Roman" w:hAnsi="Times New Roman"/>
          <w:i/>
          <w:sz w:val="24"/>
          <w:szCs w:val="24"/>
        </w:rPr>
        <w:t>t</w:t>
      </w:r>
      <w:r w:rsidR="006C156A" w:rsidRPr="006B0765">
        <w:rPr>
          <w:rFonts w:ascii="Times New Roman" w:eastAsia="Times New Roman" w:hAnsi="Times New Roman"/>
          <w:i/>
          <w:sz w:val="24"/>
          <w:szCs w:val="24"/>
        </w:rPr>
        <w:t xml:space="preserve"> e Ibov </w:t>
      </w:r>
      <w:r w:rsidR="006C156A" w:rsidRPr="006B0765">
        <w:rPr>
          <w:rFonts w:ascii="Times New Roman" w:eastAsia="Times New Roman" w:hAnsi="Times New Roman"/>
          <w:sz w:val="24"/>
          <w:szCs w:val="24"/>
        </w:rPr>
        <w:t>é o retorno do mercado estimado pelo índice Ibovespa.</w:t>
      </w:r>
    </w:p>
    <w:p w:rsidR="009A1FB0" w:rsidRPr="006B0765" w:rsidRDefault="004F06B2"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Por fim,</w:t>
      </w:r>
      <w:r w:rsidR="007D649C" w:rsidRPr="006B0765">
        <w:rPr>
          <w:rFonts w:ascii="Times New Roman" w:hAnsi="Times New Roman"/>
          <w:sz w:val="24"/>
          <w:szCs w:val="24"/>
        </w:rPr>
        <w:t xml:space="preserve"> </w:t>
      </w:r>
      <w:r w:rsidR="006E1C95" w:rsidRPr="006B0765">
        <w:rPr>
          <w:rFonts w:ascii="Times New Roman" w:hAnsi="Times New Roman"/>
          <w:sz w:val="24"/>
          <w:szCs w:val="24"/>
        </w:rPr>
        <w:t xml:space="preserve">o </w:t>
      </w:r>
      <w:r w:rsidR="0030593C" w:rsidRPr="006B0765">
        <w:rPr>
          <w:rFonts w:ascii="Times New Roman" w:hAnsi="Times New Roman"/>
          <w:sz w:val="24"/>
          <w:szCs w:val="24"/>
        </w:rPr>
        <w:t>modelo</w:t>
      </w:r>
      <w:r w:rsidR="0012437D" w:rsidRPr="006B0765">
        <w:rPr>
          <w:rFonts w:ascii="Times New Roman" w:hAnsi="Times New Roman"/>
          <w:sz w:val="24"/>
          <w:szCs w:val="24"/>
        </w:rPr>
        <w:t xml:space="preserve"> (equa</w:t>
      </w:r>
      <w:r w:rsidR="00D0540B" w:rsidRPr="006B0765">
        <w:rPr>
          <w:rFonts w:ascii="Times New Roman" w:hAnsi="Times New Roman"/>
          <w:sz w:val="24"/>
          <w:szCs w:val="24"/>
        </w:rPr>
        <w:t>ção 08</w:t>
      </w:r>
      <w:r w:rsidR="0012437D" w:rsidRPr="006B0765">
        <w:rPr>
          <w:rFonts w:ascii="Times New Roman" w:hAnsi="Times New Roman"/>
          <w:sz w:val="24"/>
          <w:szCs w:val="24"/>
        </w:rPr>
        <w:t>)</w:t>
      </w:r>
      <w:r w:rsidR="0030593C" w:rsidRPr="006B0765">
        <w:rPr>
          <w:rFonts w:ascii="Times New Roman" w:hAnsi="Times New Roman"/>
          <w:sz w:val="24"/>
          <w:szCs w:val="24"/>
        </w:rPr>
        <w:t xml:space="preserve"> proposto </w:t>
      </w:r>
      <w:proofErr w:type="gramStart"/>
      <w:r w:rsidR="0030593C" w:rsidRPr="006B0765">
        <w:rPr>
          <w:rFonts w:ascii="Times New Roman" w:hAnsi="Times New Roman"/>
          <w:sz w:val="24"/>
          <w:szCs w:val="24"/>
        </w:rPr>
        <w:t>por</w:t>
      </w:r>
      <w:proofErr w:type="gramEnd"/>
      <w:r w:rsidR="0030593C" w:rsidRPr="006B0765">
        <w:rPr>
          <w:rFonts w:ascii="Times New Roman" w:hAnsi="Times New Roman"/>
          <w:sz w:val="24"/>
          <w:szCs w:val="24"/>
        </w:rPr>
        <w:t xml:space="preserve"> </w:t>
      </w:r>
      <w:ins w:id="162" w:author="William Rodrigues" w:date="2014-02-13T23:33:00Z">
        <w:r w:rsidR="00F35F32">
          <w:rPr>
            <w:rFonts w:ascii="Times New Roman" w:hAnsi="Times New Roman"/>
            <w:sz w:val="24"/>
            <w:szCs w:val="24"/>
          </w:rPr>
          <w:fldChar w:fldCharType="begin"/>
        </w:r>
      </w:ins>
      <w:ins w:id="163" w:author="William Rodrigues" w:date="2014-02-18T21:37:00Z">
        <w:r w:rsidR="000D1DA8">
          <w:rPr>
            <w:rFonts w:ascii="Times New Roman" w:hAnsi="Times New Roman"/>
            <w:sz w:val="24"/>
            <w:szCs w:val="24"/>
          </w:rPr>
          <w:instrText xml:space="preserve"> ADDIN ZOTERO_ITEM CSL_CITATION {"citationID":"CvDq9oh0","properties":{"formattedCitation":"(ALI;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ins>
      <w:ins w:id="164" w:author="William Rodrigues" w:date="2014-02-13T23:33:00Z">
        <w:r w:rsidR="00F35F32">
          <w:rPr>
            <w:rFonts w:ascii="Times New Roman" w:hAnsi="Times New Roman"/>
            <w:sz w:val="24"/>
            <w:szCs w:val="24"/>
          </w:rPr>
          <w:fldChar w:fldCharType="separate"/>
        </w:r>
        <w:r w:rsidR="00F35F32">
          <w:rPr>
            <w:rFonts w:ascii="Times New Roman" w:hAnsi="Times New Roman"/>
            <w:sz w:val="24"/>
          </w:rPr>
          <w:t>Ali; Hwang; Trombley</w:t>
        </w:r>
        <w:r w:rsidR="00F35F32" w:rsidRPr="000907B2">
          <w:rPr>
            <w:rFonts w:ascii="Times New Roman" w:hAnsi="Times New Roman"/>
            <w:sz w:val="24"/>
          </w:rPr>
          <w:t xml:space="preserve"> </w:t>
        </w:r>
        <w:r w:rsidR="00F35F32">
          <w:rPr>
            <w:rFonts w:ascii="Times New Roman" w:hAnsi="Times New Roman"/>
            <w:sz w:val="24"/>
          </w:rPr>
          <w:t>(</w:t>
        </w:r>
        <w:r w:rsidR="00F35F32" w:rsidRPr="000907B2">
          <w:rPr>
            <w:rFonts w:ascii="Times New Roman" w:hAnsi="Times New Roman"/>
            <w:sz w:val="24"/>
          </w:rPr>
          <w:t>2000)</w:t>
        </w:r>
        <w:r w:rsidR="00F35F32">
          <w:rPr>
            <w:rFonts w:ascii="Times New Roman" w:hAnsi="Times New Roman"/>
            <w:sz w:val="24"/>
            <w:szCs w:val="24"/>
          </w:rPr>
          <w:fldChar w:fldCharType="end"/>
        </w:r>
        <w:r w:rsidR="00F35F32">
          <w:rPr>
            <w:rFonts w:ascii="Times New Roman" w:hAnsi="Times New Roman"/>
            <w:sz w:val="24"/>
            <w:szCs w:val="24"/>
          </w:rPr>
          <w:t>.</w:t>
        </w:r>
        <w:r w:rsidR="00F35F32" w:rsidRPr="003E3B5E">
          <w:rPr>
            <w:rFonts w:ascii="Times New Roman" w:hAnsi="Times New Roman"/>
            <w:sz w:val="24"/>
            <w:szCs w:val="24"/>
          </w:rPr>
          <w:t xml:space="preserve"> </w:t>
        </w:r>
      </w:ins>
      <w:del w:id="165" w:author="William Rodrigues" w:date="2014-02-13T23:33:00Z">
        <w:r w:rsidR="00E41A6D" w:rsidDel="00F35F32">
          <w:rPr>
            <w:rFonts w:ascii="Times New Roman" w:hAnsi="Times New Roman"/>
            <w:sz w:val="24"/>
            <w:szCs w:val="24"/>
          </w:rPr>
          <w:fldChar w:fldCharType="begin"/>
        </w:r>
        <w:r w:rsidR="00506D7F" w:rsidDel="00F35F32">
          <w:rPr>
            <w:rFonts w:ascii="Times New Roman" w:hAnsi="Times New Roman"/>
            <w:sz w:val="24"/>
            <w:szCs w:val="24"/>
          </w:rPr>
          <w:delInstrText xml:space="preserve"> ADDIN ZOTERO_ITEM CSL_CITATION {"citationID":"1nuecrddtj","properties":{"formattedCitation":"(ALI; HWANG; TROMBLEY, 1999)","plainCitation":"(ALI; HWANG; TROMBLEY, 1999)"},"citationItems":[{"id":9286,"uris":["http://zotero.org/users/1391506/items/TPPZTH5D"],"uri":["http://zotero.org/users/1391506/items/TPPZTH5D"],"itemData":{"id":9286,"type":"manuscript","title":"Accruals and Future Stock Returns: Tests of the Naive Investor Hypothesis","publisher-place":"Rochester, NY","genre":"SSRN Scholarly Paper","source":"papers.ssrn.com","event-place":"Rochester, NY","abstract":"We explore whether the association between accruals and future returns documented by Sloan (1996) is due to fixation by naive investors on the total amount of reported earnings without regard for the relative magnitude of the accrual and cash flow components. Contrary to the predictions of the naive investor hypothesis, we find that the predictive ability of accruals for subsequent annual returns and for quarterly earnings-announcement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naive investor hypothesis. These results are robust to regression and hedge portfolio tests. We conclude that the predictive ability of accruals for subsequent returns  does not seem to be due to the inability of market participants to understand value-relevant information.","URL":"http://papers.ssrn.com/abstract=169490","shortTitle":"Accruals and Future Stock Returns","author":[{"family":"Ali","given":"Ashiq"},{"family":"Hwang","given":"Lee-Seok"},{"family":"Trombley","given":"Mark A."}],"issued":{"date-parts":[["1999",6,1]]},"accessed":{"date-parts":[["2012",1,15]],"season":"23:24:33"}}}],"schema":"https://github.com/citation-style-language/schema/raw/master/csl-citation.json"} </w:delInstrText>
        </w:r>
        <w:r w:rsidR="00E41A6D" w:rsidDel="00F35F32">
          <w:rPr>
            <w:rFonts w:ascii="Times New Roman" w:hAnsi="Times New Roman"/>
            <w:sz w:val="24"/>
            <w:szCs w:val="24"/>
          </w:rPr>
          <w:fldChar w:fldCharType="separate"/>
        </w:r>
        <w:r w:rsidR="00E41A6D" w:rsidDel="00F35F32">
          <w:rPr>
            <w:rFonts w:ascii="Times New Roman" w:hAnsi="Times New Roman"/>
            <w:sz w:val="24"/>
          </w:rPr>
          <w:delText>Ali</w:delText>
        </w:r>
        <w:r w:rsidR="00E41A6D" w:rsidRPr="00E41A6D" w:rsidDel="00F35F32">
          <w:rPr>
            <w:rFonts w:ascii="Times New Roman" w:hAnsi="Times New Roman"/>
            <w:sz w:val="24"/>
          </w:rPr>
          <w:delText>; Hwang; T</w:delText>
        </w:r>
        <w:r w:rsidR="00E41A6D" w:rsidDel="00F35F32">
          <w:rPr>
            <w:rFonts w:ascii="Times New Roman" w:hAnsi="Times New Roman"/>
            <w:sz w:val="24"/>
          </w:rPr>
          <w:delText>rombley</w:delText>
        </w:r>
        <w:r w:rsidR="00E41A6D" w:rsidRPr="00E41A6D" w:rsidDel="00F35F32">
          <w:rPr>
            <w:rFonts w:ascii="Times New Roman" w:hAnsi="Times New Roman"/>
            <w:sz w:val="24"/>
          </w:rPr>
          <w:delText xml:space="preserve"> </w:delText>
        </w:r>
        <w:r w:rsidR="00E41A6D" w:rsidDel="00F35F32">
          <w:rPr>
            <w:rFonts w:ascii="Times New Roman" w:hAnsi="Times New Roman"/>
            <w:sz w:val="24"/>
          </w:rPr>
          <w:delText>(</w:delText>
        </w:r>
        <w:r w:rsidR="00E41A6D" w:rsidRPr="00E41A6D" w:rsidDel="00F35F32">
          <w:rPr>
            <w:rFonts w:ascii="Times New Roman" w:hAnsi="Times New Roman"/>
            <w:sz w:val="24"/>
          </w:rPr>
          <w:delText>1999)</w:delText>
        </w:r>
        <w:r w:rsidR="00E41A6D" w:rsidDel="00F35F32">
          <w:rPr>
            <w:rFonts w:ascii="Times New Roman" w:hAnsi="Times New Roman"/>
            <w:sz w:val="24"/>
            <w:szCs w:val="24"/>
          </w:rPr>
          <w:fldChar w:fldCharType="end"/>
        </w:r>
      </w:del>
      <w:r w:rsidR="00E41A6D">
        <w:rPr>
          <w:rFonts w:ascii="Times New Roman" w:hAnsi="Times New Roman"/>
          <w:sz w:val="24"/>
          <w:szCs w:val="24"/>
        </w:rPr>
        <w:t xml:space="preserve"> </w:t>
      </w:r>
      <w:proofErr w:type="gramStart"/>
      <w:r w:rsidRPr="006B0765">
        <w:rPr>
          <w:rFonts w:ascii="Times New Roman" w:hAnsi="Times New Roman"/>
          <w:sz w:val="24"/>
          <w:szCs w:val="24"/>
        </w:rPr>
        <w:t>adaptado</w:t>
      </w:r>
      <w:proofErr w:type="gramEnd"/>
      <w:r w:rsidRPr="006B0765">
        <w:rPr>
          <w:rFonts w:ascii="Times New Roman" w:hAnsi="Times New Roman"/>
          <w:sz w:val="24"/>
          <w:szCs w:val="24"/>
        </w:rPr>
        <w:t xml:space="preserve"> de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{"citationID":"2a87b4fisa","properties":{"formattedCitation":"(SLOAN,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E41A6D">
        <w:rPr>
          <w:rFonts w:ascii="Times New Roman" w:hAnsi="Times New Roman"/>
          <w:sz w:val="24"/>
          <w:szCs w:val="24"/>
        </w:rPr>
        <w:fldChar w:fldCharType="separate"/>
      </w:r>
      <w:r w:rsidR="00E41A6D">
        <w:rPr>
          <w:rFonts w:ascii="Times New Roman" w:hAnsi="Times New Roman"/>
          <w:sz w:val="24"/>
        </w:rPr>
        <w:t>Sloan</w:t>
      </w:r>
      <w:r w:rsidR="00E41A6D" w:rsidRPr="00E41A6D">
        <w:rPr>
          <w:rFonts w:ascii="Times New Roman" w:hAnsi="Times New Roman"/>
          <w:sz w:val="24"/>
        </w:rPr>
        <w:t xml:space="preserve"> </w:t>
      </w:r>
      <w:r w:rsidR="00E41A6D">
        <w:rPr>
          <w:rFonts w:ascii="Times New Roman" w:hAnsi="Times New Roman"/>
          <w:sz w:val="24"/>
        </w:rPr>
        <w:t>(</w:t>
      </w:r>
      <w:r w:rsidR="00E41A6D" w:rsidRPr="00E41A6D">
        <w:rPr>
          <w:rFonts w:ascii="Times New Roman" w:hAnsi="Times New Roman"/>
          <w:sz w:val="24"/>
        </w:rPr>
        <w:t>1996)</w:t>
      </w:r>
      <w:r w:rsidR="00E41A6D">
        <w:rPr>
          <w:rFonts w:ascii="Times New Roman" w:hAnsi="Times New Roman"/>
          <w:sz w:val="24"/>
          <w:szCs w:val="24"/>
        </w:rPr>
        <w:fldChar w:fldCharType="end"/>
      </w:r>
      <w:r w:rsidR="00E41A6D">
        <w:rPr>
          <w:rFonts w:ascii="Times New Roman" w:hAnsi="Times New Roman"/>
          <w:sz w:val="24"/>
          <w:szCs w:val="24"/>
        </w:rPr>
        <w:t xml:space="preserve"> </w:t>
      </w:r>
      <w:r w:rsidR="00EA6AC4">
        <w:rPr>
          <w:rFonts w:ascii="Times New Roman" w:hAnsi="Times New Roman"/>
          <w:sz w:val="24"/>
          <w:szCs w:val="24"/>
        </w:rPr>
        <w:t>serviu de base para construção das equações 8.1 e 8.2, com o objetivo de</w:t>
      </w:r>
      <w:r w:rsidRPr="006B0765">
        <w:rPr>
          <w:rFonts w:ascii="Times New Roman" w:hAnsi="Times New Roman"/>
          <w:sz w:val="24"/>
          <w:szCs w:val="24"/>
        </w:rPr>
        <w:t xml:space="preserve"> captar o efeito da </w:t>
      </w:r>
      <w:r w:rsidR="00C52A7C" w:rsidRPr="006B0765">
        <w:rPr>
          <w:rFonts w:ascii="Times New Roman" w:hAnsi="Times New Roman"/>
          <w:sz w:val="24"/>
          <w:szCs w:val="24"/>
        </w:rPr>
        <w:t xml:space="preserve">competição estimada pelo índice de </w:t>
      </w:r>
      <w:r w:rsidR="009A1FB0" w:rsidRPr="006B0765">
        <w:rPr>
          <w:rFonts w:ascii="Times New Roman" w:hAnsi="Times New Roman"/>
          <w:sz w:val="24"/>
          <w:szCs w:val="24"/>
        </w:rPr>
        <w:t>Herfindahl</w:t>
      </w:r>
      <w:r w:rsidR="0041351A" w:rsidRPr="006B0765">
        <w:rPr>
          <w:rFonts w:ascii="Times New Roman" w:hAnsi="Times New Roman"/>
          <w:sz w:val="24"/>
          <w:szCs w:val="24"/>
        </w:rPr>
        <w:t xml:space="preserve">- Hirschman </w:t>
      </w:r>
      <w:r w:rsidR="0083157B">
        <w:rPr>
          <w:rFonts w:ascii="Times New Roman" w:hAnsi="Times New Roman"/>
          <w:sz w:val="24"/>
          <w:szCs w:val="24"/>
        </w:rPr>
        <w:t xml:space="preserve">no lucro do período, bem como seus </w:t>
      </w:r>
      <w:r w:rsidR="0041351A" w:rsidRPr="006B0765">
        <w:rPr>
          <w:rFonts w:ascii="Times New Roman" w:hAnsi="Times New Roman"/>
          <w:sz w:val="24"/>
          <w:szCs w:val="24"/>
        </w:rPr>
        <w:t xml:space="preserve">componentes </w:t>
      </w:r>
      <w:r w:rsidR="0083157B">
        <w:rPr>
          <w:rFonts w:ascii="Times New Roman" w:hAnsi="Times New Roman"/>
          <w:sz w:val="24"/>
          <w:szCs w:val="24"/>
        </w:rPr>
        <w:t>(</w:t>
      </w:r>
      <w:r w:rsidR="0041351A" w:rsidRPr="006B0765">
        <w:rPr>
          <w:rFonts w:ascii="Times New Roman" w:hAnsi="Times New Roman"/>
          <w:i/>
          <w:sz w:val="24"/>
          <w:szCs w:val="24"/>
        </w:rPr>
        <w:t>accruals</w:t>
      </w:r>
      <w:r w:rsidR="00EA6AC4">
        <w:rPr>
          <w:rFonts w:ascii="Times New Roman" w:hAnsi="Times New Roman"/>
          <w:sz w:val="24"/>
          <w:szCs w:val="24"/>
        </w:rPr>
        <w:t xml:space="preserve"> e fluxo de caixa</w:t>
      </w:r>
      <w:r w:rsidR="0083157B">
        <w:rPr>
          <w:rFonts w:ascii="Times New Roman" w:hAnsi="Times New Roman"/>
          <w:sz w:val="24"/>
          <w:szCs w:val="24"/>
        </w:rPr>
        <w:t>).</w:t>
      </w:r>
    </w:p>
    <w:p w:rsidR="00B44BC2" w:rsidRPr="007833C1" w:rsidRDefault="00B44BC2"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6C291C" w:rsidTr="00FA5FE4">
        <w:tc>
          <w:tcPr>
            <w:tcW w:w="4599" w:type="pct"/>
            <w:shd w:val="clear" w:color="auto" w:fill="auto"/>
          </w:tcPr>
          <w:p w:rsidR="00BF36F2" w:rsidRPr="006C291C" w:rsidRDefault="00BF36F2" w:rsidP="00AA2DA9">
            <w:pPr>
              <w:spacing w:after="0" w:line="240" w:lineRule="auto"/>
              <w:jc w:val="center"/>
              <w:rPr>
                <w:rFonts w:ascii="Times New Roman" w:hAnsi="Times New Roman"/>
                <w:sz w:val="20"/>
                <w:szCs w:val="24"/>
              </w:rPr>
            </w:pPr>
            <w:proofErr w:type="gramStart"/>
            <w:r w:rsidRPr="006C291C">
              <w:rPr>
                <w:rFonts w:ascii="Times New Roman" w:hAnsi="Times New Roman"/>
                <w:i/>
                <w:sz w:val="20"/>
                <w:szCs w:val="24"/>
              </w:rPr>
              <w:t>R</w:t>
            </w:r>
            <w:r w:rsidRPr="006C291C">
              <w:rPr>
                <w:rFonts w:ascii="Times New Roman" w:hAnsi="Times New Roman"/>
                <w:i/>
                <w:sz w:val="20"/>
                <w:szCs w:val="24"/>
                <w:vertAlign w:val="subscript"/>
              </w:rPr>
              <w:t>t</w:t>
            </w:r>
            <w:proofErr w:type="gramEnd"/>
            <w:r w:rsidRPr="006C291C">
              <w:rPr>
                <w:rFonts w:ascii="Times New Roman" w:hAnsi="Times New Roman"/>
                <w:i/>
                <w:sz w:val="20"/>
                <w:szCs w:val="24"/>
                <w:vertAlign w:val="subscript"/>
              </w:rPr>
              <w:t>+1</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0</w:t>
            </w:r>
            <w:r w:rsidRPr="006C291C">
              <w:rPr>
                <w:rFonts w:ascii="Times New Roman" w:hAnsi="Times New Roman"/>
                <w:i/>
                <w:sz w:val="20"/>
                <w:szCs w:val="24"/>
              </w:rPr>
              <w:t>+β</w:t>
            </w:r>
            <w:r w:rsidRPr="006C291C">
              <w:rPr>
                <w:rFonts w:ascii="Times New Roman" w:hAnsi="Times New Roman"/>
                <w:i/>
                <w:sz w:val="20"/>
                <w:szCs w:val="24"/>
                <w:vertAlign w:val="subscript"/>
              </w:rPr>
              <w:t>1</w:t>
            </w:r>
            <w:r w:rsidRPr="006C291C">
              <w:rPr>
                <w:rFonts w:ascii="Times New Roman" w:hAnsi="Times New Roman"/>
                <w:i/>
                <w:sz w:val="20"/>
                <w:szCs w:val="24"/>
              </w:rPr>
              <w:t>Accruals</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2</w:t>
            </w:r>
            <w:r w:rsidRPr="006C291C">
              <w:rPr>
                <w:rFonts w:ascii="Times New Roman" w:hAnsi="Times New Roman"/>
                <w:i/>
                <w:sz w:val="20"/>
                <w:szCs w:val="24"/>
              </w:rPr>
              <w:t>MtB</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3</w:t>
            </w:r>
            <w:r w:rsidRPr="006C291C">
              <w:rPr>
                <w:rFonts w:ascii="Times New Roman" w:hAnsi="Times New Roman"/>
                <w:i/>
                <w:sz w:val="20"/>
                <w:szCs w:val="24"/>
              </w:rPr>
              <w:t>Beta</w:t>
            </w:r>
            <w:r w:rsidRPr="006C291C">
              <w:rPr>
                <w:rFonts w:ascii="Times New Roman" w:hAnsi="Times New Roman"/>
                <w:i/>
                <w:sz w:val="20"/>
                <w:szCs w:val="24"/>
                <w:vertAlign w:val="subscript"/>
              </w:rPr>
              <w:t>t</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4</w:t>
            </w:r>
            <w:r w:rsidRPr="006C291C">
              <w:rPr>
                <w:rFonts w:ascii="Times New Roman" w:hAnsi="Times New Roman"/>
                <w:i/>
                <w:sz w:val="20"/>
                <w:szCs w:val="24"/>
              </w:rPr>
              <w:t>EP</w:t>
            </w:r>
            <w:r w:rsidRPr="006C291C">
              <w:rPr>
                <w:rFonts w:ascii="Times New Roman" w:hAnsi="Times New Roman"/>
                <w:i/>
                <w:sz w:val="20"/>
                <w:szCs w:val="24"/>
                <w:vertAlign w:val="subscript"/>
              </w:rPr>
              <w:t>tt</w:t>
            </w:r>
            <w:r w:rsidRPr="006C291C">
              <w:rPr>
                <w:rFonts w:ascii="Times New Roman" w:hAnsi="Times New Roman"/>
                <w:i/>
                <w:sz w:val="20"/>
                <w:szCs w:val="24"/>
              </w:rPr>
              <w:t>+ε</w:t>
            </w:r>
            <w:r w:rsidRPr="006C291C">
              <w:rPr>
                <w:rFonts w:ascii="Times New Roman" w:hAnsi="Times New Roman"/>
                <w:i/>
                <w:sz w:val="20"/>
                <w:szCs w:val="24"/>
                <w:vertAlign w:val="subscript"/>
              </w:rPr>
              <w:t>t</w:t>
            </w:r>
          </w:p>
        </w:tc>
        <w:tc>
          <w:tcPr>
            <w:tcW w:w="401" w:type="pct"/>
            <w:shd w:val="clear" w:color="auto" w:fill="auto"/>
            <w:vAlign w:val="center"/>
          </w:tcPr>
          <w:p w:rsidR="00362520" w:rsidRPr="006C291C" w:rsidRDefault="00362520" w:rsidP="00D0540B">
            <w:pPr>
              <w:spacing w:after="0" w:line="240" w:lineRule="auto"/>
              <w:jc w:val="center"/>
              <w:rPr>
                <w:rFonts w:ascii="Times New Roman" w:eastAsia="Times New Roman" w:hAnsi="Times New Roman"/>
                <w:sz w:val="20"/>
                <w:szCs w:val="24"/>
              </w:rPr>
            </w:pPr>
            <w:r w:rsidRPr="006C291C">
              <w:rPr>
                <w:rFonts w:ascii="Times New Roman" w:eastAsia="Times New Roman" w:hAnsi="Times New Roman"/>
                <w:sz w:val="20"/>
                <w:szCs w:val="24"/>
              </w:rPr>
              <w:t>(0</w:t>
            </w:r>
            <w:r w:rsidR="00D0540B" w:rsidRPr="006C291C">
              <w:rPr>
                <w:rFonts w:ascii="Times New Roman" w:eastAsia="Times New Roman" w:hAnsi="Times New Roman"/>
                <w:sz w:val="20"/>
                <w:szCs w:val="24"/>
              </w:rPr>
              <w:t>8</w:t>
            </w:r>
            <w:r w:rsidRPr="006C291C">
              <w:rPr>
                <w:rFonts w:ascii="Times New Roman" w:eastAsia="Times New Roman" w:hAnsi="Times New Roman"/>
                <w:sz w:val="20"/>
                <w:szCs w:val="24"/>
              </w:rPr>
              <w:t>)</w:t>
            </w:r>
          </w:p>
        </w:tc>
      </w:tr>
    </w:tbl>
    <w:p w:rsidR="00BF36F2" w:rsidRPr="007833C1" w:rsidRDefault="00BF36F2" w:rsidP="00D0540B">
      <w:pPr>
        <w:spacing w:after="0" w:line="240" w:lineRule="auto"/>
        <w:jc w:val="both"/>
        <w:rPr>
          <w:rFonts w:ascii="Times New Roman" w:hAnsi="Times New Roman"/>
          <w:sz w:val="24"/>
          <w:szCs w:val="24"/>
        </w:rPr>
      </w:pPr>
    </w:p>
    <w:p w:rsidR="00EA6AC4" w:rsidRPr="006B0765" w:rsidRDefault="00EA6AC4" w:rsidP="00EA6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No primeiro momento, foi incluído o </w:t>
      </w:r>
      <w:r w:rsidRPr="006B0765">
        <w:rPr>
          <w:rFonts w:ascii="Times New Roman" w:hAnsi="Times New Roman"/>
          <w:sz w:val="24"/>
          <w:szCs w:val="24"/>
        </w:rPr>
        <w:t xml:space="preserve">lucro do período, para captar a predição dos lucros do período nos ganhos anormais do período seguinte, bem como sua interação com a </w:t>
      </w:r>
      <w:proofErr w:type="gramStart"/>
      <w:r w:rsidRPr="006B0765">
        <w:rPr>
          <w:rFonts w:ascii="Times New Roman" w:hAnsi="Times New Roman"/>
          <w:i/>
          <w:sz w:val="24"/>
          <w:szCs w:val="24"/>
        </w:rPr>
        <w:t>proxy</w:t>
      </w:r>
      <w:proofErr w:type="gramEnd"/>
      <w:r w:rsidRPr="006B0765">
        <w:rPr>
          <w:rFonts w:ascii="Times New Roman" w:hAnsi="Times New Roman"/>
          <w:sz w:val="24"/>
          <w:szCs w:val="24"/>
        </w:rPr>
        <w:t xml:space="preserve"> de competição.</w:t>
      </w:r>
    </w:p>
    <w:p w:rsidR="00EA6AC4" w:rsidRPr="007833C1" w:rsidRDefault="00EA6AC4" w:rsidP="00EA6AC4">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8644"/>
        <w:gridCol w:w="643"/>
      </w:tblGrid>
      <w:tr w:rsidR="00EA6AC4" w:rsidRPr="006C291C" w:rsidTr="00557843">
        <w:tc>
          <w:tcPr>
            <w:tcW w:w="4654" w:type="pct"/>
            <w:shd w:val="clear" w:color="auto" w:fill="auto"/>
          </w:tcPr>
          <w:p w:rsidR="00EA6AC4" w:rsidRPr="006C291C" w:rsidRDefault="00EA6AC4" w:rsidP="00557843">
            <w:pPr>
              <w:spacing w:after="0" w:line="240" w:lineRule="auto"/>
              <w:jc w:val="center"/>
              <w:rPr>
                <w:rFonts w:ascii="Times New Roman" w:hAnsi="Times New Roman"/>
                <w:sz w:val="20"/>
                <w:szCs w:val="24"/>
              </w:rPr>
            </w:pPr>
            <w:proofErr w:type="gramStart"/>
            <w:r w:rsidRPr="006C291C">
              <w:rPr>
                <w:rFonts w:ascii="Times New Roman" w:hAnsi="Times New Roman"/>
                <w:i/>
                <w:sz w:val="20"/>
                <w:szCs w:val="24"/>
              </w:rPr>
              <w:t>R</w:t>
            </w:r>
            <w:r w:rsidRPr="006C291C">
              <w:rPr>
                <w:rFonts w:ascii="Times New Roman" w:hAnsi="Times New Roman"/>
                <w:i/>
                <w:sz w:val="20"/>
                <w:szCs w:val="24"/>
                <w:vertAlign w:val="subscript"/>
              </w:rPr>
              <w:t>t</w:t>
            </w:r>
            <w:proofErr w:type="gramEnd"/>
            <w:r w:rsidRPr="006C291C">
              <w:rPr>
                <w:rFonts w:ascii="Times New Roman" w:hAnsi="Times New Roman"/>
                <w:i/>
                <w:sz w:val="20"/>
                <w:szCs w:val="24"/>
                <w:vertAlign w:val="subscript"/>
              </w:rPr>
              <w:t>+1</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0</w:t>
            </w:r>
            <w:r w:rsidRPr="006C291C">
              <w:rPr>
                <w:rFonts w:ascii="Times New Roman" w:hAnsi="Times New Roman"/>
                <w:i/>
                <w:sz w:val="20"/>
                <w:szCs w:val="24"/>
              </w:rPr>
              <w:t>+β</w:t>
            </w:r>
            <w:r w:rsidRPr="006C291C">
              <w:rPr>
                <w:rFonts w:ascii="Times New Roman" w:hAnsi="Times New Roman"/>
                <w:i/>
                <w:sz w:val="20"/>
                <w:szCs w:val="24"/>
                <w:vertAlign w:val="subscript"/>
              </w:rPr>
              <w:t>1</w:t>
            </w:r>
            <w:r w:rsidRPr="006C291C">
              <w:rPr>
                <w:rFonts w:ascii="Times New Roman" w:hAnsi="Times New Roman"/>
                <w:i/>
                <w:sz w:val="20"/>
                <w:szCs w:val="24"/>
              </w:rPr>
              <w:t>Luc</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2</w:t>
            </w:r>
            <w:r w:rsidRPr="006C291C">
              <w:rPr>
                <w:rFonts w:ascii="Times New Roman" w:hAnsi="Times New Roman"/>
                <w:i/>
                <w:sz w:val="20"/>
                <w:szCs w:val="24"/>
              </w:rPr>
              <w:t>Luc</w:t>
            </w:r>
            <w:r w:rsidRPr="006C291C">
              <w:rPr>
                <w:rFonts w:ascii="Times New Roman" w:hAnsi="Times New Roman"/>
                <w:i/>
                <w:sz w:val="20"/>
                <w:szCs w:val="24"/>
                <w:vertAlign w:val="subscript"/>
              </w:rPr>
              <w:t>t</w:t>
            </w:r>
            <w:r w:rsidRPr="006C291C">
              <w:rPr>
                <w:rFonts w:ascii="Times New Roman" w:hAnsi="Times New Roman"/>
                <w:i/>
                <w:sz w:val="20"/>
                <w:szCs w:val="24"/>
              </w:rPr>
              <w:t>*Comp</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3</w:t>
            </w:r>
            <w:r w:rsidRPr="006C291C">
              <w:rPr>
                <w:rFonts w:ascii="Times New Roman" w:hAnsi="Times New Roman"/>
                <w:i/>
                <w:sz w:val="20"/>
                <w:szCs w:val="24"/>
              </w:rPr>
              <w:t>MtB</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4</w:t>
            </w:r>
            <w:r w:rsidRPr="006C291C">
              <w:rPr>
                <w:rFonts w:ascii="Times New Roman" w:hAnsi="Times New Roman"/>
                <w:i/>
                <w:sz w:val="20"/>
                <w:szCs w:val="24"/>
              </w:rPr>
              <w:t>ROE</w:t>
            </w:r>
            <w:r w:rsidRPr="006C291C">
              <w:rPr>
                <w:rFonts w:ascii="Times New Roman" w:hAnsi="Times New Roman"/>
                <w:i/>
                <w:sz w:val="20"/>
                <w:szCs w:val="24"/>
                <w:vertAlign w:val="subscript"/>
              </w:rPr>
              <w:t>t</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5</w:t>
            </w:r>
            <w:r w:rsidRPr="006C291C">
              <w:rPr>
                <w:rFonts w:ascii="Times New Roman" w:hAnsi="Times New Roman"/>
                <w:i/>
                <w:sz w:val="20"/>
                <w:szCs w:val="24"/>
              </w:rPr>
              <w:t>Tam</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6</w:t>
            </w:r>
            <w:r w:rsidRPr="006C291C">
              <w:rPr>
                <w:rFonts w:ascii="Times New Roman" w:hAnsi="Times New Roman"/>
                <w:i/>
                <w:sz w:val="20"/>
                <w:szCs w:val="24"/>
              </w:rPr>
              <w:t>Comp</w:t>
            </w:r>
            <w:r w:rsidRPr="006C291C">
              <w:rPr>
                <w:rFonts w:ascii="Times New Roman" w:hAnsi="Times New Roman"/>
                <w:i/>
                <w:sz w:val="20"/>
                <w:szCs w:val="24"/>
                <w:vertAlign w:val="subscript"/>
              </w:rPr>
              <w:t>t</w:t>
            </w:r>
            <w:r w:rsidRPr="006C291C">
              <w:rPr>
                <w:rFonts w:ascii="Times New Roman" w:hAnsi="Times New Roman"/>
                <w:i/>
                <w:sz w:val="20"/>
                <w:szCs w:val="24"/>
              </w:rPr>
              <w:t>+ε</w:t>
            </w:r>
            <w:r w:rsidRPr="006C291C">
              <w:rPr>
                <w:rFonts w:ascii="Times New Roman" w:hAnsi="Times New Roman"/>
                <w:i/>
                <w:sz w:val="20"/>
                <w:szCs w:val="24"/>
                <w:vertAlign w:val="subscript"/>
              </w:rPr>
              <w:t>t</w:t>
            </w:r>
          </w:p>
        </w:tc>
        <w:tc>
          <w:tcPr>
            <w:tcW w:w="346" w:type="pct"/>
            <w:shd w:val="clear" w:color="auto" w:fill="auto"/>
            <w:vAlign w:val="center"/>
          </w:tcPr>
          <w:p w:rsidR="00EA6AC4" w:rsidRDefault="00EA6AC4" w:rsidP="00EA6AC4">
            <w:pPr>
              <w:spacing w:after="0" w:line="240" w:lineRule="auto"/>
              <w:jc w:val="center"/>
              <w:rPr>
                <w:ins w:id="166" w:author="William Rodrigues" w:date="2014-02-13T22:52:00Z"/>
                <w:rFonts w:ascii="Times New Roman" w:eastAsia="Times New Roman" w:hAnsi="Times New Roman"/>
                <w:sz w:val="20"/>
                <w:szCs w:val="24"/>
              </w:rPr>
            </w:pPr>
            <w:r w:rsidRPr="006C291C">
              <w:rPr>
                <w:rFonts w:ascii="Times New Roman" w:eastAsia="Times New Roman" w:hAnsi="Times New Roman"/>
                <w:sz w:val="20"/>
                <w:szCs w:val="24"/>
              </w:rPr>
              <w:t>(8.</w:t>
            </w:r>
            <w:r>
              <w:rPr>
                <w:rFonts w:ascii="Times New Roman" w:eastAsia="Times New Roman" w:hAnsi="Times New Roman"/>
                <w:sz w:val="20"/>
                <w:szCs w:val="24"/>
              </w:rPr>
              <w:t>1</w:t>
            </w:r>
            <w:r w:rsidRPr="006C291C">
              <w:rPr>
                <w:rFonts w:ascii="Times New Roman" w:eastAsia="Times New Roman" w:hAnsi="Times New Roman"/>
                <w:sz w:val="20"/>
                <w:szCs w:val="24"/>
              </w:rPr>
              <w:t>)</w:t>
            </w:r>
          </w:p>
          <w:p w:rsidR="00F96E06" w:rsidRPr="006C291C" w:rsidRDefault="00F96E06" w:rsidP="00EA6AC4">
            <w:pPr>
              <w:spacing w:after="0" w:line="240" w:lineRule="auto"/>
              <w:jc w:val="center"/>
              <w:rPr>
                <w:rFonts w:ascii="Times New Roman" w:eastAsia="Times New Roman" w:hAnsi="Times New Roman"/>
                <w:sz w:val="20"/>
                <w:szCs w:val="24"/>
              </w:rPr>
            </w:pPr>
          </w:p>
        </w:tc>
      </w:tr>
    </w:tbl>
    <w:p w:rsidR="00EA6AC4" w:rsidRPr="006B0765" w:rsidRDefault="00EA6AC4" w:rsidP="00EA6AC4">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Em que: </w:t>
      </w:r>
      <w:r>
        <w:rPr>
          <w:rFonts w:ascii="Times New Roman" w:hAnsi="Times New Roman"/>
          <w:sz w:val="24"/>
          <w:szCs w:val="24"/>
        </w:rPr>
        <w:t>Luc = Lucro</w:t>
      </w:r>
      <w:r w:rsidRPr="006B0765">
        <w:rPr>
          <w:rFonts w:ascii="Times New Roman" w:hAnsi="Times New Roman"/>
          <w:sz w:val="24"/>
          <w:szCs w:val="24"/>
        </w:rPr>
        <w:t xml:space="preserve">; Mtb = quociente entre valor de mercado e patrimônio líquido; ROE = retorno sobre o patrimônio líquido; Tamanho = logaritmo natural do ativo total; e Competição = </w:t>
      </w:r>
      <w:proofErr w:type="gramStart"/>
      <w:r w:rsidRPr="006B0765">
        <w:rPr>
          <w:rFonts w:ascii="Times New Roman" w:hAnsi="Times New Roman"/>
          <w:i/>
          <w:sz w:val="24"/>
          <w:szCs w:val="24"/>
        </w:rPr>
        <w:t>proxy</w:t>
      </w:r>
      <w:proofErr w:type="gramEnd"/>
      <w:r w:rsidRPr="006B0765">
        <w:rPr>
          <w:rFonts w:ascii="Times New Roman" w:hAnsi="Times New Roman"/>
          <w:sz w:val="24"/>
          <w:szCs w:val="24"/>
        </w:rPr>
        <w:t xml:space="preserve"> de competição estimada pelo Índice de Herfindahl- Hirschman.</w:t>
      </w:r>
    </w:p>
    <w:p w:rsidR="00EA6AC4" w:rsidRPr="006B0765" w:rsidRDefault="00EA6AC4" w:rsidP="00EA6AC4">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Para </w:t>
      </w:r>
      <w:ins w:id="167" w:author="William Rodrigues" w:date="2014-02-13T23:33:00Z">
        <w:r w:rsidR="00F35F32">
          <w:rPr>
            <w:rFonts w:ascii="Times New Roman" w:hAnsi="Times New Roman"/>
            <w:sz w:val="24"/>
            <w:szCs w:val="24"/>
          </w:rPr>
          <w:fldChar w:fldCharType="begin"/>
        </w:r>
      </w:ins>
      <w:ins w:id="168" w:author="William Rodrigues" w:date="2014-02-18T21:37:00Z">
        <w:r w:rsidR="000D1DA8">
          <w:rPr>
            <w:rFonts w:ascii="Times New Roman" w:hAnsi="Times New Roman"/>
            <w:sz w:val="24"/>
            <w:szCs w:val="24"/>
          </w:rPr>
          <w:instrText xml:space="preserve"> ADDIN ZOTERO_ITEM CSL_CITATION {"citationID":"y1ksziZj","properties":{"formattedCitation":"(ALI; HWANG; TROMBLEY, 2000, p. 162)","plainCitation":"(ALI; HWANG; TROMBLEY, 2000, p. 162)"},"citationItems":[{"id":9539,"uris":["http://zotero.org/users/1391506/items/XF6DXV3B"],"uri":["http://zotero.org/users/1391506/items/XF6DXV3B"],"itemData":{"id":9539,"type":"article-journal","title":"Accruals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A."}],"issued":{"date-parts":[["2000",4,1]]},"accessed":{"date-parts":[["2014",2,14]]}},"locator":"162"}],"schema":"https://github.com/citation-style-language/schema/raw/master/csl-citation.json"} </w:instrText>
        </w:r>
      </w:ins>
      <w:ins w:id="169" w:author="William Rodrigues" w:date="2014-02-13T23:33:00Z">
        <w:r w:rsidR="00F35F32">
          <w:rPr>
            <w:rFonts w:ascii="Times New Roman" w:hAnsi="Times New Roman"/>
            <w:sz w:val="24"/>
            <w:szCs w:val="24"/>
          </w:rPr>
          <w:fldChar w:fldCharType="separate"/>
        </w:r>
        <w:r w:rsidR="00F35F32">
          <w:rPr>
            <w:rFonts w:ascii="Times New Roman" w:hAnsi="Times New Roman"/>
            <w:sz w:val="24"/>
          </w:rPr>
          <w:t>Ali; Hwang</w:t>
        </w:r>
      </w:ins>
      <w:ins w:id="170" w:author="William Rodrigues" w:date="2014-02-13T23:34:00Z">
        <w:r w:rsidR="00F35F32">
          <w:rPr>
            <w:rFonts w:ascii="Times New Roman" w:hAnsi="Times New Roman"/>
            <w:sz w:val="24"/>
          </w:rPr>
          <w:t xml:space="preserve"> e</w:t>
        </w:r>
      </w:ins>
      <w:ins w:id="171" w:author="William Rodrigues" w:date="2014-02-13T23:33:00Z">
        <w:r w:rsidR="00F35F32" w:rsidRPr="00F35F32">
          <w:rPr>
            <w:rFonts w:ascii="Times New Roman" w:hAnsi="Times New Roman"/>
            <w:sz w:val="24"/>
          </w:rPr>
          <w:t xml:space="preserve"> Trombley</w:t>
        </w:r>
        <w:r w:rsidR="00F35F32" w:rsidRPr="003A284B">
          <w:rPr>
            <w:rFonts w:ascii="Times New Roman" w:hAnsi="Times New Roman"/>
            <w:sz w:val="24"/>
          </w:rPr>
          <w:t xml:space="preserve"> </w:t>
        </w:r>
      </w:ins>
      <w:ins w:id="172" w:author="William Rodrigues" w:date="2014-02-13T23:34:00Z">
        <w:r w:rsidR="00F35F32">
          <w:rPr>
            <w:rFonts w:ascii="Times New Roman" w:hAnsi="Times New Roman"/>
            <w:sz w:val="24"/>
          </w:rPr>
          <w:t>(</w:t>
        </w:r>
      </w:ins>
      <w:ins w:id="173" w:author="William Rodrigues" w:date="2014-02-13T23:33:00Z">
        <w:r w:rsidR="00F35F32" w:rsidRPr="003A284B">
          <w:rPr>
            <w:rFonts w:ascii="Times New Roman" w:hAnsi="Times New Roman"/>
            <w:sz w:val="24"/>
          </w:rPr>
          <w:t>2000, p. 162)</w:t>
        </w:r>
        <w:r w:rsidR="00F35F32">
          <w:rPr>
            <w:rFonts w:ascii="Times New Roman" w:hAnsi="Times New Roman"/>
            <w:sz w:val="24"/>
            <w:szCs w:val="24"/>
          </w:rPr>
          <w:fldChar w:fldCharType="end"/>
        </w:r>
        <w:r w:rsidR="00F35F32">
          <w:rPr>
            <w:rFonts w:ascii="Times New Roman" w:hAnsi="Times New Roman"/>
            <w:sz w:val="24"/>
            <w:szCs w:val="24"/>
          </w:rPr>
          <w:t>.</w:t>
        </w:r>
        <w:r w:rsidR="00F35F32" w:rsidRPr="003E3B5E">
          <w:rPr>
            <w:rFonts w:ascii="Times New Roman" w:hAnsi="Times New Roman"/>
            <w:sz w:val="24"/>
            <w:szCs w:val="24"/>
          </w:rPr>
          <w:t xml:space="preserve"> </w:t>
        </w:r>
      </w:ins>
      <w:del w:id="174" w:author="William Rodrigues" w:date="2014-02-13T23:33:00Z">
        <w:r w:rsidDel="00F35F32">
          <w:rPr>
            <w:rFonts w:ascii="Times New Roman" w:hAnsi="Times New Roman"/>
            <w:sz w:val="24"/>
            <w:szCs w:val="24"/>
          </w:rPr>
          <w:fldChar w:fldCharType="begin"/>
        </w:r>
        <w:r w:rsidDel="00F35F32">
          <w:rPr>
            <w:rFonts w:ascii="Times New Roman" w:hAnsi="Times New Roman"/>
            <w:sz w:val="24"/>
            <w:szCs w:val="24"/>
          </w:rPr>
          <w:delInstrText xml:space="preserve"> ADDIN ZOTERO_ITEM CSL_CITATION {"citationID":"Nsorn5CF","properties":{"formattedCitation":"(ALI; HWANG; TROMBLEY, 1999)","plainCitation":"(ALI; HWANG; TROMBLEY, 1999)"},"citationItems":[{"id":9286,"uris":["http://zotero.org/users/1391506/items/TPPZTH5D"],"uri":["http://zotero.org/users/1391506/items/TPPZTH5D"],"itemData":{"id":9286,"type":"manuscript","title":"Accruals and Future Stock Returns: Tests of the Naive Investor Hypothesis","publisher-place":"Rochester, NY","genre":"SSRN Scholarly Paper","source":"papers.ssrn.com","event-place":"Rochester, NY","abstract":"We explore whether the association between accruals and future returns documented by Sloan (1996) is due to fixation by naive investors on the total amount of reported earnings without regard for the relative magnitude of the accrual and cash flow components. Contrary to the predictions of the naive investor hypothesis, we find that the predictive ability of accruals for subsequent annual returns and for quarterly earnings-announcement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naive investor hypothesis. These results are robust to regression and hedge portfolio tests. We conclude that the predictive ability of accruals for subsequent returns  does not seem to be due to the inability of market participants to understand value-relevant information.","URL":"http://papers.ssrn.com/abstract=169490","shortTitle":"Accruals and Future Stock Returns","author":[{"family":"Ali","given":"Ashiq"},{"family":"Hwang","given":"Lee-Seok"},{"family":"Trombley","given":"Mark A."}],"issued":{"date-parts":[["1999",6,1]]},"accessed":{"date-parts":[["2012",1,15]],"season":"23:24:33"}}}],"schema":"https://github.com/citation-style-language/schema/raw/master/csl-citation.json"} </w:delInstrText>
        </w:r>
        <w:r w:rsidDel="00F35F32">
          <w:rPr>
            <w:rFonts w:ascii="Times New Roman" w:hAnsi="Times New Roman"/>
            <w:sz w:val="24"/>
            <w:szCs w:val="24"/>
          </w:rPr>
          <w:fldChar w:fldCharType="separate"/>
        </w:r>
        <w:r w:rsidDel="00F35F32">
          <w:rPr>
            <w:rFonts w:ascii="Times New Roman" w:hAnsi="Times New Roman"/>
            <w:sz w:val="24"/>
          </w:rPr>
          <w:delText>Ali; Hwang e</w:delText>
        </w:r>
        <w:r w:rsidRPr="00E41A6D" w:rsidDel="00F35F32">
          <w:rPr>
            <w:rFonts w:ascii="Times New Roman" w:hAnsi="Times New Roman"/>
            <w:sz w:val="24"/>
          </w:rPr>
          <w:delText xml:space="preserve"> T</w:delText>
        </w:r>
        <w:r w:rsidDel="00F35F32">
          <w:rPr>
            <w:rFonts w:ascii="Times New Roman" w:hAnsi="Times New Roman"/>
            <w:sz w:val="24"/>
          </w:rPr>
          <w:delText>rombley</w:delText>
        </w:r>
        <w:r w:rsidRPr="00E41A6D" w:rsidDel="00F35F32">
          <w:rPr>
            <w:rFonts w:ascii="Times New Roman" w:hAnsi="Times New Roman"/>
            <w:sz w:val="24"/>
          </w:rPr>
          <w:delText xml:space="preserve"> </w:delText>
        </w:r>
        <w:r w:rsidDel="00F35F32">
          <w:rPr>
            <w:rFonts w:ascii="Times New Roman" w:hAnsi="Times New Roman"/>
            <w:sz w:val="24"/>
          </w:rPr>
          <w:delText>(</w:delText>
        </w:r>
        <w:r w:rsidRPr="00E41A6D" w:rsidDel="00F35F32">
          <w:rPr>
            <w:rFonts w:ascii="Times New Roman" w:hAnsi="Times New Roman"/>
            <w:sz w:val="24"/>
          </w:rPr>
          <w:delText>1999</w:delText>
        </w:r>
        <w:r w:rsidDel="00F35F32">
          <w:rPr>
            <w:rFonts w:ascii="Times New Roman" w:hAnsi="Times New Roman"/>
            <w:sz w:val="24"/>
          </w:rPr>
          <w:delText>, p. 4</w:delText>
        </w:r>
        <w:r w:rsidRPr="00E41A6D" w:rsidDel="00F35F32">
          <w:rPr>
            <w:rFonts w:ascii="Times New Roman" w:hAnsi="Times New Roman"/>
            <w:sz w:val="24"/>
          </w:rPr>
          <w:delText>)</w:delText>
        </w:r>
        <w:r w:rsidDel="00F35F32">
          <w:rPr>
            <w:rFonts w:ascii="Times New Roman" w:hAnsi="Times New Roman"/>
            <w:sz w:val="24"/>
            <w:szCs w:val="24"/>
          </w:rPr>
          <w:fldChar w:fldCharType="end"/>
        </w:r>
      </w:del>
      <w:r>
        <w:rPr>
          <w:rFonts w:ascii="Times New Roman" w:hAnsi="Times New Roman"/>
          <w:sz w:val="24"/>
          <w:szCs w:val="24"/>
        </w:rPr>
        <w:t xml:space="preserve"> </w:t>
      </w:r>
      <w:proofErr w:type="gramStart"/>
      <w:r w:rsidRPr="006B0765">
        <w:rPr>
          <w:rFonts w:ascii="Times New Roman" w:hAnsi="Times New Roman"/>
          <w:sz w:val="24"/>
          <w:szCs w:val="24"/>
        </w:rPr>
        <w:t>a</w:t>
      </w:r>
      <w:proofErr w:type="gramEnd"/>
      <w:r w:rsidRPr="006B0765">
        <w:rPr>
          <w:rFonts w:ascii="Times New Roman" w:hAnsi="Times New Roman"/>
          <w:sz w:val="24"/>
          <w:szCs w:val="24"/>
        </w:rPr>
        <w:t xml:space="preserve"> fixação no lucro pelos investidores os levam a ignorar o valor das informações relevantes sobre os componentes dos lucros e superestimar o efeito dos </w:t>
      </w:r>
      <w:r w:rsidRPr="006B0765">
        <w:rPr>
          <w:rFonts w:ascii="Times New Roman" w:hAnsi="Times New Roman"/>
          <w:i/>
          <w:sz w:val="24"/>
          <w:szCs w:val="24"/>
        </w:rPr>
        <w:t>accruals</w:t>
      </w:r>
      <w:r w:rsidRPr="006B0765">
        <w:rPr>
          <w:rFonts w:ascii="Times New Roman" w:hAnsi="Times New Roman"/>
          <w:sz w:val="24"/>
          <w:szCs w:val="24"/>
        </w:rPr>
        <w:t xml:space="preserve"> nos lucros futuros, embora esse fato pareça mais provável de ocorrer nas empresas que investidores menos sofisticados são responsáveis por uma elevada proporção de negociação das ações das empresas.</w:t>
      </w:r>
    </w:p>
    <w:p w:rsidR="00D0540B" w:rsidRPr="006B0765" w:rsidRDefault="00EA6AC4" w:rsidP="00D05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Em sequência o modelo foi adaptado, incluindo os componentes </w:t>
      </w:r>
      <w:proofErr w:type="gramStart"/>
      <w:r>
        <w:rPr>
          <w:rFonts w:ascii="Times New Roman" w:hAnsi="Times New Roman"/>
          <w:sz w:val="24"/>
          <w:szCs w:val="24"/>
        </w:rPr>
        <w:t>do lucros</w:t>
      </w:r>
      <w:proofErr w:type="gramEnd"/>
      <w:r>
        <w:rPr>
          <w:rFonts w:ascii="Times New Roman" w:hAnsi="Times New Roman"/>
          <w:sz w:val="24"/>
          <w:szCs w:val="24"/>
        </w:rPr>
        <w:t xml:space="preserve"> e </w:t>
      </w:r>
      <w:r w:rsidR="0050324C" w:rsidRPr="006B0765">
        <w:rPr>
          <w:rFonts w:ascii="Times New Roman" w:hAnsi="Times New Roman"/>
          <w:sz w:val="24"/>
          <w:szCs w:val="24"/>
        </w:rPr>
        <w:t xml:space="preserve">a </w:t>
      </w:r>
      <w:r w:rsidR="0050324C" w:rsidRPr="006B0765">
        <w:rPr>
          <w:rFonts w:ascii="Times New Roman" w:hAnsi="Times New Roman"/>
          <w:i/>
          <w:sz w:val="24"/>
          <w:szCs w:val="24"/>
        </w:rPr>
        <w:t xml:space="preserve">proxy </w:t>
      </w:r>
      <w:r w:rsidR="0050324C" w:rsidRPr="006B0765">
        <w:rPr>
          <w:rFonts w:ascii="Times New Roman" w:hAnsi="Times New Roman"/>
          <w:sz w:val="24"/>
          <w:szCs w:val="24"/>
        </w:rPr>
        <w:t xml:space="preserve">de competição obtida pelo </w:t>
      </w:r>
      <w:r w:rsidR="003A51E5" w:rsidRPr="006B0765">
        <w:rPr>
          <w:rFonts w:ascii="Times New Roman" w:hAnsi="Times New Roman"/>
          <w:sz w:val="24"/>
          <w:szCs w:val="24"/>
        </w:rPr>
        <w:t>í</w:t>
      </w:r>
      <w:r w:rsidR="00D0540B" w:rsidRPr="006B0765">
        <w:rPr>
          <w:rFonts w:ascii="Times New Roman" w:hAnsi="Times New Roman"/>
          <w:sz w:val="24"/>
          <w:szCs w:val="24"/>
        </w:rPr>
        <w:t>ndice de Herfindahl- Hirschman.</w:t>
      </w:r>
    </w:p>
    <w:p w:rsidR="00D0540B" w:rsidRPr="007833C1" w:rsidRDefault="00D0540B" w:rsidP="00D0540B">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611"/>
        <w:gridCol w:w="676"/>
      </w:tblGrid>
      <w:tr w:rsidR="00607C71" w:rsidRPr="006C291C" w:rsidTr="00D0540B">
        <w:tc>
          <w:tcPr>
            <w:tcW w:w="4636" w:type="pct"/>
            <w:shd w:val="clear" w:color="auto" w:fill="auto"/>
          </w:tcPr>
          <w:p w:rsidR="0012437D" w:rsidRPr="006C291C" w:rsidRDefault="00BC669A" w:rsidP="00E522F4">
            <w:pPr>
              <w:spacing w:after="0" w:line="240" w:lineRule="auto"/>
              <w:jc w:val="center"/>
              <w:rPr>
                <w:rFonts w:ascii="Times New Roman" w:hAnsi="Times New Roman"/>
                <w:sz w:val="20"/>
                <w:szCs w:val="24"/>
              </w:rPr>
            </w:pPr>
            <w:proofErr w:type="gramStart"/>
            <w:r w:rsidRPr="006C291C">
              <w:rPr>
                <w:rFonts w:ascii="Times New Roman" w:hAnsi="Times New Roman"/>
                <w:i/>
                <w:sz w:val="20"/>
                <w:szCs w:val="24"/>
              </w:rPr>
              <w:t>R</w:t>
            </w:r>
            <w:r w:rsidRPr="006C291C">
              <w:rPr>
                <w:rFonts w:ascii="Times New Roman" w:hAnsi="Times New Roman"/>
                <w:i/>
                <w:sz w:val="20"/>
                <w:szCs w:val="24"/>
                <w:vertAlign w:val="subscript"/>
              </w:rPr>
              <w:t>t</w:t>
            </w:r>
            <w:proofErr w:type="gramEnd"/>
            <w:r w:rsidRPr="006C291C">
              <w:rPr>
                <w:rFonts w:ascii="Times New Roman" w:hAnsi="Times New Roman"/>
                <w:i/>
                <w:sz w:val="20"/>
                <w:szCs w:val="24"/>
                <w:vertAlign w:val="subscript"/>
              </w:rPr>
              <w:t>+1</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0</w:t>
            </w:r>
            <w:r w:rsidRPr="006C291C">
              <w:rPr>
                <w:rFonts w:ascii="Times New Roman" w:hAnsi="Times New Roman"/>
                <w:i/>
                <w:sz w:val="20"/>
                <w:szCs w:val="24"/>
              </w:rPr>
              <w:t>+β</w:t>
            </w:r>
            <w:r w:rsidRPr="006C291C">
              <w:rPr>
                <w:rFonts w:ascii="Times New Roman" w:hAnsi="Times New Roman"/>
                <w:i/>
                <w:sz w:val="20"/>
                <w:szCs w:val="24"/>
                <w:vertAlign w:val="subscript"/>
              </w:rPr>
              <w:t>1</w:t>
            </w:r>
            <w:r w:rsidRPr="006C291C">
              <w:rPr>
                <w:rFonts w:ascii="Times New Roman" w:hAnsi="Times New Roman"/>
                <w:i/>
                <w:sz w:val="20"/>
                <w:szCs w:val="24"/>
              </w:rPr>
              <w:t>Acc</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2</w:t>
            </w:r>
            <w:r w:rsidRPr="006C291C">
              <w:rPr>
                <w:rFonts w:ascii="Times New Roman" w:hAnsi="Times New Roman"/>
                <w:i/>
                <w:sz w:val="20"/>
                <w:szCs w:val="24"/>
              </w:rPr>
              <w:t>F</w:t>
            </w:r>
            <w:r w:rsidR="00E522F4" w:rsidRPr="006C291C">
              <w:rPr>
                <w:rFonts w:ascii="Times New Roman" w:hAnsi="Times New Roman"/>
                <w:i/>
                <w:sz w:val="20"/>
                <w:szCs w:val="24"/>
              </w:rPr>
              <w:t>co</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3</w:t>
            </w:r>
            <w:r w:rsidRPr="006C291C">
              <w:rPr>
                <w:rFonts w:ascii="Times New Roman" w:hAnsi="Times New Roman"/>
                <w:i/>
                <w:sz w:val="20"/>
                <w:szCs w:val="24"/>
              </w:rPr>
              <w:t>Acc</w:t>
            </w:r>
            <w:r w:rsidRPr="006C291C">
              <w:rPr>
                <w:rFonts w:ascii="Times New Roman" w:hAnsi="Times New Roman"/>
                <w:i/>
                <w:sz w:val="20"/>
                <w:szCs w:val="24"/>
                <w:vertAlign w:val="subscript"/>
              </w:rPr>
              <w:t>t</w:t>
            </w:r>
            <w:r w:rsidRPr="006C291C">
              <w:rPr>
                <w:rFonts w:ascii="Times New Roman" w:hAnsi="Times New Roman"/>
                <w:i/>
                <w:sz w:val="20"/>
                <w:szCs w:val="24"/>
              </w:rPr>
              <w:t>*Comp</w:t>
            </w:r>
            <w:r w:rsidRPr="006C291C">
              <w:rPr>
                <w:rFonts w:ascii="Times New Roman" w:hAnsi="Times New Roman"/>
                <w:i/>
                <w:sz w:val="20"/>
                <w:szCs w:val="24"/>
                <w:vertAlign w:val="subscript"/>
              </w:rPr>
              <w:t>t</w:t>
            </w:r>
            <w:r w:rsidRPr="006C291C">
              <w:rPr>
                <w:rFonts w:ascii="Times New Roman" w:hAnsi="Times New Roman"/>
                <w:i/>
                <w:sz w:val="20"/>
                <w:szCs w:val="24"/>
              </w:rPr>
              <w:t xml:space="preserve"> + β</w:t>
            </w:r>
            <w:r w:rsidRPr="006C291C">
              <w:rPr>
                <w:rFonts w:ascii="Times New Roman" w:hAnsi="Times New Roman"/>
                <w:i/>
                <w:sz w:val="20"/>
                <w:szCs w:val="24"/>
                <w:vertAlign w:val="subscript"/>
              </w:rPr>
              <w:t>4</w:t>
            </w:r>
            <w:r w:rsidRPr="006C291C">
              <w:rPr>
                <w:rFonts w:ascii="Times New Roman" w:hAnsi="Times New Roman"/>
                <w:i/>
                <w:sz w:val="20"/>
                <w:szCs w:val="24"/>
              </w:rPr>
              <w:t>F</w:t>
            </w:r>
            <w:r w:rsidR="00E522F4" w:rsidRPr="006C291C">
              <w:rPr>
                <w:rFonts w:ascii="Times New Roman" w:hAnsi="Times New Roman"/>
                <w:i/>
                <w:sz w:val="20"/>
                <w:szCs w:val="24"/>
              </w:rPr>
              <w:t>co</w:t>
            </w:r>
            <w:r w:rsidRPr="006C291C">
              <w:rPr>
                <w:rFonts w:ascii="Times New Roman" w:hAnsi="Times New Roman"/>
                <w:i/>
                <w:sz w:val="20"/>
                <w:szCs w:val="24"/>
                <w:vertAlign w:val="subscript"/>
              </w:rPr>
              <w:t>t</w:t>
            </w:r>
            <w:r w:rsidRPr="006C291C">
              <w:rPr>
                <w:rFonts w:ascii="Times New Roman" w:hAnsi="Times New Roman"/>
                <w:i/>
                <w:sz w:val="20"/>
                <w:szCs w:val="24"/>
              </w:rPr>
              <w:t>*Comp</w:t>
            </w:r>
            <w:r w:rsidRPr="006C291C">
              <w:rPr>
                <w:rFonts w:ascii="Times New Roman" w:hAnsi="Times New Roman"/>
                <w:i/>
                <w:sz w:val="20"/>
                <w:szCs w:val="24"/>
                <w:vertAlign w:val="subscript"/>
              </w:rPr>
              <w:t>t</w:t>
            </w:r>
            <w:r w:rsidRPr="006C291C">
              <w:rPr>
                <w:rFonts w:ascii="Times New Roman" w:hAnsi="Times New Roman"/>
                <w:i/>
                <w:sz w:val="20"/>
                <w:szCs w:val="24"/>
              </w:rPr>
              <w:t xml:space="preserve"> +β</w:t>
            </w:r>
            <w:r w:rsidRPr="006C291C">
              <w:rPr>
                <w:rFonts w:ascii="Times New Roman" w:hAnsi="Times New Roman"/>
                <w:i/>
                <w:sz w:val="20"/>
                <w:szCs w:val="24"/>
                <w:vertAlign w:val="subscript"/>
              </w:rPr>
              <w:t>5</w:t>
            </w:r>
            <w:r w:rsidRPr="006C291C">
              <w:rPr>
                <w:rFonts w:ascii="Times New Roman" w:hAnsi="Times New Roman"/>
                <w:i/>
                <w:sz w:val="20"/>
                <w:szCs w:val="24"/>
              </w:rPr>
              <w:t>MtB</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6</w:t>
            </w:r>
            <w:r w:rsidR="00E522F4" w:rsidRPr="006C291C">
              <w:rPr>
                <w:rFonts w:ascii="Times New Roman" w:hAnsi="Times New Roman"/>
                <w:i/>
                <w:sz w:val="20"/>
                <w:szCs w:val="24"/>
              </w:rPr>
              <w:t>ROE</w:t>
            </w:r>
            <w:r w:rsidRPr="006C291C">
              <w:rPr>
                <w:rFonts w:ascii="Times New Roman" w:hAnsi="Times New Roman"/>
                <w:i/>
                <w:sz w:val="20"/>
                <w:szCs w:val="24"/>
              </w:rPr>
              <w:t>+ β</w:t>
            </w:r>
            <w:r w:rsidRPr="006C291C">
              <w:rPr>
                <w:rFonts w:ascii="Times New Roman" w:hAnsi="Times New Roman"/>
                <w:i/>
                <w:sz w:val="20"/>
                <w:szCs w:val="24"/>
                <w:vertAlign w:val="subscript"/>
              </w:rPr>
              <w:t>7</w:t>
            </w:r>
            <w:r w:rsidR="00E522F4" w:rsidRPr="006C291C">
              <w:rPr>
                <w:rFonts w:ascii="Times New Roman" w:hAnsi="Times New Roman"/>
                <w:i/>
                <w:sz w:val="20"/>
                <w:szCs w:val="24"/>
              </w:rPr>
              <w:t>Tam</w:t>
            </w:r>
            <w:r w:rsidRPr="006C291C">
              <w:rPr>
                <w:rFonts w:ascii="Times New Roman" w:hAnsi="Times New Roman"/>
                <w:i/>
                <w:sz w:val="20"/>
                <w:szCs w:val="24"/>
                <w:vertAlign w:val="subscript"/>
              </w:rPr>
              <w:t>t</w:t>
            </w:r>
            <w:r w:rsidRPr="006C291C">
              <w:rPr>
                <w:rFonts w:ascii="Times New Roman" w:hAnsi="Times New Roman"/>
                <w:i/>
                <w:sz w:val="20"/>
                <w:szCs w:val="24"/>
              </w:rPr>
              <w:t>+ β</w:t>
            </w:r>
            <w:r w:rsidRPr="006C291C">
              <w:rPr>
                <w:rFonts w:ascii="Times New Roman" w:hAnsi="Times New Roman"/>
                <w:i/>
                <w:sz w:val="20"/>
                <w:szCs w:val="24"/>
                <w:vertAlign w:val="subscript"/>
              </w:rPr>
              <w:t>8</w:t>
            </w:r>
            <w:r w:rsidR="00E522F4" w:rsidRPr="006C291C">
              <w:rPr>
                <w:rFonts w:ascii="Times New Roman" w:hAnsi="Times New Roman"/>
                <w:i/>
                <w:sz w:val="20"/>
                <w:szCs w:val="24"/>
              </w:rPr>
              <w:t>Comp</w:t>
            </w:r>
            <w:r w:rsidRPr="006C291C">
              <w:rPr>
                <w:rFonts w:ascii="Times New Roman" w:hAnsi="Times New Roman"/>
                <w:i/>
                <w:sz w:val="20"/>
                <w:szCs w:val="24"/>
                <w:vertAlign w:val="subscript"/>
              </w:rPr>
              <w:t>t</w:t>
            </w:r>
            <w:r w:rsidRPr="006C291C">
              <w:rPr>
                <w:rFonts w:ascii="Times New Roman" w:hAnsi="Times New Roman"/>
                <w:i/>
                <w:sz w:val="20"/>
                <w:szCs w:val="24"/>
              </w:rPr>
              <w:t>+ε</w:t>
            </w:r>
            <w:r w:rsidRPr="006C291C">
              <w:rPr>
                <w:rFonts w:ascii="Times New Roman" w:hAnsi="Times New Roman"/>
                <w:i/>
                <w:sz w:val="20"/>
                <w:szCs w:val="24"/>
                <w:vertAlign w:val="subscript"/>
              </w:rPr>
              <w:t>t</w:t>
            </w:r>
          </w:p>
        </w:tc>
        <w:tc>
          <w:tcPr>
            <w:tcW w:w="364" w:type="pct"/>
            <w:shd w:val="clear" w:color="auto" w:fill="auto"/>
            <w:vAlign w:val="center"/>
          </w:tcPr>
          <w:p w:rsidR="0012437D" w:rsidRPr="006C291C" w:rsidRDefault="00D0540B" w:rsidP="00BC669A">
            <w:pPr>
              <w:spacing w:after="0" w:line="240" w:lineRule="auto"/>
              <w:jc w:val="center"/>
              <w:rPr>
                <w:rFonts w:ascii="Times New Roman" w:eastAsia="Times New Roman" w:hAnsi="Times New Roman"/>
                <w:sz w:val="20"/>
                <w:szCs w:val="24"/>
              </w:rPr>
            </w:pPr>
            <w:r w:rsidRPr="006C291C">
              <w:rPr>
                <w:rFonts w:ascii="Times New Roman" w:eastAsia="Times New Roman" w:hAnsi="Times New Roman"/>
                <w:sz w:val="20"/>
                <w:szCs w:val="24"/>
              </w:rPr>
              <w:t>(8</w:t>
            </w:r>
            <w:r w:rsidR="00EA6AC4">
              <w:rPr>
                <w:rFonts w:ascii="Times New Roman" w:eastAsia="Times New Roman" w:hAnsi="Times New Roman"/>
                <w:sz w:val="20"/>
                <w:szCs w:val="24"/>
              </w:rPr>
              <w:t>.2</w:t>
            </w:r>
            <w:r w:rsidR="0012437D" w:rsidRPr="006C291C">
              <w:rPr>
                <w:rFonts w:ascii="Times New Roman" w:eastAsia="Times New Roman" w:hAnsi="Times New Roman"/>
                <w:sz w:val="20"/>
                <w:szCs w:val="24"/>
              </w:rPr>
              <w:t>)</w:t>
            </w:r>
          </w:p>
        </w:tc>
      </w:tr>
    </w:tbl>
    <w:p w:rsidR="00BC669A" w:rsidRPr="007833C1" w:rsidRDefault="00BC669A" w:rsidP="00D43BBD">
      <w:pPr>
        <w:spacing w:after="0" w:line="240" w:lineRule="auto"/>
        <w:rPr>
          <w:rFonts w:ascii="Times New Roman" w:hAnsi="Times New Roman"/>
          <w:sz w:val="24"/>
          <w:szCs w:val="24"/>
        </w:rPr>
      </w:pPr>
    </w:p>
    <w:p w:rsidR="003A51E5" w:rsidRPr="006B0765" w:rsidRDefault="00D0540B" w:rsidP="00D0540B">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Em que: </w:t>
      </w:r>
      <w:r w:rsidR="003A51E5" w:rsidRPr="006B0765">
        <w:rPr>
          <w:rFonts w:ascii="Times New Roman" w:hAnsi="Times New Roman"/>
          <w:i/>
          <w:sz w:val="24"/>
          <w:szCs w:val="24"/>
        </w:rPr>
        <w:t>Acc</w:t>
      </w:r>
      <w:r w:rsidRPr="006B0765">
        <w:rPr>
          <w:rFonts w:ascii="Times New Roman" w:hAnsi="Times New Roman"/>
          <w:sz w:val="24"/>
          <w:szCs w:val="24"/>
        </w:rPr>
        <w:t xml:space="preserve"> = Ajustes do regime de competência; </w:t>
      </w:r>
      <w:r w:rsidR="003A51E5" w:rsidRPr="006B0765">
        <w:rPr>
          <w:rFonts w:ascii="Times New Roman" w:hAnsi="Times New Roman"/>
          <w:sz w:val="24"/>
          <w:szCs w:val="24"/>
        </w:rPr>
        <w:t>Fco</w:t>
      </w:r>
      <w:r w:rsidRPr="006B0765">
        <w:rPr>
          <w:rFonts w:ascii="Times New Roman" w:hAnsi="Times New Roman"/>
          <w:sz w:val="24"/>
          <w:szCs w:val="24"/>
        </w:rPr>
        <w:t xml:space="preserve"> = Lucro - </w:t>
      </w:r>
      <w:r w:rsidRPr="006B0765">
        <w:rPr>
          <w:rFonts w:ascii="Times New Roman" w:hAnsi="Times New Roman"/>
          <w:i/>
          <w:sz w:val="24"/>
          <w:szCs w:val="24"/>
        </w:rPr>
        <w:t>Accruals</w:t>
      </w:r>
      <w:r w:rsidRPr="006B0765">
        <w:rPr>
          <w:rFonts w:ascii="Times New Roman" w:hAnsi="Times New Roman"/>
          <w:sz w:val="24"/>
          <w:szCs w:val="24"/>
        </w:rPr>
        <w:t xml:space="preserve">; Mtb = quociente entre valor de mercado e patrimônio líquido; </w:t>
      </w:r>
      <w:r w:rsidR="003A51E5" w:rsidRPr="006B0765">
        <w:rPr>
          <w:rFonts w:ascii="Times New Roman" w:hAnsi="Times New Roman"/>
          <w:sz w:val="24"/>
          <w:szCs w:val="24"/>
        </w:rPr>
        <w:t xml:space="preserve">Mtb = quociente entre valor de mercado e patrimônio líquido; ROE = retorno sobre o patrimônio líquido; Tamanho = </w:t>
      </w:r>
      <w:r w:rsidR="003A51E5" w:rsidRPr="006B0765">
        <w:rPr>
          <w:rFonts w:ascii="Times New Roman" w:hAnsi="Times New Roman"/>
          <w:sz w:val="24"/>
          <w:szCs w:val="24"/>
        </w:rPr>
        <w:lastRenderedPageBreak/>
        <w:t xml:space="preserve">logaritmo natural do ativo total; e Competição = </w:t>
      </w:r>
      <w:proofErr w:type="gramStart"/>
      <w:r w:rsidR="003A51E5" w:rsidRPr="006B0765">
        <w:rPr>
          <w:rFonts w:ascii="Times New Roman" w:hAnsi="Times New Roman"/>
          <w:i/>
          <w:sz w:val="24"/>
          <w:szCs w:val="24"/>
        </w:rPr>
        <w:t>proxy</w:t>
      </w:r>
      <w:proofErr w:type="gramEnd"/>
      <w:r w:rsidR="003A51E5" w:rsidRPr="006B0765">
        <w:rPr>
          <w:rFonts w:ascii="Times New Roman" w:hAnsi="Times New Roman"/>
          <w:sz w:val="24"/>
          <w:szCs w:val="24"/>
        </w:rPr>
        <w:t xml:space="preserve"> de competição estimada pelo Índice de Herfindahl- Hirschman.</w:t>
      </w:r>
    </w:p>
    <w:p w:rsidR="00CA18B0" w:rsidRDefault="00E00C2C" w:rsidP="00CA18B0">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Com base no modelo proposto espera-se captar a relação dos </w:t>
      </w:r>
      <w:r w:rsidRPr="006B0765">
        <w:rPr>
          <w:rFonts w:ascii="Times New Roman" w:hAnsi="Times New Roman"/>
          <w:i/>
          <w:sz w:val="24"/>
          <w:szCs w:val="24"/>
        </w:rPr>
        <w:t xml:space="preserve">accruals, </w:t>
      </w:r>
      <w:r w:rsidRPr="006B0765">
        <w:rPr>
          <w:rFonts w:ascii="Times New Roman" w:hAnsi="Times New Roman"/>
          <w:sz w:val="24"/>
          <w:szCs w:val="24"/>
        </w:rPr>
        <w:t>bem como do</w:t>
      </w:r>
      <w:r w:rsidR="001949DE" w:rsidRPr="006B0765">
        <w:rPr>
          <w:rFonts w:ascii="Times New Roman" w:hAnsi="Times New Roman"/>
          <w:sz w:val="24"/>
          <w:szCs w:val="24"/>
        </w:rPr>
        <w:t xml:space="preserve"> </w:t>
      </w:r>
      <w:r w:rsidRPr="006B0765">
        <w:rPr>
          <w:rFonts w:ascii="Times New Roman" w:hAnsi="Times New Roman"/>
          <w:sz w:val="24"/>
          <w:szCs w:val="24"/>
        </w:rPr>
        <w:t xml:space="preserve">fluxo de caixa, no retorno das ações nos períodos seguintes. </w:t>
      </w:r>
      <w:r w:rsidR="009933D2" w:rsidRPr="006B0765">
        <w:rPr>
          <w:rFonts w:ascii="Times New Roman" w:hAnsi="Times New Roman"/>
          <w:sz w:val="24"/>
          <w:szCs w:val="24"/>
        </w:rPr>
        <w:t xml:space="preserve">Os coeficientes </w:t>
      </w:r>
      <w:r w:rsidR="00EE008A" w:rsidRPr="006B0765">
        <w:rPr>
          <w:rFonts w:ascii="Times New Roman" w:hAnsi="Times New Roman"/>
          <w:i/>
          <w:sz w:val="24"/>
          <w:szCs w:val="24"/>
        </w:rPr>
        <w:t>β</w:t>
      </w:r>
      <w:r w:rsidR="00EE008A" w:rsidRPr="006B0765">
        <w:rPr>
          <w:rFonts w:ascii="Times New Roman" w:hAnsi="Times New Roman"/>
          <w:i/>
          <w:sz w:val="24"/>
          <w:szCs w:val="24"/>
          <w:vertAlign w:val="subscript"/>
        </w:rPr>
        <w:t>1</w:t>
      </w:r>
      <w:r w:rsidR="009933D2" w:rsidRPr="006B0765">
        <w:rPr>
          <w:rFonts w:ascii="Times New Roman" w:eastAsia="Times New Roman" w:hAnsi="Times New Roman"/>
          <w:sz w:val="24"/>
          <w:szCs w:val="24"/>
        </w:rPr>
        <w:t xml:space="preserve"> e </w:t>
      </w:r>
      <w:r w:rsidR="00EE008A" w:rsidRPr="006B0765">
        <w:rPr>
          <w:rFonts w:ascii="Times New Roman" w:hAnsi="Times New Roman"/>
          <w:i/>
          <w:sz w:val="24"/>
          <w:szCs w:val="24"/>
        </w:rPr>
        <w:t>β</w:t>
      </w:r>
      <w:r w:rsidR="00EE008A" w:rsidRPr="006B0765">
        <w:rPr>
          <w:rFonts w:ascii="Times New Roman" w:hAnsi="Times New Roman"/>
          <w:i/>
          <w:sz w:val="24"/>
          <w:szCs w:val="24"/>
          <w:vertAlign w:val="subscript"/>
        </w:rPr>
        <w:t xml:space="preserve">2 </w:t>
      </w:r>
      <w:r w:rsidR="009933D2" w:rsidRPr="006B0765">
        <w:rPr>
          <w:rFonts w:ascii="Times New Roman" w:eastAsia="Times New Roman" w:hAnsi="Times New Roman"/>
          <w:sz w:val="24"/>
          <w:szCs w:val="24"/>
        </w:rPr>
        <w:t>demonstrarão habilidade de p</w:t>
      </w:r>
      <w:r w:rsidR="007D649C" w:rsidRPr="006B0765">
        <w:rPr>
          <w:rFonts w:ascii="Times New Roman" w:eastAsia="Times New Roman" w:hAnsi="Times New Roman"/>
          <w:sz w:val="24"/>
          <w:szCs w:val="24"/>
        </w:rPr>
        <w:t xml:space="preserve">redição dos componentes dos </w:t>
      </w:r>
      <w:r w:rsidR="007D649C" w:rsidRPr="006B0765">
        <w:rPr>
          <w:rFonts w:ascii="Times New Roman" w:eastAsia="Times New Roman" w:hAnsi="Times New Roman"/>
          <w:i/>
          <w:sz w:val="24"/>
          <w:szCs w:val="24"/>
        </w:rPr>
        <w:t>accruals</w:t>
      </w:r>
      <w:r w:rsidR="00EE008A" w:rsidRPr="006B0765">
        <w:rPr>
          <w:rFonts w:ascii="Times New Roman" w:eastAsia="Times New Roman" w:hAnsi="Times New Roman"/>
          <w:i/>
          <w:sz w:val="24"/>
          <w:szCs w:val="24"/>
        </w:rPr>
        <w:t xml:space="preserve"> </w:t>
      </w:r>
      <w:r w:rsidR="007D649C" w:rsidRPr="006B0765">
        <w:rPr>
          <w:rFonts w:ascii="Times New Roman" w:eastAsia="Times New Roman" w:hAnsi="Times New Roman"/>
          <w:sz w:val="24"/>
          <w:szCs w:val="24"/>
        </w:rPr>
        <w:t xml:space="preserve">e do fluxo de caixa, respectivamente, </w:t>
      </w:r>
      <w:r w:rsidR="009933D2" w:rsidRPr="006B0765">
        <w:rPr>
          <w:rFonts w:ascii="Times New Roman" w:eastAsia="Times New Roman" w:hAnsi="Times New Roman"/>
          <w:sz w:val="24"/>
          <w:szCs w:val="24"/>
        </w:rPr>
        <w:t xml:space="preserve">em retornos anormais </w:t>
      </w:r>
      <w:r w:rsidR="007D649C" w:rsidRPr="006B0765">
        <w:rPr>
          <w:rFonts w:ascii="Times New Roman" w:eastAsia="Times New Roman" w:hAnsi="Times New Roman"/>
          <w:sz w:val="24"/>
          <w:szCs w:val="24"/>
        </w:rPr>
        <w:t xml:space="preserve">das ações </w:t>
      </w:r>
      <w:r w:rsidR="009933D2" w:rsidRPr="006B0765">
        <w:rPr>
          <w:rFonts w:ascii="Times New Roman" w:eastAsia="Times New Roman" w:hAnsi="Times New Roman"/>
          <w:sz w:val="24"/>
          <w:szCs w:val="24"/>
        </w:rPr>
        <w:t>das firmas.</w:t>
      </w:r>
      <w:r w:rsidR="00CA18B0" w:rsidRPr="006B0765">
        <w:rPr>
          <w:rFonts w:ascii="Times New Roman" w:eastAsia="Times New Roman" w:hAnsi="Times New Roman"/>
          <w:sz w:val="24"/>
          <w:szCs w:val="24"/>
        </w:rPr>
        <w:t xml:space="preserve"> </w:t>
      </w:r>
      <w:r w:rsidR="00CA18B0" w:rsidRPr="006B0765">
        <w:rPr>
          <w:rFonts w:ascii="Times New Roman" w:hAnsi="Times New Roman"/>
          <w:sz w:val="24"/>
          <w:szCs w:val="24"/>
        </w:rPr>
        <w:t xml:space="preserve">Se houver uma relação significativa entre os retornos e a </w:t>
      </w:r>
      <w:proofErr w:type="gramStart"/>
      <w:r w:rsidR="00CA18B0" w:rsidRPr="006B0765">
        <w:rPr>
          <w:rFonts w:ascii="Times New Roman" w:hAnsi="Times New Roman"/>
          <w:i/>
          <w:sz w:val="24"/>
          <w:szCs w:val="24"/>
        </w:rPr>
        <w:t>proxy</w:t>
      </w:r>
      <w:proofErr w:type="gramEnd"/>
      <w:r w:rsidR="00CA18B0" w:rsidRPr="006B0765">
        <w:rPr>
          <w:rFonts w:ascii="Times New Roman" w:hAnsi="Times New Roman"/>
          <w:sz w:val="24"/>
          <w:szCs w:val="24"/>
        </w:rPr>
        <w:t xml:space="preserve"> de competição do mercado, estes resultados fornecerão novos indícios sobre o impacto do mercado competitivo no qual a firma encontra-se inserido e o retorno no mercado de ações.</w:t>
      </w:r>
    </w:p>
    <w:p w:rsidR="005A09F8" w:rsidRDefault="005A09F8" w:rsidP="0065420A">
      <w:pPr>
        <w:spacing w:after="0" w:line="240" w:lineRule="auto"/>
        <w:jc w:val="both"/>
        <w:rPr>
          <w:rFonts w:ascii="Times New Roman" w:hAnsi="Times New Roman"/>
          <w:sz w:val="24"/>
          <w:szCs w:val="24"/>
        </w:rPr>
      </w:pPr>
    </w:p>
    <w:p w:rsidR="00D3313A" w:rsidRDefault="00D3313A" w:rsidP="00D3313A">
      <w:pPr>
        <w:pStyle w:val="PargrafodaLista"/>
        <w:numPr>
          <w:ilvl w:val="2"/>
          <w:numId w:val="1"/>
        </w:numPr>
        <w:spacing w:after="0" w:line="240" w:lineRule="auto"/>
        <w:jc w:val="both"/>
        <w:rPr>
          <w:ins w:id="175" w:author="William Rodrigues" w:date="2014-02-12T23:50:00Z"/>
          <w:rFonts w:ascii="Times New Roman" w:hAnsi="Times New Roman"/>
          <w:b/>
          <w:sz w:val="24"/>
          <w:szCs w:val="24"/>
        </w:rPr>
      </w:pPr>
      <w:commentRangeStart w:id="176"/>
      <w:ins w:id="177" w:author="William Rodrigues" w:date="2014-02-12T23:50:00Z">
        <w:r>
          <w:rPr>
            <w:rFonts w:ascii="Times New Roman" w:hAnsi="Times New Roman"/>
            <w:b/>
            <w:sz w:val="24"/>
            <w:szCs w:val="24"/>
          </w:rPr>
          <w:t xml:space="preserve">Hipóteses de Pesquisa </w:t>
        </w:r>
      </w:ins>
      <w:commentRangeEnd w:id="176"/>
      <w:ins w:id="178" w:author="William Rodrigues" w:date="2014-02-18T02:19:00Z">
        <w:r w:rsidR="00A25E7F">
          <w:rPr>
            <w:rStyle w:val="Refdecomentrio"/>
          </w:rPr>
          <w:commentReference w:id="176"/>
        </w:r>
      </w:ins>
    </w:p>
    <w:p w:rsidR="00D3313A" w:rsidRDefault="00D3313A" w:rsidP="003A284B">
      <w:pPr>
        <w:spacing w:after="0" w:line="240" w:lineRule="auto"/>
        <w:jc w:val="both"/>
        <w:rPr>
          <w:ins w:id="179" w:author="William Rodrigues" w:date="2014-02-12T23:51:00Z"/>
          <w:rFonts w:ascii="Times New Roman" w:hAnsi="Times New Roman"/>
          <w:sz w:val="24"/>
          <w:szCs w:val="24"/>
        </w:rPr>
      </w:pPr>
    </w:p>
    <w:p w:rsidR="00D3313A" w:rsidRPr="003A284B" w:rsidRDefault="00D3313A" w:rsidP="003A284B">
      <w:pPr>
        <w:spacing w:after="0" w:line="240" w:lineRule="auto"/>
        <w:ind w:firstLine="709"/>
        <w:jc w:val="both"/>
        <w:rPr>
          <w:rFonts w:ascii="Times New Roman" w:hAnsi="Times New Roman"/>
          <w:sz w:val="24"/>
          <w:szCs w:val="24"/>
        </w:rPr>
      </w:pPr>
      <w:moveToRangeStart w:id="180" w:author="William Rodrigues" w:date="2014-02-12T23:51:00Z" w:name="move380012415"/>
      <w:moveTo w:id="181" w:author="William Rodrigues" w:date="2014-02-12T23:51:00Z">
        <w:r w:rsidRPr="003A284B">
          <w:rPr>
            <w:rFonts w:ascii="Times New Roman" w:hAnsi="Times New Roman"/>
            <w:sz w:val="24"/>
            <w:szCs w:val="24"/>
          </w:rPr>
          <w:t xml:space="preserve">Levando-se em consideração o ambiente de competição da firma e as diferenças de persistências entre os componentes do lucro contábil, segregado em </w:t>
        </w:r>
        <w:r w:rsidRPr="003A284B">
          <w:rPr>
            <w:rFonts w:ascii="Times New Roman" w:hAnsi="Times New Roman"/>
            <w:i/>
            <w:sz w:val="24"/>
            <w:szCs w:val="24"/>
          </w:rPr>
          <w:t>accruals</w:t>
        </w:r>
        <w:r w:rsidRPr="003A284B">
          <w:rPr>
            <w:rFonts w:ascii="Times New Roman" w:hAnsi="Times New Roman"/>
            <w:sz w:val="24"/>
            <w:szCs w:val="24"/>
          </w:rPr>
          <w:t xml:space="preserve"> e fluxo de caixa, há a necessidade de verificar se a competição altera a persistência do lucro contábil e seus componentes. Para isso desenvolveu-se a seguinte hipótese de pesquisa:</w:t>
        </w:r>
      </w:moveTo>
    </w:p>
    <w:p w:rsidR="00D3313A" w:rsidRPr="003A284B" w:rsidRDefault="00D3313A" w:rsidP="003A284B">
      <w:pPr>
        <w:spacing w:after="0" w:line="240" w:lineRule="auto"/>
        <w:ind w:firstLine="709"/>
        <w:jc w:val="both"/>
        <w:rPr>
          <w:rFonts w:ascii="Times New Roman" w:hAnsi="Times New Roman"/>
          <w:sz w:val="24"/>
          <w:szCs w:val="24"/>
        </w:rPr>
      </w:pPr>
      <w:moveTo w:id="182" w:author="William Rodrigues" w:date="2014-02-12T23:51:00Z">
        <w:r w:rsidRPr="003A284B">
          <w:rPr>
            <w:rFonts w:ascii="Times New Roman" w:hAnsi="Times New Roman"/>
            <w:sz w:val="24"/>
            <w:szCs w:val="24"/>
          </w:rPr>
          <w:t>H</w:t>
        </w:r>
        <w:r w:rsidRPr="003A284B">
          <w:rPr>
            <w:rFonts w:ascii="Times New Roman" w:hAnsi="Times New Roman"/>
            <w:sz w:val="24"/>
            <w:szCs w:val="24"/>
            <w:vertAlign w:val="subscript"/>
          </w:rPr>
          <w:t xml:space="preserve">1: </w:t>
        </w:r>
        <w:r w:rsidRPr="003A284B">
          <w:rPr>
            <w:rFonts w:ascii="Times New Roman" w:hAnsi="Times New Roman"/>
            <w:sz w:val="24"/>
            <w:szCs w:val="24"/>
          </w:rPr>
          <w:t>Empresas situadas em setores mais competitivos possuem uma menor persistência dos lucros contábeis.</w:t>
        </w:r>
      </w:moveTo>
    </w:p>
    <w:p w:rsidR="00D3313A" w:rsidRPr="003A284B" w:rsidRDefault="00D3313A" w:rsidP="003A284B">
      <w:pPr>
        <w:spacing w:after="0" w:line="240" w:lineRule="auto"/>
        <w:ind w:firstLine="709"/>
        <w:jc w:val="both"/>
        <w:rPr>
          <w:rFonts w:ascii="Times New Roman" w:hAnsi="Times New Roman"/>
          <w:sz w:val="24"/>
          <w:szCs w:val="24"/>
        </w:rPr>
      </w:pPr>
      <w:moveTo w:id="183" w:author="William Rodrigues" w:date="2014-02-12T23:51:00Z">
        <w:r w:rsidRPr="003A284B">
          <w:rPr>
            <w:rFonts w:ascii="Times New Roman" w:hAnsi="Times New Roman"/>
            <w:sz w:val="24"/>
            <w:szCs w:val="24"/>
          </w:rPr>
          <w:t>H</w:t>
        </w:r>
        <w:r w:rsidRPr="003A284B">
          <w:rPr>
            <w:rFonts w:ascii="Times New Roman" w:hAnsi="Times New Roman"/>
            <w:sz w:val="24"/>
            <w:szCs w:val="24"/>
            <w:vertAlign w:val="subscript"/>
          </w:rPr>
          <w:t xml:space="preserve">2: </w:t>
        </w:r>
        <w:r w:rsidRPr="003A284B">
          <w:rPr>
            <w:rFonts w:ascii="Times New Roman" w:hAnsi="Times New Roman"/>
            <w:sz w:val="24"/>
            <w:szCs w:val="24"/>
          </w:rPr>
          <w:t xml:space="preserve">Em ambientes competitivos os </w:t>
        </w:r>
        <w:r w:rsidRPr="003A284B">
          <w:rPr>
            <w:rFonts w:ascii="Times New Roman" w:hAnsi="Times New Roman"/>
            <w:i/>
            <w:sz w:val="24"/>
            <w:szCs w:val="24"/>
          </w:rPr>
          <w:t xml:space="preserve">accruals </w:t>
        </w:r>
        <w:r w:rsidRPr="003A284B">
          <w:rPr>
            <w:rFonts w:ascii="Times New Roman" w:hAnsi="Times New Roman"/>
            <w:sz w:val="24"/>
            <w:szCs w:val="24"/>
          </w:rPr>
          <w:t xml:space="preserve">são menos persistentes que os fluxos de caixa. </w:t>
        </w:r>
      </w:moveTo>
    </w:p>
    <w:p w:rsidR="00D3313A" w:rsidRPr="003A284B" w:rsidRDefault="00D3313A" w:rsidP="003A284B">
      <w:pPr>
        <w:spacing w:after="0" w:line="240" w:lineRule="auto"/>
        <w:ind w:firstLine="709"/>
        <w:jc w:val="both"/>
        <w:rPr>
          <w:rFonts w:ascii="Times New Roman" w:hAnsi="Times New Roman"/>
          <w:sz w:val="24"/>
          <w:szCs w:val="24"/>
        </w:rPr>
      </w:pPr>
      <w:moveTo w:id="184" w:author="William Rodrigues" w:date="2014-02-12T23:51:00Z">
        <w:r w:rsidRPr="003A284B">
          <w:rPr>
            <w:rFonts w:ascii="Times New Roman" w:hAnsi="Times New Roman"/>
            <w:sz w:val="24"/>
            <w:szCs w:val="24"/>
          </w:rPr>
          <w:t>Em sequência há a necessidade de se verificar a relação dos retornos de empresas atuantes em setores competitivos, inclusive levando-se em consideração as diferenças de persistências entre os componentes dos lucros contábeis. Para isso desenvolveu-se as seguintes hipóteses de pesquisas:</w:t>
        </w:r>
      </w:moveTo>
    </w:p>
    <w:p w:rsidR="00D3313A" w:rsidRPr="003A284B" w:rsidRDefault="00D3313A" w:rsidP="003A284B">
      <w:pPr>
        <w:spacing w:after="0" w:line="240" w:lineRule="auto"/>
        <w:ind w:firstLine="709"/>
        <w:jc w:val="both"/>
        <w:rPr>
          <w:rFonts w:ascii="Times New Roman" w:hAnsi="Times New Roman"/>
          <w:sz w:val="24"/>
          <w:szCs w:val="24"/>
        </w:rPr>
      </w:pPr>
      <w:moveTo w:id="185" w:author="William Rodrigues" w:date="2014-02-12T23:51:00Z">
        <w:r w:rsidRPr="003A284B">
          <w:rPr>
            <w:rFonts w:ascii="Times New Roman" w:hAnsi="Times New Roman"/>
            <w:sz w:val="24"/>
            <w:szCs w:val="24"/>
          </w:rPr>
          <w:t>H</w:t>
        </w:r>
        <w:r w:rsidRPr="003A284B">
          <w:rPr>
            <w:rFonts w:ascii="Times New Roman" w:hAnsi="Times New Roman"/>
            <w:sz w:val="24"/>
            <w:szCs w:val="24"/>
            <w:vertAlign w:val="subscript"/>
          </w:rPr>
          <w:t xml:space="preserve">3: </w:t>
        </w:r>
        <w:r w:rsidRPr="003A284B">
          <w:rPr>
            <w:rFonts w:ascii="Times New Roman" w:hAnsi="Times New Roman"/>
            <w:sz w:val="24"/>
            <w:szCs w:val="24"/>
          </w:rPr>
          <w:t>Empresas situadas em setores mais competitivos possuem uma menor persistência dos lucros na obtenção de retornos;</w:t>
        </w:r>
      </w:moveTo>
    </w:p>
    <w:p w:rsidR="00D3313A" w:rsidRPr="003A284B" w:rsidRDefault="00D3313A" w:rsidP="003A284B">
      <w:pPr>
        <w:spacing w:after="0" w:line="240" w:lineRule="auto"/>
        <w:ind w:firstLine="709"/>
        <w:jc w:val="both"/>
        <w:rPr>
          <w:rFonts w:ascii="Times New Roman" w:hAnsi="Times New Roman"/>
          <w:sz w:val="24"/>
          <w:szCs w:val="24"/>
        </w:rPr>
      </w:pPr>
      <w:moveTo w:id="186" w:author="William Rodrigues" w:date="2014-02-12T23:51:00Z">
        <w:r w:rsidRPr="003A284B">
          <w:rPr>
            <w:rFonts w:ascii="Times New Roman" w:hAnsi="Times New Roman"/>
            <w:sz w:val="24"/>
            <w:szCs w:val="24"/>
          </w:rPr>
          <w:t>H</w:t>
        </w:r>
        <w:r w:rsidRPr="003A284B">
          <w:rPr>
            <w:rFonts w:ascii="Times New Roman" w:hAnsi="Times New Roman"/>
            <w:sz w:val="24"/>
            <w:szCs w:val="24"/>
            <w:vertAlign w:val="subscript"/>
          </w:rPr>
          <w:t xml:space="preserve">4: </w:t>
        </w:r>
        <w:r w:rsidRPr="003A284B">
          <w:rPr>
            <w:rFonts w:ascii="Times New Roman" w:hAnsi="Times New Roman"/>
            <w:sz w:val="24"/>
            <w:szCs w:val="24"/>
          </w:rPr>
          <w:t xml:space="preserve">Em ambientes competitivos os </w:t>
        </w:r>
        <w:r w:rsidRPr="003A284B">
          <w:rPr>
            <w:rFonts w:ascii="Times New Roman" w:hAnsi="Times New Roman"/>
            <w:i/>
            <w:sz w:val="24"/>
            <w:szCs w:val="24"/>
          </w:rPr>
          <w:t>accruals</w:t>
        </w:r>
        <w:r w:rsidRPr="003A284B">
          <w:rPr>
            <w:rFonts w:ascii="Times New Roman" w:hAnsi="Times New Roman"/>
            <w:sz w:val="24"/>
            <w:szCs w:val="24"/>
          </w:rPr>
          <w:t xml:space="preserve"> são menos persistentes que os fluxos de caixa, na obtenção dos retornos.</w:t>
        </w:r>
      </w:moveTo>
    </w:p>
    <w:moveToRangeEnd w:id="180"/>
    <w:p w:rsidR="00D3313A" w:rsidRPr="003A284B" w:rsidRDefault="00D3313A" w:rsidP="003A284B">
      <w:pPr>
        <w:spacing w:after="0" w:line="240" w:lineRule="auto"/>
        <w:jc w:val="both"/>
        <w:rPr>
          <w:ins w:id="187" w:author="William Rodrigues" w:date="2014-02-12T23:50:00Z"/>
          <w:rFonts w:ascii="Times New Roman" w:hAnsi="Times New Roman"/>
          <w:b/>
          <w:sz w:val="24"/>
          <w:szCs w:val="24"/>
        </w:rPr>
      </w:pPr>
    </w:p>
    <w:p w:rsidR="00843051" w:rsidRPr="006B0765" w:rsidRDefault="00843051" w:rsidP="00843051">
      <w:pPr>
        <w:pStyle w:val="PargrafodaLista"/>
        <w:numPr>
          <w:ilvl w:val="2"/>
          <w:numId w:val="1"/>
        </w:numPr>
        <w:spacing w:after="0" w:line="240" w:lineRule="auto"/>
        <w:jc w:val="both"/>
        <w:rPr>
          <w:rFonts w:ascii="Times New Roman" w:hAnsi="Times New Roman"/>
          <w:b/>
          <w:sz w:val="24"/>
          <w:szCs w:val="24"/>
        </w:rPr>
      </w:pPr>
      <w:r w:rsidRPr="006B0765">
        <w:rPr>
          <w:rFonts w:ascii="Times New Roman" w:hAnsi="Times New Roman"/>
          <w:b/>
          <w:sz w:val="24"/>
          <w:szCs w:val="24"/>
        </w:rPr>
        <w:t>Aspectos Econométricos</w:t>
      </w:r>
    </w:p>
    <w:p w:rsidR="005C70B5" w:rsidRPr="006B0765" w:rsidRDefault="005C70B5" w:rsidP="00D43BBD">
      <w:pPr>
        <w:spacing w:after="0" w:line="240" w:lineRule="auto"/>
        <w:jc w:val="both"/>
        <w:rPr>
          <w:rFonts w:ascii="Times New Roman" w:hAnsi="Times New Roman"/>
          <w:i/>
          <w:sz w:val="24"/>
          <w:szCs w:val="24"/>
        </w:rPr>
      </w:pPr>
    </w:p>
    <w:p w:rsidR="00200C17" w:rsidRPr="006B0765" w:rsidRDefault="0000614A" w:rsidP="008632F5">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Para os modelos deste trabalho</w:t>
      </w:r>
      <w:r w:rsidR="00200C17" w:rsidRPr="006B0765">
        <w:rPr>
          <w:rFonts w:ascii="Times New Roman" w:eastAsia="Times New Roman" w:hAnsi="Times New Roman"/>
          <w:sz w:val="24"/>
          <w:szCs w:val="24"/>
        </w:rPr>
        <w:t>, ao invés da estimação com dados em painel,</w:t>
      </w:r>
      <w:r w:rsidRPr="006B0765">
        <w:rPr>
          <w:rFonts w:ascii="Times New Roman" w:eastAsia="Times New Roman" w:hAnsi="Times New Roman"/>
          <w:sz w:val="24"/>
          <w:szCs w:val="24"/>
        </w:rPr>
        <w:t xml:space="preserve"> f</w:t>
      </w:r>
      <w:r w:rsidR="00843051" w:rsidRPr="006B0765">
        <w:rPr>
          <w:rFonts w:ascii="Times New Roman" w:eastAsia="Times New Roman" w:hAnsi="Times New Roman"/>
          <w:sz w:val="24"/>
          <w:szCs w:val="24"/>
        </w:rPr>
        <w:t xml:space="preserve">oram estimadas </w:t>
      </w:r>
      <w:r w:rsidR="00843051" w:rsidRPr="006B0765">
        <w:rPr>
          <w:rFonts w:ascii="Times New Roman" w:hAnsi="Times New Roman"/>
          <w:sz w:val="24"/>
          <w:szCs w:val="24"/>
          <w:shd w:val="clear" w:color="auto" w:fill="FFFFFF"/>
        </w:rPr>
        <w:t>regressões robu</w:t>
      </w:r>
      <w:r w:rsidR="00473B49">
        <w:rPr>
          <w:rFonts w:ascii="Times New Roman" w:hAnsi="Times New Roman"/>
          <w:sz w:val="24"/>
          <w:szCs w:val="24"/>
          <w:shd w:val="clear" w:color="auto" w:fill="FFFFFF"/>
        </w:rPr>
        <w:t xml:space="preserve">stas com erros clusterizados no setor </w:t>
      </w:r>
      <w:r w:rsidR="00843051" w:rsidRPr="006B0765">
        <w:rPr>
          <w:rFonts w:ascii="Times New Roman" w:hAnsi="Times New Roman"/>
          <w:sz w:val="24"/>
          <w:szCs w:val="24"/>
          <w:shd w:val="clear" w:color="auto" w:fill="FFFFFF"/>
        </w:rPr>
        <w:t>e ano</w:t>
      </w:r>
      <w:r w:rsidR="00843051" w:rsidRPr="006B0765">
        <w:rPr>
          <w:rFonts w:ascii="Times New Roman" w:eastAsia="Times New Roman" w:hAnsi="Times New Roman"/>
          <w:sz w:val="24"/>
          <w:szCs w:val="24"/>
        </w:rPr>
        <w:t>, confo</w:t>
      </w:r>
      <w:r w:rsidR="00200C17" w:rsidRPr="006B0765">
        <w:rPr>
          <w:rFonts w:ascii="Times New Roman" w:eastAsia="Times New Roman" w:hAnsi="Times New Roman"/>
          <w:sz w:val="24"/>
          <w:szCs w:val="24"/>
        </w:rPr>
        <w:t xml:space="preserve">rme proposta de </w:t>
      </w:r>
      <w:r w:rsidR="001C0F26">
        <w:rPr>
          <w:rFonts w:ascii="Times New Roman" w:eastAsia="Times New Roman" w:hAnsi="Times New Roman"/>
          <w:sz w:val="24"/>
          <w:szCs w:val="24"/>
        </w:rPr>
        <w:fldChar w:fldCharType="begin"/>
      </w:r>
      <w:r w:rsidR="000D1DA8">
        <w:rPr>
          <w:rFonts w:ascii="Times New Roman" w:eastAsia="Times New Roman" w:hAnsi="Times New Roman"/>
          <w:sz w:val="24"/>
          <w:szCs w:val="24"/>
        </w:rPr>
        <w:instrText xml:space="preserve"> ADDIN ZOTERO_ITEM CSL_CITATION {"citationID":"fq6g0nk2s","properties":{"formattedCitation":"(PETERSEN, 2009)","plainCitation":"(PETERSEN, 2009)"},"citationItems":[{"id":7709,"uris":["http://zotero.org/users/1391506/items/EQUJ92A5"],"uri":["http://zotero.org/users/1391506/items/EQUJ92A5"],"itemData":{"id":7709,"type":"article-journal","title":"Estimating Standard Errors in Finance Panel Data Sets: Comparing Approaches","container-title":"Review of Financial Studies","page":"435-480","volume":"22","issue":"1","source":"CrossRef","URL":"http://rfs.oxfordjournals.org/cgi/doi/10.1093/rfs/hhn053","DOI":"10.1093/rfs/hhn053","ISSN":"0893-9454, 1465-7368","shortTitle":"Estimating Standard Errors in Finance Panel Data Sets","author":[{"family":"Petersen","given":"M. A."}],"issued":{"date-parts":[["2009",4,2]]},"accessed":{"date-parts":[["2013",8,3]]}}}],"schema":"https://github.com/citation-style-language/schema/raw/master/csl-citation.json"} </w:instrText>
      </w:r>
      <w:r w:rsidR="001C0F26">
        <w:rPr>
          <w:rFonts w:ascii="Times New Roman" w:eastAsia="Times New Roman" w:hAnsi="Times New Roman"/>
          <w:sz w:val="24"/>
          <w:szCs w:val="24"/>
        </w:rPr>
        <w:fldChar w:fldCharType="separate"/>
      </w:r>
      <w:r w:rsidR="001C0F26">
        <w:rPr>
          <w:rFonts w:ascii="Times New Roman" w:hAnsi="Times New Roman"/>
          <w:sz w:val="24"/>
        </w:rPr>
        <w:t>Petersen</w:t>
      </w:r>
      <w:r w:rsidR="001C0F26" w:rsidRPr="001C0F26">
        <w:rPr>
          <w:rFonts w:ascii="Times New Roman" w:hAnsi="Times New Roman"/>
          <w:sz w:val="24"/>
        </w:rPr>
        <w:t xml:space="preserve"> </w:t>
      </w:r>
      <w:r w:rsidR="001C0F26">
        <w:rPr>
          <w:rFonts w:ascii="Times New Roman" w:hAnsi="Times New Roman"/>
          <w:sz w:val="24"/>
        </w:rPr>
        <w:t>(</w:t>
      </w:r>
      <w:r w:rsidR="001C0F26" w:rsidRPr="001C0F26">
        <w:rPr>
          <w:rFonts w:ascii="Times New Roman" w:hAnsi="Times New Roman"/>
          <w:sz w:val="24"/>
        </w:rPr>
        <w:t>2009)</w:t>
      </w:r>
      <w:r w:rsidR="001C0F26">
        <w:rPr>
          <w:rFonts w:ascii="Times New Roman" w:eastAsia="Times New Roman" w:hAnsi="Times New Roman"/>
          <w:sz w:val="24"/>
          <w:szCs w:val="24"/>
        </w:rPr>
        <w:fldChar w:fldCharType="end"/>
      </w:r>
      <w:r w:rsidR="001C0F26">
        <w:rPr>
          <w:rFonts w:ascii="Times New Roman" w:eastAsia="Times New Roman" w:hAnsi="Times New Roman"/>
          <w:sz w:val="24"/>
          <w:szCs w:val="24"/>
        </w:rPr>
        <w:t xml:space="preserve"> </w:t>
      </w:r>
      <w:r w:rsidR="00307FFE" w:rsidRPr="006B0765">
        <w:rPr>
          <w:rFonts w:ascii="Times New Roman" w:eastAsia="Times New Roman" w:hAnsi="Times New Roman"/>
          <w:sz w:val="24"/>
          <w:szCs w:val="24"/>
        </w:rPr>
        <w:t xml:space="preserve">e em consonância aos trabalhos </w:t>
      </w:r>
      <w:proofErr w:type="gramStart"/>
      <w:r w:rsidR="00307FFE" w:rsidRPr="006B0765">
        <w:rPr>
          <w:rFonts w:ascii="Times New Roman" w:eastAsia="Times New Roman" w:hAnsi="Times New Roman"/>
          <w:sz w:val="24"/>
          <w:szCs w:val="24"/>
        </w:rPr>
        <w:t>de</w:t>
      </w:r>
      <w:proofErr w:type="gramEnd"/>
      <w:r w:rsidR="00307FFE" w:rsidRPr="006B0765">
        <w:rPr>
          <w:rFonts w:ascii="Times New Roman" w:eastAsia="Times New Roman" w:hAnsi="Times New Roman"/>
          <w:sz w:val="24"/>
          <w:szCs w:val="24"/>
        </w:rPr>
        <w:t xml:space="preserve"> </w:t>
      </w:r>
      <w:r w:rsidR="00E41A6D">
        <w:rPr>
          <w:rFonts w:ascii="Times New Roman" w:eastAsia="Times New Roman" w:hAnsi="Times New Roman"/>
          <w:sz w:val="24"/>
          <w:szCs w:val="24"/>
        </w:rPr>
        <w:fldChar w:fldCharType="begin"/>
      </w:r>
      <w:r w:rsidR="00F35F32">
        <w:rPr>
          <w:rFonts w:ascii="Times New Roman" w:eastAsia="Times New Roman" w:hAnsi="Times New Roman"/>
          <w:sz w:val="24"/>
          <w:szCs w:val="24"/>
        </w:rPr>
        <w:instrText xml:space="preserve"> ADDIN ZOTERO_ITEM CSL_CITATION {"citationID":"146i4ts2tf","properties":{"formattedCitation":"(ALMEIDA, 2010; LOPES; WALKER, 2008)","plainCitation":"(ALMEIDA, 2010; LOPES; WALKER, 2008)"},"citationItems":[{"id":9290,"uris":["http://zotero.org/users/1391506/items/SM64929I"],"uri":["http://zotero.org/users/1391506/items/SM64929I"],"itemData":{"id":9290,"type":"thesis","title":"Qualidade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de"}],"issued":{"date-parts":[["2010"]]},"accessed":{"date-parts":[["2013",10,2]]}}},{"id":9332,"uris":["http://zotero.org/users/1391506/items/3UX88PW6"],"uri":["http://zotero.org/users/1391506/items/3UX88PW6"],"itemData":{"id":9332,"type":"manuscript","title":"Firm-Level Incentives and the Informativeness of Accounting Reports: An Experiment in Brazil","publisher-place":"Rochester, NY","genre":"SSRN Scholarly Paper","source":"papers.ssrn.com","event-place":"Rochester, NY","abstract":"We complement recent research (Ball et al. 2003) which suggests that country-level incentives (i.e. legal origin and the level of capital market development) are the main determinants of the quality of financial reporting. Using a newly developed Brazilian Corporate Governance Index (BCGI) we perform an experiment in the poor quality accounting and governance Brazilian environment. We find that superior governance practices at the firm-level and cross-listing have a first-order effect on the informativeness of accounting reports. The earnings quality of Brazilian firms with good governance is similar to the quality previously reported for firms based in common law developed countries.","URL":"http://papers.ssrn.com/abstract=1095781","shortTitle":"Firm-Level Incentives and the Informativeness of Accounting Reports","author":[{"family":"Lopes","given":"Alexsandro Broedel"},{"family":"Walker","given":"Martin"}],"issued":{"date-parts":[["2008",2,1]]},"accessed":{"date-parts":[["2012",1,22]],"season":"23:24:33"}}}],"schema":"https://github.com/citation-style-language/schema/raw/master/csl-citation.json"} </w:instrText>
      </w:r>
      <w:r w:rsidR="00E41A6D">
        <w:rPr>
          <w:rFonts w:ascii="Times New Roman" w:eastAsia="Times New Roman" w:hAnsi="Times New Roman"/>
          <w:sz w:val="24"/>
          <w:szCs w:val="24"/>
        </w:rPr>
        <w:fldChar w:fldCharType="separate"/>
      </w:r>
      <w:r w:rsidR="00E41A6D" w:rsidRPr="00E41A6D">
        <w:rPr>
          <w:rFonts w:ascii="Times New Roman" w:hAnsi="Times New Roman"/>
          <w:sz w:val="24"/>
        </w:rPr>
        <w:t xml:space="preserve">Almeida </w:t>
      </w:r>
      <w:r w:rsidR="00E41A6D">
        <w:rPr>
          <w:rFonts w:ascii="Times New Roman" w:hAnsi="Times New Roman"/>
          <w:sz w:val="24"/>
        </w:rPr>
        <w:t>(</w:t>
      </w:r>
      <w:r w:rsidR="00E41A6D" w:rsidRPr="00E41A6D">
        <w:rPr>
          <w:rFonts w:ascii="Times New Roman" w:hAnsi="Times New Roman"/>
          <w:sz w:val="24"/>
        </w:rPr>
        <w:t>2010</w:t>
      </w:r>
      <w:r w:rsidR="00E41A6D">
        <w:rPr>
          <w:rFonts w:ascii="Times New Roman" w:hAnsi="Times New Roman"/>
          <w:sz w:val="24"/>
        </w:rPr>
        <w:t>) e</w:t>
      </w:r>
      <w:r w:rsidR="00E41A6D" w:rsidRPr="00E41A6D">
        <w:rPr>
          <w:rFonts w:ascii="Times New Roman" w:hAnsi="Times New Roman"/>
          <w:sz w:val="24"/>
        </w:rPr>
        <w:t xml:space="preserve"> Lopes</w:t>
      </w:r>
      <w:r w:rsidR="00E41A6D">
        <w:rPr>
          <w:rFonts w:ascii="Times New Roman" w:hAnsi="Times New Roman"/>
          <w:sz w:val="24"/>
        </w:rPr>
        <w:t xml:space="preserve"> e</w:t>
      </w:r>
      <w:r w:rsidR="00E41A6D" w:rsidRPr="00E41A6D">
        <w:rPr>
          <w:rFonts w:ascii="Times New Roman" w:hAnsi="Times New Roman"/>
          <w:sz w:val="24"/>
        </w:rPr>
        <w:t xml:space="preserve"> Walker </w:t>
      </w:r>
      <w:r w:rsidR="00E41A6D">
        <w:rPr>
          <w:rFonts w:ascii="Times New Roman" w:hAnsi="Times New Roman"/>
          <w:sz w:val="24"/>
        </w:rPr>
        <w:t>(</w:t>
      </w:r>
      <w:r w:rsidR="00E41A6D" w:rsidRPr="00E41A6D">
        <w:rPr>
          <w:rFonts w:ascii="Times New Roman" w:hAnsi="Times New Roman"/>
          <w:sz w:val="24"/>
        </w:rPr>
        <w:t>2008)</w:t>
      </w:r>
      <w:r w:rsidR="00E41A6D">
        <w:rPr>
          <w:rFonts w:ascii="Times New Roman" w:eastAsia="Times New Roman" w:hAnsi="Times New Roman"/>
          <w:sz w:val="24"/>
          <w:szCs w:val="24"/>
        </w:rPr>
        <w:fldChar w:fldCharType="end"/>
      </w:r>
      <w:r w:rsidR="00307FFE" w:rsidRPr="006B0765">
        <w:rPr>
          <w:rFonts w:ascii="Times New Roman" w:eastAsia="Times New Roman" w:hAnsi="Times New Roman"/>
          <w:sz w:val="24"/>
          <w:szCs w:val="24"/>
        </w:rPr>
        <w:t>.</w:t>
      </w:r>
      <w:r w:rsidR="00200C17" w:rsidRPr="006B0765">
        <w:rPr>
          <w:rFonts w:ascii="Times New Roman" w:eastAsia="Times New Roman" w:hAnsi="Times New Roman"/>
          <w:sz w:val="24"/>
          <w:szCs w:val="24"/>
        </w:rPr>
        <w:t xml:space="preserve"> A estimação com erros robustos por cluster apresenta os erros padrões </w:t>
      </w:r>
      <w:proofErr w:type="gramStart"/>
      <w:r w:rsidR="00200C17" w:rsidRPr="006B0765">
        <w:rPr>
          <w:rFonts w:ascii="Times New Roman" w:eastAsia="Times New Roman" w:hAnsi="Times New Roman"/>
          <w:sz w:val="24"/>
          <w:szCs w:val="24"/>
        </w:rPr>
        <w:t>corrigidos</w:t>
      </w:r>
      <w:proofErr w:type="gramEnd"/>
      <w:r w:rsidR="00200C17" w:rsidRPr="006B0765">
        <w:rPr>
          <w:rFonts w:ascii="Times New Roman" w:eastAsia="Times New Roman" w:hAnsi="Times New Roman"/>
          <w:sz w:val="24"/>
          <w:szCs w:val="24"/>
        </w:rPr>
        <w:t xml:space="preserve"> por heterocedasticidade</w:t>
      </w:r>
      <w:r w:rsidR="00473B49">
        <w:rPr>
          <w:rFonts w:ascii="Times New Roman" w:eastAsia="Times New Roman" w:hAnsi="Times New Roman"/>
          <w:sz w:val="24"/>
          <w:szCs w:val="24"/>
        </w:rPr>
        <w:t>.</w:t>
      </w:r>
    </w:p>
    <w:p w:rsidR="009C3BAB" w:rsidRDefault="007548F8" w:rsidP="008632F5">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 xml:space="preserve">No que tange a ocorrência de multicolinearidade, para cada modelo, foi aplicado o teste VIF – </w:t>
      </w:r>
      <w:r w:rsidRPr="006B0765">
        <w:rPr>
          <w:rFonts w:ascii="Times New Roman" w:eastAsia="Times New Roman" w:hAnsi="Times New Roman"/>
          <w:i/>
          <w:sz w:val="24"/>
          <w:szCs w:val="24"/>
        </w:rPr>
        <w:t>variance inflation fator</w:t>
      </w:r>
      <w:r w:rsidRPr="006B0765">
        <w:rPr>
          <w:rFonts w:ascii="Times New Roman" w:eastAsia="Times New Roman" w:hAnsi="Times New Roman"/>
          <w:sz w:val="24"/>
          <w:szCs w:val="24"/>
        </w:rPr>
        <w:t xml:space="preserve">, conforme sugerido por </w:t>
      </w:r>
      <w:r w:rsidR="00E41A6D">
        <w:rPr>
          <w:rFonts w:ascii="Times New Roman" w:eastAsia="Times New Roman" w:hAnsi="Times New Roman"/>
          <w:sz w:val="24"/>
          <w:szCs w:val="24"/>
        </w:rPr>
        <w:fldChar w:fldCharType="begin"/>
      </w:r>
      <w:r w:rsidR="00D3313A">
        <w:rPr>
          <w:rFonts w:ascii="Times New Roman" w:eastAsia="Times New Roman" w:hAnsi="Times New Roman"/>
          <w:sz w:val="24"/>
          <w:szCs w:val="24"/>
        </w:rPr>
        <w:instrText xml:space="preserve"> ADDIN ZOTERO_ITEM CSL_CITATION {"citationID":"17vj66e6a7","properties":{"formattedCitation":"(GUJARATI, 2006, p. 362)","plainCitation":"(GUJARATI, 2006, p. 362)"},"citationItems":[{"id":9368,"uris":["http://zotero.org/users/1391506/items/IAMEIVE7"],"uri":["http://zotero.org/users/1391506/items/IAMEIVE7"],"itemData":{"id":9368,"type":"book","title":"Econometria Básica","publisher":"Elsevier","publisher-place":"Rio de Janeiro","edition":"4","event-place":"Rio de Janeiro","author":[{"family":"Gujarati","given":"Damodar N."}],"translator":[{"family":"Monteiro","given":"Maria José Cyhlar"}],"issued":{"date-parts":[["2006"]]}},"locator":"362"}],"schema":"https://github.com/citation-style-language/schema/raw/master/csl-citation.json"} </w:instrText>
      </w:r>
      <w:r w:rsidR="00E41A6D">
        <w:rPr>
          <w:rFonts w:ascii="Times New Roman" w:eastAsia="Times New Roman" w:hAnsi="Times New Roman"/>
          <w:sz w:val="24"/>
          <w:szCs w:val="24"/>
        </w:rPr>
        <w:fldChar w:fldCharType="separate"/>
      </w:r>
      <w:r w:rsidR="00E41A6D">
        <w:rPr>
          <w:rFonts w:ascii="Times New Roman" w:hAnsi="Times New Roman"/>
          <w:sz w:val="24"/>
        </w:rPr>
        <w:t>Gujarati</w:t>
      </w:r>
      <w:r w:rsidR="00E41A6D" w:rsidRPr="00E41A6D">
        <w:rPr>
          <w:rFonts w:ascii="Times New Roman" w:hAnsi="Times New Roman"/>
          <w:sz w:val="24"/>
        </w:rPr>
        <w:t xml:space="preserve"> </w:t>
      </w:r>
      <w:r w:rsidR="00E41A6D">
        <w:rPr>
          <w:rFonts w:ascii="Times New Roman" w:hAnsi="Times New Roman"/>
          <w:sz w:val="24"/>
        </w:rPr>
        <w:t>(</w:t>
      </w:r>
      <w:r w:rsidR="00E41A6D" w:rsidRPr="00E41A6D">
        <w:rPr>
          <w:rFonts w:ascii="Times New Roman" w:hAnsi="Times New Roman"/>
          <w:sz w:val="24"/>
        </w:rPr>
        <w:t>2006, p. 362)</w:t>
      </w:r>
      <w:r w:rsidR="00E41A6D">
        <w:rPr>
          <w:rFonts w:ascii="Times New Roman" w:eastAsia="Times New Roman" w:hAnsi="Times New Roman"/>
          <w:sz w:val="24"/>
          <w:szCs w:val="24"/>
        </w:rPr>
        <w:fldChar w:fldCharType="end"/>
      </w:r>
      <w:r w:rsidRPr="006B0765">
        <w:rPr>
          <w:rFonts w:ascii="Times New Roman" w:eastAsia="Times New Roman" w:hAnsi="Times New Roman"/>
          <w:sz w:val="24"/>
          <w:szCs w:val="24"/>
        </w:rPr>
        <w:t xml:space="preserve"> se o índice ultra</w:t>
      </w:r>
      <w:r w:rsidR="0041351A" w:rsidRPr="006B0765">
        <w:rPr>
          <w:rFonts w:ascii="Times New Roman" w:eastAsia="Times New Roman" w:hAnsi="Times New Roman"/>
          <w:sz w:val="24"/>
          <w:szCs w:val="24"/>
        </w:rPr>
        <w:t>passar 10 há</w:t>
      </w:r>
      <w:r w:rsidRPr="006B0765">
        <w:rPr>
          <w:rFonts w:ascii="Times New Roman" w:eastAsia="Times New Roman" w:hAnsi="Times New Roman"/>
          <w:sz w:val="24"/>
          <w:szCs w:val="24"/>
        </w:rPr>
        <w:t xml:space="preserve"> problema de multicolinearidade. Os resultados </w:t>
      </w:r>
      <w:r w:rsidR="0041351A" w:rsidRPr="006B0765">
        <w:rPr>
          <w:rFonts w:ascii="Times New Roman" w:eastAsia="Times New Roman" w:hAnsi="Times New Roman"/>
          <w:sz w:val="24"/>
          <w:szCs w:val="24"/>
        </w:rPr>
        <w:t xml:space="preserve">do teste </w:t>
      </w:r>
      <w:r w:rsidRPr="006B0765">
        <w:rPr>
          <w:rFonts w:ascii="Times New Roman" w:eastAsia="Times New Roman" w:hAnsi="Times New Roman"/>
          <w:sz w:val="24"/>
          <w:szCs w:val="24"/>
        </w:rPr>
        <w:t>são apresentados a seguir: modelo 5.1 (1,6</w:t>
      </w:r>
      <w:ins w:id="188" w:author="William Rodrigues" w:date="2014-02-18T01:41:00Z">
        <w:r w:rsidR="00DE7729">
          <w:rPr>
            <w:rFonts w:ascii="Times New Roman" w:eastAsia="Times New Roman" w:hAnsi="Times New Roman"/>
            <w:sz w:val="24"/>
            <w:szCs w:val="24"/>
          </w:rPr>
          <w:t>4</w:t>
        </w:r>
      </w:ins>
      <w:del w:id="189" w:author="William Rodrigues" w:date="2014-02-18T01:41:00Z">
        <w:r w:rsidRPr="006B0765" w:rsidDel="00DE7729">
          <w:rPr>
            <w:rFonts w:ascii="Times New Roman" w:eastAsia="Times New Roman" w:hAnsi="Times New Roman"/>
            <w:sz w:val="24"/>
            <w:szCs w:val="24"/>
          </w:rPr>
          <w:delText>3</w:delText>
        </w:r>
      </w:del>
      <w:r w:rsidRPr="006B0765">
        <w:rPr>
          <w:rFonts w:ascii="Times New Roman" w:eastAsia="Times New Roman" w:hAnsi="Times New Roman"/>
          <w:sz w:val="24"/>
          <w:szCs w:val="24"/>
        </w:rPr>
        <w:t>); modelo 6.1 (6,</w:t>
      </w:r>
      <w:ins w:id="190" w:author="William Rodrigues" w:date="2014-02-18T01:41:00Z">
        <w:r w:rsidR="00DE7729">
          <w:rPr>
            <w:rFonts w:ascii="Times New Roman" w:eastAsia="Times New Roman" w:hAnsi="Times New Roman"/>
            <w:sz w:val="24"/>
            <w:szCs w:val="24"/>
          </w:rPr>
          <w:t>47</w:t>
        </w:r>
      </w:ins>
      <w:del w:id="191" w:author="William Rodrigues" w:date="2014-02-18T01:41:00Z">
        <w:r w:rsidRPr="006B0765" w:rsidDel="00DE7729">
          <w:rPr>
            <w:rFonts w:ascii="Times New Roman" w:eastAsia="Times New Roman" w:hAnsi="Times New Roman"/>
            <w:sz w:val="24"/>
            <w:szCs w:val="24"/>
          </w:rPr>
          <w:delText>20</w:delText>
        </w:r>
      </w:del>
      <w:r w:rsidRPr="006B0765">
        <w:rPr>
          <w:rFonts w:ascii="Times New Roman" w:eastAsia="Times New Roman" w:hAnsi="Times New Roman"/>
          <w:sz w:val="24"/>
          <w:szCs w:val="24"/>
        </w:rPr>
        <w:t>); modelo 8.1 (</w:t>
      </w:r>
      <w:ins w:id="192" w:author="William Rodrigues" w:date="2014-02-18T01:41:00Z">
        <w:r w:rsidR="00DE7729">
          <w:rPr>
            <w:rFonts w:ascii="Times New Roman" w:eastAsia="Times New Roman" w:hAnsi="Times New Roman"/>
            <w:sz w:val="24"/>
            <w:szCs w:val="24"/>
          </w:rPr>
          <w:t>1,71</w:t>
        </w:r>
      </w:ins>
      <w:del w:id="193" w:author="William Rodrigues" w:date="2014-02-18T01:41:00Z">
        <w:r w:rsidRPr="006B0765" w:rsidDel="00DE7729">
          <w:rPr>
            <w:rFonts w:ascii="Times New Roman" w:eastAsia="Times New Roman" w:hAnsi="Times New Roman"/>
            <w:sz w:val="24"/>
            <w:szCs w:val="24"/>
          </w:rPr>
          <w:delText>4,52</w:delText>
        </w:r>
      </w:del>
      <w:r w:rsidRPr="006B0765">
        <w:rPr>
          <w:rFonts w:ascii="Times New Roman" w:eastAsia="Times New Roman" w:hAnsi="Times New Roman"/>
          <w:sz w:val="24"/>
          <w:szCs w:val="24"/>
        </w:rPr>
        <w:t>) e modelo 8.2 (</w:t>
      </w:r>
      <w:ins w:id="194" w:author="William Rodrigues" w:date="2014-02-18T01:41:00Z">
        <w:r w:rsidR="00DE7729">
          <w:rPr>
            <w:rFonts w:ascii="Times New Roman" w:eastAsia="Times New Roman" w:hAnsi="Times New Roman"/>
            <w:sz w:val="24"/>
            <w:szCs w:val="24"/>
          </w:rPr>
          <w:t>4,73</w:t>
        </w:r>
      </w:ins>
      <w:del w:id="195" w:author="William Rodrigues" w:date="2014-02-18T01:41:00Z">
        <w:r w:rsidRPr="006B0765" w:rsidDel="00DE7729">
          <w:rPr>
            <w:rFonts w:ascii="Times New Roman" w:eastAsia="Times New Roman" w:hAnsi="Times New Roman"/>
            <w:sz w:val="24"/>
            <w:szCs w:val="24"/>
          </w:rPr>
          <w:delText>1,75</w:delText>
        </w:r>
      </w:del>
      <w:r w:rsidRPr="006B0765">
        <w:rPr>
          <w:rFonts w:ascii="Times New Roman" w:eastAsia="Times New Roman" w:hAnsi="Times New Roman"/>
          <w:sz w:val="24"/>
          <w:szCs w:val="24"/>
        </w:rPr>
        <w:t xml:space="preserve">). </w:t>
      </w:r>
    </w:p>
    <w:p w:rsidR="006C291C" w:rsidRPr="006B0765" w:rsidRDefault="006C291C" w:rsidP="006C291C">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Ressalta-se </w:t>
      </w:r>
      <w:ins w:id="196" w:author="William Rodrigues" w:date="2014-02-18T02:05:00Z">
        <w:r w:rsidR="009B4D6B">
          <w:rPr>
            <w:rFonts w:ascii="Times New Roman" w:hAnsi="Times New Roman"/>
            <w:sz w:val="24"/>
            <w:szCs w:val="24"/>
          </w:rPr>
          <w:t xml:space="preserve">que </w:t>
        </w:r>
      </w:ins>
      <w:r w:rsidRPr="006B0765">
        <w:rPr>
          <w:rFonts w:ascii="Times New Roman" w:hAnsi="Times New Roman"/>
          <w:sz w:val="24"/>
          <w:szCs w:val="24"/>
        </w:rPr>
        <w:t xml:space="preserve">as variáveis contábeis foram escalonadas pela média do ativo total do exercício defasado, assim </w:t>
      </w:r>
      <w:proofErr w:type="gramStart"/>
      <w:r w:rsidRPr="006B0765">
        <w:rPr>
          <w:rFonts w:ascii="Times New Roman" w:hAnsi="Times New Roman"/>
          <w:sz w:val="24"/>
          <w:szCs w:val="24"/>
        </w:rPr>
        <w:t>conforme</w:t>
      </w:r>
      <w:proofErr w:type="gramEnd"/>
      <w:r w:rsidRPr="006B0765">
        <w:rPr>
          <w:rFonts w:ascii="Times New Roman" w:hAnsi="Times New Roman"/>
          <w:sz w:val="24"/>
          <w:szCs w:val="24"/>
        </w:rPr>
        <w:t xml:space="preserve"> </w:t>
      </w:r>
      <w:r w:rsidR="00E41A6D">
        <w:rPr>
          <w:rFonts w:ascii="Times New Roman" w:hAnsi="Times New Roman"/>
          <w:sz w:val="24"/>
          <w:szCs w:val="24"/>
        </w:rPr>
        <w:fldChar w:fldCharType="begin"/>
      </w:r>
      <w:r w:rsidR="000D1DA8">
        <w:rPr>
          <w:rFonts w:ascii="Times New Roman" w:hAnsi="Times New Roman"/>
          <w:sz w:val="24"/>
          <w:szCs w:val="24"/>
        </w:rPr>
        <w:instrText xml:space="preserve"> ADDIN ZOTERO_ITEM CSL_CITATION {"citationID":"1ncv1qrehu","properties":{"formattedCitation":"(HRIBAR; COLLINS, 2002)","plainCitation":"(HRIBAR; COLLINS, 2002)"},"citationItems":[{"id":7639,"uris":["http://zotero.org/users/1391506/items/E6S8DGUM"],"uri":["http://zotero.org/users/1391506/items/E6S8DGUM"],"itemData":{"id":7639,"type":"article-journal","title":"Errors in Estimating Accruals: Implications for Empirical Research","container-title":"Journal of Accounting Research","page":"105–134","volume":"40","issue":"1","source":"Wiley Online Library","abstract":"This paper examines the impact of measuring accruals as the change in successive balance sheet accounts, as opposed to measuring accruals directly from the statement of cash flows. Our primary finding is that studies using a balance sheet approach to test for earnings management are potentially contaminated by measurement error in accruals estimates. In particular, if the partitioning variable used to indicate the presence of earnings management is correlated with the occurrence of mergers and acquisitions or discontinued operations, tests are biased and researchers are likely to erroneously conclude that earnings management exists when there is none. Additional results show that the errors in balance sheet accruals estimation can confound returns regressions where discretionary and non-discretionary accruals are used as explanatory variables. Moreover, we demonstrate that tests of market mispricing of accruals will be understated due to erroneous classification of “extreme” accruals firms.","URL":"http://onlinelibrary.wiley.com/doi/10.1111/1475-679X.00041/abstract","DOI":"10.1111/1475-679X.00041","ISSN":"1475-679X","shortTitle":"Errors in Estimating Accruals","language":"en","author":[{"family":"Hribar","given":"Paul"},{"family":"Collins","given":"Daniel W."}],"issued":{"date-parts":[["2002"]]},"accessed":{"date-parts":[["2013",7,25]]}}}],"schema":"https://github.com/citation-style-language/schema/raw/master/csl-citation.json"} </w:instrText>
      </w:r>
      <w:r w:rsidR="00E41A6D">
        <w:rPr>
          <w:rFonts w:ascii="Times New Roman" w:hAnsi="Times New Roman"/>
          <w:sz w:val="24"/>
          <w:szCs w:val="24"/>
        </w:rPr>
        <w:fldChar w:fldCharType="separate"/>
      </w:r>
      <w:r w:rsidR="00E41A6D">
        <w:rPr>
          <w:rFonts w:ascii="Times New Roman" w:hAnsi="Times New Roman"/>
          <w:sz w:val="24"/>
        </w:rPr>
        <w:t>Hribar e Collins</w:t>
      </w:r>
      <w:r w:rsidR="00E41A6D" w:rsidRPr="00E41A6D">
        <w:rPr>
          <w:rFonts w:ascii="Times New Roman" w:hAnsi="Times New Roman"/>
          <w:sz w:val="24"/>
        </w:rPr>
        <w:t xml:space="preserve"> </w:t>
      </w:r>
      <w:r w:rsidR="00E41A6D">
        <w:rPr>
          <w:rFonts w:ascii="Times New Roman" w:hAnsi="Times New Roman"/>
          <w:sz w:val="24"/>
        </w:rPr>
        <w:t>(</w:t>
      </w:r>
      <w:r w:rsidR="00E41A6D" w:rsidRPr="00E41A6D">
        <w:rPr>
          <w:rFonts w:ascii="Times New Roman" w:hAnsi="Times New Roman"/>
          <w:sz w:val="24"/>
        </w:rPr>
        <w:t>2002)</w:t>
      </w:r>
      <w:r w:rsidR="00E41A6D">
        <w:rPr>
          <w:rFonts w:ascii="Times New Roman" w:hAnsi="Times New Roman"/>
          <w:sz w:val="24"/>
          <w:szCs w:val="24"/>
        </w:rPr>
        <w:fldChar w:fldCharType="end"/>
      </w:r>
      <w:r w:rsidRPr="006B0765">
        <w:rPr>
          <w:rFonts w:ascii="Times New Roman" w:hAnsi="Times New Roman"/>
          <w:sz w:val="24"/>
          <w:szCs w:val="24"/>
        </w:rPr>
        <w:t xml:space="preserve"> tem-se um melhor controle das diferenças de escalas.</w:t>
      </w:r>
    </w:p>
    <w:p w:rsidR="00843051" w:rsidRDefault="00843051" w:rsidP="00D43BBD">
      <w:pPr>
        <w:spacing w:after="0" w:line="240" w:lineRule="auto"/>
        <w:jc w:val="both"/>
        <w:rPr>
          <w:ins w:id="197" w:author="William Rodrigues" w:date="2014-02-13T23:53:00Z"/>
          <w:rFonts w:ascii="Times New Roman" w:hAnsi="Times New Roman"/>
          <w:sz w:val="24"/>
          <w:szCs w:val="24"/>
        </w:rPr>
      </w:pPr>
    </w:p>
    <w:p w:rsidR="003243BD" w:rsidRDefault="003243BD" w:rsidP="00D43BBD">
      <w:pPr>
        <w:spacing w:after="0" w:line="240" w:lineRule="auto"/>
        <w:jc w:val="both"/>
        <w:rPr>
          <w:rFonts w:ascii="Times New Roman" w:hAnsi="Times New Roman"/>
          <w:sz w:val="24"/>
          <w:szCs w:val="24"/>
        </w:rPr>
      </w:pPr>
    </w:p>
    <w:p w:rsidR="00C80E8F" w:rsidRPr="006B0765" w:rsidRDefault="006B0765" w:rsidP="00843051">
      <w:pPr>
        <w:pStyle w:val="PargrafodaLista"/>
        <w:numPr>
          <w:ilvl w:val="0"/>
          <w:numId w:val="1"/>
        </w:numPr>
        <w:spacing w:after="0" w:line="240" w:lineRule="auto"/>
        <w:jc w:val="both"/>
        <w:rPr>
          <w:rFonts w:ascii="Times New Roman" w:hAnsi="Times New Roman"/>
          <w:sz w:val="24"/>
          <w:szCs w:val="24"/>
        </w:rPr>
      </w:pPr>
      <w:r>
        <w:rPr>
          <w:rFonts w:ascii="Times New Roman" w:hAnsi="Times New Roman"/>
          <w:b/>
          <w:sz w:val="24"/>
          <w:szCs w:val="24"/>
        </w:rPr>
        <w:t>Análise d</w:t>
      </w:r>
      <w:r w:rsidRPr="006B0765">
        <w:rPr>
          <w:rFonts w:ascii="Times New Roman" w:hAnsi="Times New Roman"/>
          <w:b/>
          <w:sz w:val="24"/>
          <w:szCs w:val="24"/>
        </w:rPr>
        <w:t>os Resultados</w:t>
      </w:r>
    </w:p>
    <w:p w:rsidR="00551113" w:rsidRPr="006B0765" w:rsidRDefault="00551113" w:rsidP="00551113">
      <w:pPr>
        <w:pStyle w:val="PargrafodaLista"/>
        <w:spacing w:after="0" w:line="240" w:lineRule="auto"/>
        <w:ind w:left="360"/>
        <w:jc w:val="both"/>
        <w:rPr>
          <w:rFonts w:ascii="Times New Roman" w:hAnsi="Times New Roman"/>
          <w:sz w:val="24"/>
          <w:szCs w:val="24"/>
        </w:rPr>
      </w:pPr>
    </w:p>
    <w:p w:rsidR="00551113" w:rsidRPr="006B0765" w:rsidRDefault="00551113" w:rsidP="00551113">
      <w:pPr>
        <w:pStyle w:val="PargrafodaLista"/>
        <w:numPr>
          <w:ilvl w:val="1"/>
          <w:numId w:val="1"/>
        </w:numPr>
        <w:spacing w:after="0" w:line="240" w:lineRule="auto"/>
        <w:jc w:val="both"/>
        <w:rPr>
          <w:rFonts w:ascii="Times New Roman" w:hAnsi="Times New Roman"/>
          <w:sz w:val="24"/>
          <w:szCs w:val="24"/>
        </w:rPr>
      </w:pPr>
      <w:r w:rsidRPr="006B0765">
        <w:rPr>
          <w:rFonts w:ascii="Times New Roman" w:hAnsi="Times New Roman"/>
          <w:b/>
          <w:sz w:val="24"/>
          <w:szCs w:val="24"/>
        </w:rPr>
        <w:t xml:space="preserve">Estatística descritiva </w:t>
      </w:r>
    </w:p>
    <w:p w:rsidR="00362520" w:rsidRPr="006B0765" w:rsidRDefault="00362520" w:rsidP="00D43BBD">
      <w:pPr>
        <w:spacing w:after="0" w:line="240" w:lineRule="auto"/>
        <w:jc w:val="both"/>
        <w:rPr>
          <w:rFonts w:ascii="Times New Roman" w:hAnsi="Times New Roman"/>
          <w:sz w:val="24"/>
          <w:szCs w:val="24"/>
        </w:rPr>
      </w:pPr>
    </w:p>
    <w:p w:rsidR="00BA1316" w:rsidRPr="006B0765" w:rsidRDefault="001816A2"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lastRenderedPageBreak/>
        <w:t xml:space="preserve">Na tabela 2 são apresentados os valores consolidados dos quatros modelos em conjunto. </w:t>
      </w:r>
      <w:r w:rsidR="00827495" w:rsidRPr="006B0765">
        <w:rPr>
          <w:rFonts w:ascii="Times New Roman" w:hAnsi="Times New Roman"/>
          <w:sz w:val="24"/>
          <w:szCs w:val="24"/>
        </w:rPr>
        <w:t>No que tange a estatística descritiva dos dados, pode</w:t>
      </w:r>
      <w:r w:rsidR="004F06B2" w:rsidRPr="006B0765">
        <w:rPr>
          <w:rFonts w:ascii="Times New Roman" w:hAnsi="Times New Roman"/>
          <w:sz w:val="24"/>
          <w:szCs w:val="24"/>
        </w:rPr>
        <w:t>-se</w:t>
      </w:r>
      <w:r w:rsidR="00827495" w:rsidRPr="006B0765">
        <w:rPr>
          <w:rFonts w:ascii="Times New Roman" w:hAnsi="Times New Roman"/>
          <w:sz w:val="24"/>
          <w:szCs w:val="24"/>
        </w:rPr>
        <w:t xml:space="preserve"> r</w:t>
      </w:r>
      <w:r w:rsidR="00BA1316" w:rsidRPr="006B0765">
        <w:rPr>
          <w:rFonts w:ascii="Times New Roman" w:hAnsi="Times New Roman"/>
          <w:sz w:val="24"/>
          <w:szCs w:val="24"/>
        </w:rPr>
        <w:t xml:space="preserve">egistrar os seguintes aspectos. A variável competição indica que na amostra final de trabalho há empresas atuantes em setores competitivos, bem como empresas que atuam em </w:t>
      </w:r>
      <w:r w:rsidRPr="006B0765">
        <w:rPr>
          <w:rFonts w:ascii="Times New Roman" w:hAnsi="Times New Roman"/>
          <w:sz w:val="24"/>
          <w:szCs w:val="24"/>
        </w:rPr>
        <w:t xml:space="preserve">setores considerados monopólios, logo seus valores variam de 0 a </w:t>
      </w:r>
      <w:r w:rsidR="00C53AA7" w:rsidRPr="006B0765">
        <w:rPr>
          <w:rFonts w:ascii="Times New Roman" w:hAnsi="Times New Roman"/>
          <w:sz w:val="24"/>
          <w:szCs w:val="24"/>
        </w:rPr>
        <w:t>0,9</w:t>
      </w:r>
      <w:del w:id="198" w:author="William Rodrigues" w:date="2014-02-18T21:13:00Z">
        <w:r w:rsidR="00C53AA7" w:rsidRPr="006B0765" w:rsidDel="00B83A78">
          <w:rPr>
            <w:rFonts w:ascii="Times New Roman" w:hAnsi="Times New Roman"/>
            <w:sz w:val="24"/>
            <w:szCs w:val="24"/>
          </w:rPr>
          <w:delText>3</w:delText>
        </w:r>
      </w:del>
      <w:ins w:id="199" w:author="William Rodrigues" w:date="2014-02-18T21:13:00Z">
        <w:r w:rsidR="00B83A78">
          <w:rPr>
            <w:rFonts w:ascii="Times New Roman" w:hAnsi="Times New Roman"/>
            <w:sz w:val="24"/>
            <w:szCs w:val="24"/>
          </w:rPr>
          <w:t>272</w:t>
        </w:r>
      </w:ins>
      <w:r w:rsidRPr="006B0765">
        <w:rPr>
          <w:rFonts w:ascii="Times New Roman" w:hAnsi="Times New Roman"/>
          <w:sz w:val="24"/>
          <w:szCs w:val="24"/>
        </w:rPr>
        <w:t>.</w:t>
      </w:r>
    </w:p>
    <w:p w:rsidR="006B5D2E" w:rsidRDefault="00702B4E"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 índice </w:t>
      </w:r>
      <w:r w:rsidRPr="006B0765">
        <w:rPr>
          <w:rFonts w:ascii="Times New Roman" w:hAnsi="Times New Roman"/>
          <w:i/>
          <w:sz w:val="24"/>
          <w:szCs w:val="24"/>
        </w:rPr>
        <w:t>market-to-book</w:t>
      </w:r>
      <w:r w:rsidRPr="006B0765">
        <w:rPr>
          <w:rFonts w:ascii="Times New Roman" w:hAnsi="Times New Roman"/>
          <w:sz w:val="24"/>
          <w:szCs w:val="24"/>
        </w:rPr>
        <w:t xml:space="preserve"> que demonstra a relação entre o valor de mercado da firma e o valor contábil do patrimônio líquido </w:t>
      </w:r>
      <w:r w:rsidR="00DC38A7">
        <w:rPr>
          <w:rFonts w:ascii="Times New Roman" w:hAnsi="Times New Roman"/>
          <w:sz w:val="24"/>
          <w:szCs w:val="24"/>
        </w:rPr>
        <w:t>teve uma variação de -100</w:t>
      </w:r>
      <w:r w:rsidR="001816A2" w:rsidRPr="006B0765">
        <w:rPr>
          <w:rFonts w:ascii="Times New Roman" w:hAnsi="Times New Roman"/>
          <w:sz w:val="24"/>
          <w:szCs w:val="24"/>
        </w:rPr>
        <w:t xml:space="preserve"> </w:t>
      </w:r>
      <w:r w:rsidR="00BA1316" w:rsidRPr="006B0765">
        <w:rPr>
          <w:rFonts w:ascii="Times New Roman" w:hAnsi="Times New Roman"/>
          <w:sz w:val="24"/>
          <w:szCs w:val="24"/>
        </w:rPr>
        <w:t xml:space="preserve">a </w:t>
      </w:r>
      <w:del w:id="200" w:author="William Rodrigues" w:date="2014-02-17T17:54:00Z">
        <w:r w:rsidR="001816A2" w:rsidRPr="006B0765" w:rsidDel="003A284B">
          <w:rPr>
            <w:rFonts w:ascii="Times New Roman" w:hAnsi="Times New Roman"/>
            <w:sz w:val="24"/>
            <w:szCs w:val="24"/>
          </w:rPr>
          <w:delText>118</w:delText>
        </w:r>
      </w:del>
      <w:ins w:id="201" w:author="William Rodrigues" w:date="2014-02-17T17:54:00Z">
        <w:r w:rsidR="003A284B">
          <w:rPr>
            <w:rFonts w:ascii="Times New Roman" w:hAnsi="Times New Roman"/>
            <w:sz w:val="24"/>
            <w:szCs w:val="24"/>
          </w:rPr>
          <w:t>90</w:t>
        </w:r>
      </w:ins>
      <w:r w:rsidR="00362555" w:rsidRPr="006B0765">
        <w:rPr>
          <w:rFonts w:ascii="Times New Roman" w:hAnsi="Times New Roman"/>
          <w:sz w:val="24"/>
          <w:szCs w:val="24"/>
        </w:rPr>
        <w:t>. A</w:t>
      </w:r>
      <w:r w:rsidRPr="006B0765">
        <w:rPr>
          <w:rFonts w:ascii="Times New Roman" w:hAnsi="Times New Roman"/>
          <w:sz w:val="24"/>
          <w:szCs w:val="24"/>
        </w:rPr>
        <w:t xml:space="preserve">lgumas empresas </w:t>
      </w:r>
      <w:r w:rsidR="00362555" w:rsidRPr="006B0765">
        <w:rPr>
          <w:rFonts w:ascii="Times New Roman" w:hAnsi="Times New Roman"/>
          <w:sz w:val="24"/>
          <w:szCs w:val="24"/>
        </w:rPr>
        <w:t xml:space="preserve">possuem o índice </w:t>
      </w:r>
      <w:r w:rsidRPr="006B0765">
        <w:rPr>
          <w:rFonts w:ascii="Times New Roman" w:hAnsi="Times New Roman"/>
          <w:sz w:val="24"/>
          <w:szCs w:val="24"/>
        </w:rPr>
        <w:t>superior a</w:t>
      </w:r>
      <w:r w:rsidR="00362555" w:rsidRPr="006B0765">
        <w:rPr>
          <w:rFonts w:ascii="Times New Roman" w:hAnsi="Times New Roman"/>
          <w:sz w:val="24"/>
          <w:szCs w:val="24"/>
        </w:rPr>
        <w:t>o valor escritural e histórico, enquanto o</w:t>
      </w:r>
      <w:r w:rsidRPr="006B0765">
        <w:rPr>
          <w:rFonts w:ascii="Times New Roman" w:hAnsi="Times New Roman"/>
          <w:sz w:val="24"/>
          <w:szCs w:val="24"/>
        </w:rPr>
        <w:t>utras podem apresentar um perfil</w:t>
      </w:r>
      <w:r w:rsidR="00FD07E0" w:rsidRPr="006B0765">
        <w:rPr>
          <w:rFonts w:ascii="Times New Roman" w:hAnsi="Times New Roman"/>
          <w:sz w:val="24"/>
          <w:szCs w:val="24"/>
        </w:rPr>
        <w:t xml:space="preserve"> </w:t>
      </w:r>
      <w:r w:rsidRPr="006B0765">
        <w:rPr>
          <w:rFonts w:ascii="Times New Roman" w:hAnsi="Times New Roman"/>
          <w:sz w:val="24"/>
          <w:szCs w:val="24"/>
        </w:rPr>
        <w:t>oposto: valer menos do que está reconhecido na contabilidade</w:t>
      </w:r>
      <w:r w:rsidR="00362555" w:rsidRPr="006B0765">
        <w:rPr>
          <w:rFonts w:ascii="Times New Roman" w:hAnsi="Times New Roman"/>
          <w:sz w:val="24"/>
          <w:szCs w:val="24"/>
        </w:rPr>
        <w:t xml:space="preserve"> </w:t>
      </w:r>
      <w:r w:rsidR="006B5D2E">
        <w:rPr>
          <w:rFonts w:ascii="Times New Roman" w:hAnsi="Times New Roman"/>
          <w:sz w:val="24"/>
          <w:szCs w:val="24"/>
        </w:rPr>
        <w:fldChar w:fldCharType="begin"/>
      </w:r>
      <w:r w:rsidR="001C0F26">
        <w:rPr>
          <w:rFonts w:ascii="Times New Roman" w:hAnsi="Times New Roman"/>
          <w:sz w:val="24"/>
          <w:szCs w:val="24"/>
        </w:rPr>
        <w:instrText xml:space="preserve"> ADDIN ZOTERO_ITEM CSL_CITATION {"citationID":"2he74a2l6r","properties":{"formattedCitation":"(ALMEIDA; SOUZA; RODRIGUES, 2009, p. 108)","plainCitation":"(ALMEIDA; SOUZA; RODRIGUES, 2009, p. 108)"},"citationItems":[{"id":9296,"uris":["http://zotero.org/users/1391506/items/MKJVFVUD"],"uri":["http://zotero.org/users/1391506/items/MKJVFVUD"],"itemData":{"id":9296,"type":"article-journal","title":"Fluxo de Caixa e Accruals: Objetividade Versus Subjetividade no Índice Market-to-book das Companhias Abertas Brasileiras","container-title":"Sociedade, Contabilidade e Gestão","volume":"4","issue":"1","source":"www.atena.org.br","abstract":"Fluxo de Caixa e Accruals: Objetividade Versus Subjetividade no Índice Market-to-book das Companhias Abertas Brasileiras","URL":"http://www.atena.org.br/revista/ojs-2.2.3-06/index.php/ufrj/article/view/473","ISSN":"1982-7342","shortTitle":"Fluxo de Caixa e Accruals","language":"pt","author":[{"family":"Almeida","given":"José Elias Feres de"},{"family":"Souza","given":"Almir Ferreira de"},{"family":"Rodrigues","given":"Adriano"}],"issued":{"date-parts":[["2009",1,28]]},"accessed":{"date-parts":[["2013",10,2]]}},"locator":"108"}],"schema":"https://github.com/citation-style-language/schema/raw/master/csl-citation.json"} </w:instrText>
      </w:r>
      <w:r w:rsidR="006B5D2E">
        <w:rPr>
          <w:rFonts w:ascii="Times New Roman" w:hAnsi="Times New Roman"/>
          <w:sz w:val="24"/>
          <w:szCs w:val="24"/>
        </w:rPr>
        <w:fldChar w:fldCharType="separate"/>
      </w:r>
      <w:r w:rsidR="006B5D2E" w:rsidRPr="006B5D2E">
        <w:rPr>
          <w:rFonts w:ascii="Times New Roman" w:hAnsi="Times New Roman"/>
          <w:sz w:val="24"/>
        </w:rPr>
        <w:t>(ALMEIDA; SOUZA; RODRIGUES, 2009, p. 108)</w:t>
      </w:r>
      <w:r w:rsidR="006B5D2E">
        <w:rPr>
          <w:rFonts w:ascii="Times New Roman" w:hAnsi="Times New Roman"/>
          <w:sz w:val="24"/>
          <w:szCs w:val="24"/>
        </w:rPr>
        <w:fldChar w:fldCharType="end"/>
      </w:r>
      <w:r w:rsidR="006B5D2E">
        <w:rPr>
          <w:rFonts w:ascii="Times New Roman" w:hAnsi="Times New Roman"/>
          <w:sz w:val="24"/>
          <w:szCs w:val="24"/>
        </w:rPr>
        <w:t>.</w:t>
      </w:r>
    </w:p>
    <w:p w:rsidR="002E2A84" w:rsidRDefault="006B5D2E" w:rsidP="00A4343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9A47BC" w:rsidRPr="009A47BC" w:rsidRDefault="009A47BC" w:rsidP="003A284B">
      <w:pPr>
        <w:pStyle w:val="Legenda"/>
        <w:keepNext/>
        <w:spacing w:after="0"/>
        <w:jc w:val="center"/>
        <w:rPr>
          <w:rFonts w:ascii="Times New Roman" w:hAnsi="Times New Roman"/>
          <w:color w:val="auto"/>
          <w:sz w:val="20"/>
          <w:szCs w:val="20"/>
        </w:rPr>
      </w:pPr>
      <w:r w:rsidRPr="009A47BC">
        <w:rPr>
          <w:rFonts w:ascii="Times New Roman" w:hAnsi="Times New Roman"/>
          <w:color w:val="auto"/>
          <w:sz w:val="20"/>
          <w:szCs w:val="20"/>
        </w:rPr>
        <w:t xml:space="preserve">Tabela </w:t>
      </w:r>
      <w:r w:rsidRPr="009A47BC">
        <w:rPr>
          <w:rFonts w:ascii="Times New Roman" w:hAnsi="Times New Roman"/>
          <w:color w:val="auto"/>
          <w:sz w:val="20"/>
          <w:szCs w:val="20"/>
        </w:rPr>
        <w:fldChar w:fldCharType="begin"/>
      </w:r>
      <w:r w:rsidRPr="009A47BC">
        <w:rPr>
          <w:rFonts w:ascii="Times New Roman" w:hAnsi="Times New Roman"/>
          <w:color w:val="auto"/>
          <w:sz w:val="20"/>
          <w:szCs w:val="20"/>
        </w:rPr>
        <w:instrText xml:space="preserve"> SEQ Tabela \* ARABIC </w:instrText>
      </w:r>
      <w:r w:rsidRPr="009A47BC">
        <w:rPr>
          <w:rFonts w:ascii="Times New Roman" w:hAnsi="Times New Roman"/>
          <w:color w:val="auto"/>
          <w:sz w:val="20"/>
          <w:szCs w:val="20"/>
        </w:rPr>
        <w:fldChar w:fldCharType="separate"/>
      </w:r>
      <w:r>
        <w:rPr>
          <w:rFonts w:ascii="Times New Roman" w:hAnsi="Times New Roman"/>
          <w:noProof/>
          <w:color w:val="auto"/>
          <w:sz w:val="20"/>
          <w:szCs w:val="20"/>
        </w:rPr>
        <w:t>2</w:t>
      </w:r>
      <w:r w:rsidRPr="009A47BC">
        <w:rPr>
          <w:rFonts w:ascii="Times New Roman" w:hAnsi="Times New Roman"/>
          <w:color w:val="auto"/>
          <w:sz w:val="20"/>
          <w:szCs w:val="20"/>
        </w:rPr>
        <w:fldChar w:fldCharType="end"/>
      </w:r>
      <w:r w:rsidRPr="009A47BC">
        <w:rPr>
          <w:rFonts w:ascii="Times New Roman" w:hAnsi="Times New Roman"/>
          <w:color w:val="auto"/>
          <w:sz w:val="20"/>
          <w:szCs w:val="20"/>
        </w:rPr>
        <w:t xml:space="preserve"> - Estatística Descritiva</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1513"/>
        <w:gridCol w:w="1996"/>
        <w:gridCol w:w="1774"/>
        <w:gridCol w:w="1540"/>
      </w:tblGrid>
      <w:tr w:rsidR="00BE4C07" w:rsidRPr="002A64E4" w:rsidTr="00763B18">
        <w:trPr>
          <w:trHeight w:hRule="exact" w:val="284"/>
        </w:trPr>
        <w:tc>
          <w:tcPr>
            <w:tcW w:w="1339" w:type="pct"/>
            <w:shd w:val="clear" w:color="auto" w:fill="auto"/>
            <w:noWrap/>
            <w:vAlign w:val="bottom"/>
            <w:hideMark/>
          </w:tcPr>
          <w:p w:rsidR="00BE4C07" w:rsidRPr="002A64E4" w:rsidRDefault="00BE4C07" w:rsidP="002A64E4">
            <w:pPr>
              <w:spacing w:after="0" w:line="240" w:lineRule="auto"/>
              <w:jc w:val="center"/>
              <w:rPr>
                <w:rFonts w:ascii="Times New Roman" w:eastAsia="Times New Roman" w:hAnsi="Times New Roman"/>
                <w:b/>
                <w:sz w:val="20"/>
                <w:szCs w:val="20"/>
                <w:lang w:eastAsia="pt-BR"/>
              </w:rPr>
            </w:pPr>
            <w:r w:rsidRPr="002A64E4">
              <w:rPr>
                <w:rFonts w:ascii="Times New Roman" w:eastAsia="Times New Roman" w:hAnsi="Times New Roman"/>
                <w:b/>
                <w:sz w:val="20"/>
                <w:szCs w:val="20"/>
                <w:lang w:eastAsia="pt-BR"/>
              </w:rPr>
              <w:t>Variáveis</w:t>
            </w:r>
          </w:p>
        </w:tc>
        <w:tc>
          <w:tcPr>
            <w:tcW w:w="864" w:type="pct"/>
            <w:shd w:val="clear" w:color="auto" w:fill="auto"/>
            <w:noWrap/>
            <w:vAlign w:val="bottom"/>
            <w:hideMark/>
          </w:tcPr>
          <w:p w:rsidR="00BE4C07" w:rsidRPr="002A64E4" w:rsidRDefault="00BE4C07" w:rsidP="002A64E4">
            <w:pPr>
              <w:spacing w:after="0" w:line="240" w:lineRule="auto"/>
              <w:jc w:val="center"/>
              <w:rPr>
                <w:rFonts w:ascii="Times New Roman" w:eastAsia="Times New Roman" w:hAnsi="Times New Roman"/>
                <w:b/>
                <w:sz w:val="20"/>
                <w:szCs w:val="20"/>
                <w:lang w:eastAsia="pt-BR"/>
              </w:rPr>
            </w:pPr>
            <w:r w:rsidRPr="002A64E4">
              <w:rPr>
                <w:rFonts w:ascii="Times New Roman" w:eastAsia="Times New Roman" w:hAnsi="Times New Roman"/>
                <w:b/>
                <w:sz w:val="20"/>
                <w:szCs w:val="20"/>
                <w:lang w:eastAsia="pt-BR"/>
              </w:rPr>
              <w:t>Média</w:t>
            </w:r>
          </w:p>
        </w:tc>
        <w:tc>
          <w:tcPr>
            <w:tcW w:w="1126" w:type="pct"/>
            <w:shd w:val="clear" w:color="auto" w:fill="auto"/>
            <w:noWrap/>
            <w:vAlign w:val="bottom"/>
            <w:hideMark/>
          </w:tcPr>
          <w:p w:rsidR="00BE4C07" w:rsidRPr="002A64E4" w:rsidRDefault="00BE4C07" w:rsidP="002A64E4">
            <w:pPr>
              <w:spacing w:after="0" w:line="240" w:lineRule="auto"/>
              <w:jc w:val="center"/>
              <w:rPr>
                <w:rFonts w:ascii="Times New Roman" w:eastAsia="Times New Roman" w:hAnsi="Times New Roman"/>
                <w:b/>
                <w:sz w:val="20"/>
                <w:szCs w:val="20"/>
                <w:lang w:eastAsia="pt-BR"/>
              </w:rPr>
            </w:pPr>
            <w:r w:rsidRPr="002A64E4">
              <w:rPr>
                <w:rFonts w:ascii="Times New Roman" w:eastAsia="Times New Roman" w:hAnsi="Times New Roman"/>
                <w:b/>
                <w:sz w:val="20"/>
                <w:szCs w:val="20"/>
                <w:lang w:eastAsia="pt-BR"/>
              </w:rPr>
              <w:t>Desvio Padrão</w:t>
            </w:r>
          </w:p>
        </w:tc>
        <w:tc>
          <w:tcPr>
            <w:tcW w:w="863" w:type="pct"/>
            <w:shd w:val="clear" w:color="auto" w:fill="auto"/>
            <w:noWrap/>
            <w:vAlign w:val="bottom"/>
            <w:hideMark/>
          </w:tcPr>
          <w:p w:rsidR="00BE4C07" w:rsidRPr="002A64E4" w:rsidRDefault="00BE4C07" w:rsidP="002A64E4">
            <w:pPr>
              <w:spacing w:after="0" w:line="240" w:lineRule="auto"/>
              <w:jc w:val="center"/>
              <w:rPr>
                <w:rFonts w:ascii="Times New Roman" w:eastAsia="Times New Roman" w:hAnsi="Times New Roman"/>
                <w:b/>
                <w:sz w:val="20"/>
                <w:szCs w:val="20"/>
                <w:lang w:eastAsia="pt-BR"/>
              </w:rPr>
            </w:pPr>
            <w:r w:rsidRPr="002A64E4">
              <w:rPr>
                <w:rFonts w:ascii="Times New Roman" w:eastAsia="Times New Roman" w:hAnsi="Times New Roman"/>
                <w:b/>
                <w:sz w:val="20"/>
                <w:szCs w:val="20"/>
                <w:lang w:eastAsia="pt-BR"/>
              </w:rPr>
              <w:t>Mínimo</w:t>
            </w:r>
          </w:p>
        </w:tc>
        <w:tc>
          <w:tcPr>
            <w:tcW w:w="808" w:type="pct"/>
            <w:shd w:val="clear" w:color="auto" w:fill="auto"/>
            <w:noWrap/>
            <w:vAlign w:val="bottom"/>
            <w:hideMark/>
          </w:tcPr>
          <w:p w:rsidR="00BE4C07" w:rsidRPr="002A64E4" w:rsidRDefault="00BE4C07" w:rsidP="002A64E4">
            <w:pPr>
              <w:spacing w:after="0" w:line="240" w:lineRule="auto"/>
              <w:jc w:val="center"/>
              <w:rPr>
                <w:rFonts w:ascii="Times New Roman" w:eastAsia="Times New Roman" w:hAnsi="Times New Roman"/>
                <w:b/>
                <w:sz w:val="20"/>
                <w:szCs w:val="20"/>
                <w:lang w:eastAsia="pt-BR"/>
              </w:rPr>
            </w:pPr>
            <w:r w:rsidRPr="002A64E4">
              <w:rPr>
                <w:rFonts w:ascii="Times New Roman" w:eastAsia="Times New Roman" w:hAnsi="Times New Roman"/>
                <w:b/>
                <w:sz w:val="20"/>
                <w:szCs w:val="20"/>
                <w:lang w:eastAsia="pt-BR"/>
              </w:rPr>
              <w:t>Máximo</w:t>
            </w:r>
          </w:p>
        </w:tc>
      </w:tr>
      <w:tr w:rsidR="003A284B" w:rsidRPr="002A64E4" w:rsidTr="003A284B">
        <w:trPr>
          <w:trHeight w:hRule="exact" w:val="284"/>
        </w:trPr>
        <w:tc>
          <w:tcPr>
            <w:tcW w:w="1339" w:type="pct"/>
            <w:shd w:val="clear" w:color="auto" w:fill="auto"/>
            <w:noWrap/>
            <w:vAlign w:val="bottom"/>
            <w:hideMark/>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sz w:val="20"/>
                <w:szCs w:val="20"/>
                <w:lang w:eastAsia="pt-BR"/>
              </w:rPr>
              <w:t xml:space="preserve">Retorno </w:t>
            </w:r>
            <w:r w:rsidRPr="002A64E4">
              <w:rPr>
                <w:rFonts w:ascii="Times New Roman" w:eastAsia="Times New Roman" w:hAnsi="Times New Roman"/>
                <w:sz w:val="20"/>
                <w:szCs w:val="20"/>
                <w:vertAlign w:val="subscript"/>
                <w:lang w:eastAsia="pt-BR"/>
              </w:rPr>
              <w:t>t+1</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02" w:author="William Rodrigues" w:date="2014-02-17T17:58:00Z">
              <w:r w:rsidRPr="003A284B">
                <w:rPr>
                  <w:rFonts w:ascii="Times New Roman" w:hAnsi="Times New Roman"/>
                  <w:sz w:val="20"/>
                  <w:szCs w:val="20"/>
                </w:rPr>
                <w:t>0,0606</w:t>
              </w:r>
            </w:ins>
            <w:del w:id="203" w:author="William Rodrigues" w:date="2014-02-17T17:58:00Z">
              <w:r w:rsidRPr="003A284B" w:rsidDel="009B325D">
                <w:rPr>
                  <w:rFonts w:ascii="Times New Roman" w:hAnsi="Times New Roman"/>
                  <w:sz w:val="20"/>
                  <w:szCs w:val="20"/>
                </w:rPr>
                <w:delText>-0,0134</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04" w:author="William Rodrigues" w:date="2014-02-17T17:58:00Z">
              <w:r w:rsidRPr="003A284B">
                <w:rPr>
                  <w:rFonts w:ascii="Times New Roman" w:hAnsi="Times New Roman"/>
                  <w:sz w:val="20"/>
                  <w:szCs w:val="20"/>
                </w:rPr>
                <w:t>0,6185</w:t>
              </w:r>
            </w:ins>
            <w:del w:id="205" w:author="William Rodrigues" w:date="2014-02-17T17:58:00Z">
              <w:r w:rsidRPr="003A284B" w:rsidDel="009B325D">
                <w:rPr>
                  <w:rFonts w:ascii="Times New Roman" w:hAnsi="Times New Roman"/>
                  <w:sz w:val="20"/>
                  <w:szCs w:val="20"/>
                </w:rPr>
                <w:delText>0,4590</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06" w:author="William Rodrigues" w:date="2014-02-17T17:58:00Z">
              <w:r w:rsidRPr="003A284B">
                <w:rPr>
                  <w:rFonts w:ascii="Times New Roman" w:hAnsi="Times New Roman"/>
                  <w:sz w:val="20"/>
                  <w:szCs w:val="20"/>
                </w:rPr>
                <w:t>-1,9415</w:t>
              </w:r>
            </w:ins>
            <w:del w:id="207" w:author="William Rodrigues" w:date="2014-02-17T17:58:00Z">
              <w:r w:rsidRPr="003A284B" w:rsidDel="009B325D">
                <w:rPr>
                  <w:rFonts w:ascii="Times New Roman" w:hAnsi="Times New Roman"/>
                  <w:sz w:val="20"/>
                  <w:szCs w:val="20"/>
                </w:rPr>
                <w:delText>-1,5429</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08" w:author="William Rodrigues" w:date="2014-02-17T17:58:00Z">
              <w:r w:rsidRPr="003A284B">
                <w:rPr>
                  <w:rFonts w:ascii="Times New Roman" w:hAnsi="Times New Roman"/>
                  <w:sz w:val="20"/>
                  <w:szCs w:val="20"/>
                </w:rPr>
                <w:t>1,8406</w:t>
              </w:r>
            </w:ins>
            <w:del w:id="209" w:author="William Rodrigues" w:date="2014-02-17T17:58:00Z">
              <w:r w:rsidRPr="003A284B" w:rsidDel="009B325D">
                <w:rPr>
                  <w:rFonts w:ascii="Times New Roman" w:hAnsi="Times New Roman"/>
                  <w:sz w:val="20"/>
                  <w:szCs w:val="20"/>
                </w:rPr>
                <w:delText>1,5714</w:delText>
              </w:r>
            </w:del>
          </w:p>
        </w:tc>
      </w:tr>
      <w:tr w:rsidR="003A284B" w:rsidRPr="002A64E4" w:rsidTr="003A284B">
        <w:trPr>
          <w:trHeight w:hRule="exact" w:val="284"/>
        </w:trPr>
        <w:tc>
          <w:tcPr>
            <w:tcW w:w="1339" w:type="pct"/>
            <w:shd w:val="clear" w:color="auto" w:fill="auto"/>
            <w:noWrap/>
            <w:vAlign w:val="bottom"/>
            <w:hideMark/>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bCs/>
                <w:sz w:val="20"/>
                <w:szCs w:val="20"/>
                <w:lang w:eastAsia="pt-BR"/>
              </w:rPr>
              <w:t xml:space="preserve">Lucro </w:t>
            </w:r>
            <w:r w:rsidRPr="002A64E4">
              <w:rPr>
                <w:rFonts w:ascii="Times New Roman" w:eastAsia="Times New Roman" w:hAnsi="Times New Roman"/>
                <w:bCs/>
                <w:sz w:val="20"/>
                <w:szCs w:val="20"/>
                <w:vertAlign w:val="subscript"/>
                <w:lang w:eastAsia="pt-BR"/>
              </w:rPr>
              <w:t>t+1</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10" w:author="William Rodrigues" w:date="2014-02-17T17:58:00Z">
              <w:r w:rsidRPr="003A284B">
                <w:rPr>
                  <w:rFonts w:ascii="Times New Roman" w:hAnsi="Times New Roman"/>
                  <w:sz w:val="20"/>
                  <w:szCs w:val="20"/>
                </w:rPr>
                <w:t>0,0656</w:t>
              </w:r>
            </w:ins>
            <w:del w:id="211" w:author="William Rodrigues" w:date="2014-02-17T17:58:00Z">
              <w:r w:rsidRPr="003A284B" w:rsidDel="009B325D">
                <w:rPr>
                  <w:rFonts w:ascii="Times New Roman" w:hAnsi="Times New Roman"/>
                  <w:sz w:val="20"/>
                  <w:szCs w:val="20"/>
                </w:rPr>
                <w:delText>0,0769</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12" w:author="William Rodrigues" w:date="2014-02-17T17:58:00Z">
              <w:r w:rsidRPr="003A284B">
                <w:rPr>
                  <w:rFonts w:ascii="Times New Roman" w:hAnsi="Times New Roman"/>
                  <w:sz w:val="20"/>
                  <w:szCs w:val="20"/>
                </w:rPr>
                <w:t>0,1300</w:t>
              </w:r>
            </w:ins>
            <w:del w:id="213" w:author="William Rodrigues" w:date="2014-02-17T17:58:00Z">
              <w:r w:rsidRPr="003A284B" w:rsidDel="009B325D">
                <w:rPr>
                  <w:rFonts w:ascii="Times New Roman" w:hAnsi="Times New Roman"/>
                  <w:sz w:val="20"/>
                  <w:szCs w:val="20"/>
                </w:rPr>
                <w:delText>0,1206</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14" w:author="William Rodrigues" w:date="2014-02-17T17:58:00Z">
              <w:r w:rsidRPr="003A284B">
                <w:rPr>
                  <w:rFonts w:ascii="Times New Roman" w:hAnsi="Times New Roman"/>
                  <w:sz w:val="20"/>
                  <w:szCs w:val="20"/>
                </w:rPr>
                <w:t>-0,8409</w:t>
              </w:r>
            </w:ins>
            <w:del w:id="215" w:author="William Rodrigues" w:date="2014-02-17T17:58:00Z">
              <w:r w:rsidRPr="003A284B" w:rsidDel="009B325D">
                <w:rPr>
                  <w:rFonts w:ascii="Times New Roman" w:hAnsi="Times New Roman"/>
                  <w:sz w:val="20"/>
                  <w:szCs w:val="20"/>
                </w:rPr>
                <w:delText>-0,6878</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16" w:author="William Rodrigues" w:date="2014-02-17T17:58:00Z">
              <w:r w:rsidRPr="003A284B">
                <w:rPr>
                  <w:rFonts w:ascii="Times New Roman" w:hAnsi="Times New Roman"/>
                  <w:sz w:val="20"/>
                  <w:szCs w:val="20"/>
                </w:rPr>
                <w:t>0,8289</w:t>
              </w:r>
            </w:ins>
            <w:del w:id="217" w:author="William Rodrigues" w:date="2014-02-17T17:58:00Z">
              <w:r w:rsidRPr="003A284B" w:rsidDel="009B325D">
                <w:rPr>
                  <w:rFonts w:ascii="Times New Roman" w:hAnsi="Times New Roman"/>
                  <w:sz w:val="20"/>
                  <w:szCs w:val="20"/>
                </w:rPr>
                <w:delText>0,8289</w:delText>
              </w:r>
            </w:del>
          </w:p>
        </w:tc>
      </w:tr>
      <w:tr w:rsidR="003A284B" w:rsidRPr="002A64E4" w:rsidTr="003A284B">
        <w:trPr>
          <w:trHeight w:hRule="exact" w:val="284"/>
        </w:trPr>
        <w:tc>
          <w:tcPr>
            <w:tcW w:w="1339" w:type="pct"/>
            <w:shd w:val="clear" w:color="auto" w:fill="auto"/>
            <w:noWrap/>
            <w:vAlign w:val="bottom"/>
            <w:hideMark/>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bCs/>
                <w:sz w:val="20"/>
                <w:szCs w:val="20"/>
                <w:lang w:eastAsia="pt-BR"/>
              </w:rPr>
              <w:t xml:space="preserve">Lucro </w:t>
            </w:r>
            <w:r w:rsidRPr="002A64E4">
              <w:rPr>
                <w:rFonts w:ascii="Times New Roman" w:eastAsia="Times New Roman" w:hAnsi="Times New Roman"/>
                <w:bCs/>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18" w:author="William Rodrigues" w:date="2014-02-17T17:58:00Z">
              <w:r w:rsidRPr="003A284B">
                <w:rPr>
                  <w:rFonts w:ascii="Times New Roman" w:hAnsi="Times New Roman"/>
                  <w:sz w:val="20"/>
                  <w:szCs w:val="20"/>
                </w:rPr>
                <w:t>0,0654</w:t>
              </w:r>
            </w:ins>
            <w:del w:id="219" w:author="William Rodrigues" w:date="2014-02-17T17:58:00Z">
              <w:r w:rsidRPr="003A284B" w:rsidDel="009B325D">
                <w:rPr>
                  <w:rFonts w:ascii="Times New Roman" w:hAnsi="Times New Roman"/>
                  <w:sz w:val="20"/>
                  <w:szCs w:val="20"/>
                </w:rPr>
                <w:delText>0,0784</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20" w:author="William Rodrigues" w:date="2014-02-17T17:58:00Z">
              <w:r w:rsidRPr="003A284B">
                <w:rPr>
                  <w:rFonts w:ascii="Times New Roman" w:hAnsi="Times New Roman"/>
                  <w:sz w:val="20"/>
                  <w:szCs w:val="20"/>
                </w:rPr>
                <w:t>0,1429</w:t>
              </w:r>
            </w:ins>
            <w:del w:id="221" w:author="William Rodrigues" w:date="2014-02-17T17:58:00Z">
              <w:r w:rsidRPr="003A284B" w:rsidDel="009B325D">
                <w:rPr>
                  <w:rFonts w:ascii="Times New Roman" w:hAnsi="Times New Roman"/>
                  <w:sz w:val="20"/>
                  <w:szCs w:val="20"/>
                </w:rPr>
                <w:delText>0,1308</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22" w:author="William Rodrigues" w:date="2014-02-17T17:58:00Z">
              <w:r w:rsidRPr="003A284B">
                <w:rPr>
                  <w:rFonts w:ascii="Times New Roman" w:hAnsi="Times New Roman"/>
                  <w:sz w:val="20"/>
                  <w:szCs w:val="20"/>
                </w:rPr>
                <w:t>-1,4585</w:t>
              </w:r>
            </w:ins>
            <w:del w:id="223" w:author="William Rodrigues" w:date="2014-02-17T17:58:00Z">
              <w:r w:rsidRPr="003A284B" w:rsidDel="009B325D">
                <w:rPr>
                  <w:rFonts w:ascii="Times New Roman" w:hAnsi="Times New Roman"/>
                  <w:sz w:val="20"/>
                  <w:szCs w:val="20"/>
                </w:rPr>
                <w:delText>-1,4585</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24" w:author="William Rodrigues" w:date="2014-02-17T17:58:00Z">
              <w:r w:rsidRPr="003A284B">
                <w:rPr>
                  <w:rFonts w:ascii="Times New Roman" w:hAnsi="Times New Roman"/>
                  <w:sz w:val="20"/>
                  <w:szCs w:val="20"/>
                </w:rPr>
                <w:t>0,8482</w:t>
              </w:r>
            </w:ins>
            <w:del w:id="225" w:author="William Rodrigues" w:date="2014-02-17T17:58:00Z">
              <w:r w:rsidRPr="003A284B" w:rsidDel="009B325D">
                <w:rPr>
                  <w:rFonts w:ascii="Times New Roman" w:hAnsi="Times New Roman"/>
                  <w:sz w:val="20"/>
                  <w:szCs w:val="20"/>
                </w:rPr>
                <w:delText>0,8482</w:delText>
              </w:r>
            </w:del>
          </w:p>
        </w:tc>
      </w:tr>
      <w:tr w:rsidR="003A284B" w:rsidRPr="002A64E4" w:rsidTr="003A284B">
        <w:trPr>
          <w:trHeight w:hRule="exact" w:val="284"/>
        </w:trPr>
        <w:tc>
          <w:tcPr>
            <w:tcW w:w="1339" w:type="pct"/>
            <w:shd w:val="clear" w:color="auto" w:fill="auto"/>
            <w:noWrap/>
            <w:vAlign w:val="bottom"/>
            <w:hideMark/>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i/>
                <w:sz w:val="20"/>
                <w:szCs w:val="20"/>
                <w:lang w:eastAsia="pt-BR"/>
              </w:rPr>
              <w:t>Accruals</w:t>
            </w:r>
            <w:r w:rsidRPr="002A64E4">
              <w:rPr>
                <w:rFonts w:ascii="Times New Roman" w:eastAsia="Times New Roman" w:hAnsi="Times New Roman"/>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26" w:author="William Rodrigues" w:date="2014-02-17T17:58:00Z">
              <w:r w:rsidRPr="003A284B">
                <w:rPr>
                  <w:rFonts w:ascii="Times New Roman" w:hAnsi="Times New Roman"/>
                  <w:sz w:val="20"/>
                  <w:szCs w:val="20"/>
                </w:rPr>
                <w:t>-0,0486</w:t>
              </w:r>
            </w:ins>
            <w:del w:id="227" w:author="William Rodrigues" w:date="2014-02-17T17:58:00Z">
              <w:r w:rsidRPr="003A284B" w:rsidDel="009B325D">
                <w:rPr>
                  <w:rFonts w:ascii="Times New Roman" w:hAnsi="Times New Roman"/>
                  <w:sz w:val="20"/>
                  <w:szCs w:val="20"/>
                </w:rPr>
                <w:delText>-0,0442</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28" w:author="William Rodrigues" w:date="2014-02-17T17:58:00Z">
              <w:r w:rsidRPr="003A284B">
                <w:rPr>
                  <w:rFonts w:ascii="Times New Roman" w:hAnsi="Times New Roman"/>
                  <w:sz w:val="20"/>
                  <w:szCs w:val="20"/>
                </w:rPr>
                <w:t>0,2877</w:t>
              </w:r>
            </w:ins>
            <w:del w:id="229" w:author="William Rodrigues" w:date="2014-02-17T17:58:00Z">
              <w:r w:rsidRPr="003A284B" w:rsidDel="009B325D">
                <w:rPr>
                  <w:rFonts w:ascii="Times New Roman" w:hAnsi="Times New Roman"/>
                  <w:sz w:val="20"/>
                  <w:szCs w:val="20"/>
                </w:rPr>
                <w:delText>0,2588</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30" w:author="William Rodrigues" w:date="2014-02-17T17:58:00Z">
              <w:r w:rsidRPr="003A284B">
                <w:rPr>
                  <w:rFonts w:ascii="Times New Roman" w:hAnsi="Times New Roman"/>
                  <w:sz w:val="20"/>
                  <w:szCs w:val="20"/>
                </w:rPr>
                <w:t>-3,4182</w:t>
              </w:r>
            </w:ins>
            <w:del w:id="231" w:author="William Rodrigues" w:date="2014-02-17T17:58:00Z">
              <w:r w:rsidRPr="003A284B" w:rsidDel="009B325D">
                <w:rPr>
                  <w:rFonts w:ascii="Times New Roman" w:hAnsi="Times New Roman"/>
                  <w:sz w:val="20"/>
                  <w:szCs w:val="20"/>
                </w:rPr>
                <w:delText>-3,4182</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32" w:author="William Rodrigues" w:date="2014-02-17T17:58:00Z">
              <w:r w:rsidRPr="003A284B">
                <w:rPr>
                  <w:rFonts w:ascii="Times New Roman" w:hAnsi="Times New Roman"/>
                  <w:sz w:val="20"/>
                  <w:szCs w:val="20"/>
                </w:rPr>
                <w:t>2,6531</w:t>
              </w:r>
            </w:ins>
            <w:del w:id="233" w:author="William Rodrigues" w:date="2014-02-17T17:58:00Z">
              <w:r w:rsidRPr="003A284B" w:rsidDel="009B325D">
                <w:rPr>
                  <w:rFonts w:ascii="Times New Roman" w:hAnsi="Times New Roman"/>
                  <w:sz w:val="20"/>
                  <w:szCs w:val="20"/>
                </w:rPr>
                <w:delText>2,6531</w:delText>
              </w:r>
            </w:del>
          </w:p>
        </w:tc>
      </w:tr>
      <w:tr w:rsidR="003A284B" w:rsidRPr="002A64E4" w:rsidTr="003A284B">
        <w:trPr>
          <w:trHeight w:hRule="exact" w:val="284"/>
        </w:trPr>
        <w:tc>
          <w:tcPr>
            <w:tcW w:w="1339" w:type="pct"/>
            <w:shd w:val="clear" w:color="auto" w:fill="auto"/>
            <w:noWrap/>
            <w:vAlign w:val="bottom"/>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sz w:val="20"/>
                <w:szCs w:val="20"/>
                <w:lang w:eastAsia="pt-BR"/>
              </w:rPr>
              <w:t xml:space="preserve">Fluxo de Caixa </w:t>
            </w:r>
            <w:r w:rsidRPr="002A64E4">
              <w:rPr>
                <w:rFonts w:ascii="Times New Roman" w:eastAsia="Times New Roman" w:hAnsi="Times New Roman"/>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34" w:author="William Rodrigues" w:date="2014-02-17T17:58:00Z">
              <w:r w:rsidRPr="003A284B">
                <w:rPr>
                  <w:rFonts w:ascii="Times New Roman" w:hAnsi="Times New Roman"/>
                  <w:sz w:val="20"/>
                  <w:szCs w:val="20"/>
                </w:rPr>
                <w:t>0,1145</w:t>
              </w:r>
            </w:ins>
            <w:del w:id="235" w:author="William Rodrigues" w:date="2014-02-17T17:58:00Z">
              <w:r w:rsidRPr="003A284B" w:rsidDel="009B325D">
                <w:rPr>
                  <w:rFonts w:ascii="Times New Roman" w:hAnsi="Times New Roman"/>
                  <w:sz w:val="20"/>
                  <w:szCs w:val="20"/>
                </w:rPr>
                <w:delText>0,1231</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36" w:author="William Rodrigues" w:date="2014-02-17T17:58:00Z">
              <w:r w:rsidRPr="003A284B">
                <w:rPr>
                  <w:rFonts w:ascii="Times New Roman" w:hAnsi="Times New Roman"/>
                  <w:sz w:val="20"/>
                  <w:szCs w:val="20"/>
                </w:rPr>
                <w:t>0,3156</w:t>
              </w:r>
            </w:ins>
            <w:del w:id="237" w:author="William Rodrigues" w:date="2014-02-17T17:58:00Z">
              <w:r w:rsidRPr="003A284B" w:rsidDel="009B325D">
                <w:rPr>
                  <w:rFonts w:ascii="Times New Roman" w:hAnsi="Times New Roman"/>
                  <w:sz w:val="20"/>
                  <w:szCs w:val="20"/>
                </w:rPr>
                <w:delText>0,2830</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38" w:author="William Rodrigues" w:date="2014-02-17T17:58:00Z">
              <w:r w:rsidRPr="003A284B">
                <w:rPr>
                  <w:rFonts w:ascii="Times New Roman" w:hAnsi="Times New Roman"/>
                  <w:sz w:val="20"/>
                  <w:szCs w:val="20"/>
                </w:rPr>
                <w:t>-2,8321</w:t>
              </w:r>
            </w:ins>
            <w:del w:id="239" w:author="William Rodrigues" w:date="2014-02-17T17:58:00Z">
              <w:r w:rsidRPr="003A284B" w:rsidDel="009B325D">
                <w:rPr>
                  <w:rFonts w:ascii="Times New Roman" w:hAnsi="Times New Roman"/>
                  <w:sz w:val="20"/>
                  <w:szCs w:val="20"/>
                </w:rPr>
                <w:delText>-2,8321</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40" w:author="William Rodrigues" w:date="2014-02-17T17:58:00Z">
              <w:r w:rsidRPr="003A284B">
                <w:rPr>
                  <w:rFonts w:ascii="Times New Roman" w:hAnsi="Times New Roman"/>
                  <w:sz w:val="20"/>
                  <w:szCs w:val="20"/>
                </w:rPr>
                <w:t>2,7304</w:t>
              </w:r>
            </w:ins>
            <w:del w:id="241" w:author="William Rodrigues" w:date="2014-02-17T17:58:00Z">
              <w:r w:rsidRPr="003A284B" w:rsidDel="009B325D">
                <w:rPr>
                  <w:rFonts w:ascii="Times New Roman" w:hAnsi="Times New Roman"/>
                  <w:sz w:val="20"/>
                  <w:szCs w:val="20"/>
                </w:rPr>
                <w:delText>2,7304</w:delText>
              </w:r>
            </w:del>
          </w:p>
        </w:tc>
      </w:tr>
      <w:tr w:rsidR="003A284B" w:rsidRPr="002A64E4" w:rsidTr="003A284B">
        <w:trPr>
          <w:trHeight w:hRule="exact" w:val="284"/>
        </w:trPr>
        <w:tc>
          <w:tcPr>
            <w:tcW w:w="1339" w:type="pct"/>
            <w:shd w:val="clear" w:color="auto" w:fill="auto"/>
            <w:noWrap/>
            <w:vAlign w:val="bottom"/>
          </w:tcPr>
          <w:p w:rsidR="003A284B" w:rsidRPr="002A64E4" w:rsidRDefault="003A284B" w:rsidP="002A64E4">
            <w:pPr>
              <w:spacing w:after="0" w:line="240" w:lineRule="auto"/>
              <w:jc w:val="center"/>
              <w:rPr>
                <w:rFonts w:ascii="Times New Roman" w:eastAsia="Times New Roman" w:hAnsi="Times New Roman"/>
                <w:i/>
                <w:sz w:val="20"/>
                <w:szCs w:val="20"/>
                <w:lang w:eastAsia="pt-BR"/>
              </w:rPr>
            </w:pPr>
            <w:r w:rsidRPr="002A64E4">
              <w:rPr>
                <w:rFonts w:ascii="Times New Roman" w:eastAsia="Times New Roman" w:hAnsi="Times New Roman"/>
                <w:i/>
                <w:sz w:val="20"/>
                <w:szCs w:val="20"/>
                <w:lang w:eastAsia="pt-BR"/>
              </w:rPr>
              <w:t>Market-to-Book</w:t>
            </w:r>
            <w:r w:rsidRPr="002A64E4">
              <w:rPr>
                <w:rFonts w:ascii="Times New Roman" w:eastAsia="Times New Roman" w:hAnsi="Times New Roman"/>
                <w:i/>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42" w:author="William Rodrigues" w:date="2014-02-17T17:58:00Z">
              <w:r w:rsidRPr="003A284B">
                <w:rPr>
                  <w:rFonts w:ascii="Times New Roman" w:hAnsi="Times New Roman"/>
                  <w:sz w:val="20"/>
                  <w:szCs w:val="20"/>
                </w:rPr>
                <w:t>2,1429</w:t>
              </w:r>
            </w:ins>
            <w:del w:id="243" w:author="William Rodrigues" w:date="2014-02-17T17:58:00Z">
              <w:r w:rsidRPr="003A284B" w:rsidDel="009B325D">
                <w:rPr>
                  <w:rFonts w:ascii="Times New Roman" w:hAnsi="Times New Roman"/>
                  <w:sz w:val="20"/>
                  <w:szCs w:val="20"/>
                </w:rPr>
                <w:delText>2,2476</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44" w:author="William Rodrigues" w:date="2014-02-17T17:58:00Z">
              <w:r w:rsidRPr="003A284B">
                <w:rPr>
                  <w:rFonts w:ascii="Times New Roman" w:hAnsi="Times New Roman"/>
                  <w:sz w:val="20"/>
                  <w:szCs w:val="20"/>
                </w:rPr>
                <w:t>6,5573</w:t>
              </w:r>
            </w:ins>
            <w:del w:id="245" w:author="William Rodrigues" w:date="2014-02-17T17:58:00Z">
              <w:r w:rsidRPr="003A284B" w:rsidDel="009B325D">
                <w:rPr>
                  <w:rFonts w:ascii="Times New Roman" w:hAnsi="Times New Roman"/>
                  <w:sz w:val="20"/>
                  <w:szCs w:val="20"/>
                </w:rPr>
                <w:delText>5,4001</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46" w:author="William Rodrigues" w:date="2014-02-17T17:58:00Z">
              <w:r w:rsidRPr="003A284B">
                <w:rPr>
                  <w:rFonts w:ascii="Times New Roman" w:hAnsi="Times New Roman"/>
                  <w:sz w:val="20"/>
                  <w:szCs w:val="20"/>
                </w:rPr>
                <w:t>-100,3727</w:t>
              </w:r>
            </w:ins>
            <w:del w:id="247" w:author="William Rodrigues" w:date="2014-02-17T17:58:00Z">
              <w:r w:rsidRPr="003A284B" w:rsidDel="009B325D">
                <w:rPr>
                  <w:rFonts w:ascii="Times New Roman" w:hAnsi="Times New Roman"/>
                  <w:sz w:val="20"/>
                  <w:szCs w:val="20"/>
                </w:rPr>
                <w:delText>-100,3727</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48" w:author="William Rodrigues" w:date="2014-02-17T17:58:00Z">
              <w:r w:rsidRPr="003A284B">
                <w:rPr>
                  <w:rFonts w:ascii="Times New Roman" w:hAnsi="Times New Roman"/>
                  <w:sz w:val="20"/>
                  <w:szCs w:val="20"/>
                </w:rPr>
                <w:t>90,2318</w:t>
              </w:r>
            </w:ins>
            <w:del w:id="249" w:author="William Rodrigues" w:date="2014-02-17T17:58:00Z">
              <w:r w:rsidRPr="003A284B" w:rsidDel="009B325D">
                <w:rPr>
                  <w:rFonts w:ascii="Times New Roman" w:hAnsi="Times New Roman"/>
                  <w:sz w:val="20"/>
                  <w:szCs w:val="20"/>
                </w:rPr>
                <w:delText>118,5461</w:delText>
              </w:r>
            </w:del>
          </w:p>
        </w:tc>
      </w:tr>
      <w:tr w:rsidR="003A284B" w:rsidRPr="002A64E4" w:rsidTr="003A284B">
        <w:trPr>
          <w:trHeight w:hRule="exact" w:val="284"/>
        </w:trPr>
        <w:tc>
          <w:tcPr>
            <w:tcW w:w="1339" w:type="pct"/>
            <w:shd w:val="clear" w:color="auto" w:fill="auto"/>
            <w:noWrap/>
            <w:vAlign w:val="bottom"/>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sz w:val="20"/>
                <w:szCs w:val="20"/>
                <w:lang w:eastAsia="pt-BR"/>
              </w:rPr>
              <w:t xml:space="preserve">Retorno sobre PL </w:t>
            </w:r>
            <w:r w:rsidRPr="002A64E4">
              <w:rPr>
                <w:rFonts w:ascii="Times New Roman" w:eastAsia="Times New Roman" w:hAnsi="Times New Roman"/>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50" w:author="William Rodrigues" w:date="2014-02-17T17:58:00Z">
              <w:r w:rsidRPr="003A284B">
                <w:rPr>
                  <w:rFonts w:ascii="Times New Roman" w:hAnsi="Times New Roman"/>
                  <w:sz w:val="20"/>
                  <w:szCs w:val="20"/>
                </w:rPr>
                <w:t>0,1017</w:t>
              </w:r>
            </w:ins>
            <w:del w:id="251" w:author="William Rodrigues" w:date="2014-02-17T17:58:00Z">
              <w:r w:rsidRPr="003A284B" w:rsidDel="009B325D">
                <w:rPr>
                  <w:rFonts w:ascii="Times New Roman" w:hAnsi="Times New Roman"/>
                  <w:sz w:val="20"/>
                  <w:szCs w:val="20"/>
                </w:rPr>
                <w:delText>0,1174</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52" w:author="William Rodrigues" w:date="2014-02-17T17:58:00Z">
              <w:r w:rsidRPr="003A284B">
                <w:rPr>
                  <w:rFonts w:ascii="Times New Roman" w:hAnsi="Times New Roman"/>
                  <w:sz w:val="20"/>
                  <w:szCs w:val="20"/>
                </w:rPr>
                <w:t>0,5146</w:t>
              </w:r>
            </w:ins>
            <w:del w:id="253" w:author="William Rodrigues" w:date="2014-02-17T17:58:00Z">
              <w:r w:rsidRPr="003A284B" w:rsidDel="009B325D">
                <w:rPr>
                  <w:rFonts w:ascii="Times New Roman" w:hAnsi="Times New Roman"/>
                  <w:sz w:val="20"/>
                  <w:szCs w:val="20"/>
                </w:rPr>
                <w:delText>0,3540</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54" w:author="William Rodrigues" w:date="2014-02-17T17:58:00Z">
              <w:r w:rsidRPr="003A284B">
                <w:rPr>
                  <w:rFonts w:ascii="Times New Roman" w:hAnsi="Times New Roman"/>
                  <w:sz w:val="20"/>
                  <w:szCs w:val="20"/>
                </w:rPr>
                <w:t>-6,0475</w:t>
              </w:r>
            </w:ins>
            <w:del w:id="255" w:author="William Rodrigues" w:date="2014-02-17T17:58:00Z">
              <w:r w:rsidRPr="003A284B" w:rsidDel="009B325D">
                <w:rPr>
                  <w:rFonts w:ascii="Times New Roman" w:hAnsi="Times New Roman"/>
                  <w:sz w:val="20"/>
                  <w:szCs w:val="20"/>
                </w:rPr>
                <w:delText>-3,1163</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56" w:author="William Rodrigues" w:date="2014-02-17T17:58:00Z">
              <w:r w:rsidRPr="003A284B">
                <w:rPr>
                  <w:rFonts w:ascii="Times New Roman" w:hAnsi="Times New Roman"/>
                  <w:sz w:val="20"/>
                  <w:szCs w:val="20"/>
                </w:rPr>
                <w:t>5,7887</w:t>
              </w:r>
            </w:ins>
            <w:del w:id="257" w:author="William Rodrigues" w:date="2014-02-17T17:58:00Z">
              <w:r w:rsidRPr="003A284B" w:rsidDel="009B325D">
                <w:rPr>
                  <w:rFonts w:ascii="Times New Roman" w:hAnsi="Times New Roman"/>
                  <w:sz w:val="20"/>
                  <w:szCs w:val="20"/>
                </w:rPr>
                <w:delText>3,1456</w:delText>
              </w:r>
            </w:del>
          </w:p>
        </w:tc>
      </w:tr>
      <w:tr w:rsidR="003A284B" w:rsidRPr="002A64E4" w:rsidTr="003A284B">
        <w:trPr>
          <w:trHeight w:hRule="exact" w:val="284"/>
        </w:trPr>
        <w:tc>
          <w:tcPr>
            <w:tcW w:w="1339" w:type="pct"/>
            <w:shd w:val="clear" w:color="auto" w:fill="auto"/>
            <w:noWrap/>
            <w:vAlign w:val="bottom"/>
            <w:hideMark/>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sz w:val="20"/>
                <w:szCs w:val="20"/>
                <w:lang w:eastAsia="pt-BR"/>
              </w:rPr>
              <w:t xml:space="preserve">Tamanho </w:t>
            </w:r>
            <w:r w:rsidRPr="002A64E4">
              <w:rPr>
                <w:rFonts w:ascii="Times New Roman" w:eastAsia="Times New Roman" w:hAnsi="Times New Roman"/>
                <w:bCs/>
                <w:sz w:val="20"/>
                <w:szCs w:val="20"/>
                <w:vertAlign w:val="subscript"/>
                <w:lang w:eastAsia="pt-BR"/>
              </w:rPr>
              <w:t>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58" w:author="William Rodrigues" w:date="2014-02-17T17:58:00Z">
              <w:r w:rsidRPr="003A284B">
                <w:rPr>
                  <w:rFonts w:ascii="Times New Roman" w:hAnsi="Times New Roman"/>
                  <w:sz w:val="20"/>
                  <w:szCs w:val="20"/>
                </w:rPr>
                <w:t>13,9911</w:t>
              </w:r>
            </w:ins>
            <w:del w:id="259" w:author="William Rodrigues" w:date="2014-02-17T17:58:00Z">
              <w:r w:rsidRPr="003A284B" w:rsidDel="009B325D">
                <w:rPr>
                  <w:rFonts w:ascii="Times New Roman" w:hAnsi="Times New Roman"/>
                  <w:sz w:val="20"/>
                  <w:szCs w:val="20"/>
                </w:rPr>
                <w:delText>14,2361</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60" w:author="William Rodrigues" w:date="2014-02-17T17:58:00Z">
              <w:r w:rsidRPr="003A284B">
                <w:rPr>
                  <w:rFonts w:ascii="Times New Roman" w:hAnsi="Times New Roman"/>
                  <w:sz w:val="20"/>
                  <w:szCs w:val="20"/>
                </w:rPr>
                <w:t>1,8805</w:t>
              </w:r>
            </w:ins>
            <w:del w:id="261" w:author="William Rodrigues" w:date="2014-02-17T17:58:00Z">
              <w:r w:rsidRPr="003A284B" w:rsidDel="009B325D">
                <w:rPr>
                  <w:rFonts w:ascii="Times New Roman" w:hAnsi="Times New Roman"/>
                  <w:sz w:val="20"/>
                  <w:szCs w:val="20"/>
                </w:rPr>
                <w:delText>1,8220</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62" w:author="William Rodrigues" w:date="2014-02-17T17:58:00Z">
              <w:r w:rsidRPr="003A284B">
                <w:rPr>
                  <w:rFonts w:ascii="Times New Roman" w:hAnsi="Times New Roman"/>
                  <w:sz w:val="20"/>
                  <w:szCs w:val="20"/>
                </w:rPr>
                <w:t>8,7768</w:t>
              </w:r>
            </w:ins>
            <w:del w:id="263" w:author="William Rodrigues" w:date="2014-02-17T17:58:00Z">
              <w:r w:rsidRPr="003A284B" w:rsidDel="009B325D">
                <w:rPr>
                  <w:rFonts w:ascii="Times New Roman" w:hAnsi="Times New Roman"/>
                  <w:sz w:val="20"/>
                  <w:szCs w:val="20"/>
                </w:rPr>
                <w:delText>8,9507</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64" w:author="William Rodrigues" w:date="2014-02-17T17:58:00Z">
              <w:r w:rsidRPr="003A284B">
                <w:rPr>
                  <w:rFonts w:ascii="Times New Roman" w:hAnsi="Times New Roman"/>
                  <w:sz w:val="20"/>
                  <w:szCs w:val="20"/>
                </w:rPr>
                <w:t>20,0693</w:t>
              </w:r>
            </w:ins>
            <w:del w:id="265" w:author="William Rodrigues" w:date="2014-02-17T17:58:00Z">
              <w:r w:rsidRPr="003A284B" w:rsidDel="009B325D">
                <w:rPr>
                  <w:rFonts w:ascii="Times New Roman" w:hAnsi="Times New Roman"/>
                  <w:sz w:val="20"/>
                  <w:szCs w:val="20"/>
                </w:rPr>
                <w:delText>20,0693</w:delText>
              </w:r>
            </w:del>
          </w:p>
        </w:tc>
      </w:tr>
      <w:tr w:rsidR="003A284B" w:rsidRPr="002A64E4" w:rsidTr="003A284B">
        <w:trPr>
          <w:trHeight w:hRule="exact" w:val="284"/>
        </w:trPr>
        <w:tc>
          <w:tcPr>
            <w:tcW w:w="1339" w:type="pct"/>
            <w:shd w:val="clear" w:color="auto" w:fill="auto"/>
            <w:noWrap/>
            <w:vAlign w:val="bottom"/>
          </w:tcPr>
          <w:p w:rsidR="003A284B" w:rsidRPr="002A64E4" w:rsidRDefault="003A284B" w:rsidP="002A64E4">
            <w:pPr>
              <w:spacing w:after="0" w:line="240" w:lineRule="auto"/>
              <w:jc w:val="center"/>
              <w:rPr>
                <w:rFonts w:ascii="Times New Roman" w:eastAsia="Times New Roman" w:hAnsi="Times New Roman"/>
                <w:sz w:val="20"/>
                <w:szCs w:val="20"/>
                <w:lang w:eastAsia="pt-BR"/>
              </w:rPr>
            </w:pPr>
            <w:r w:rsidRPr="002A64E4">
              <w:rPr>
                <w:rFonts w:ascii="Times New Roman" w:eastAsia="Times New Roman" w:hAnsi="Times New Roman"/>
                <w:sz w:val="20"/>
                <w:szCs w:val="20"/>
                <w:lang w:eastAsia="pt-BR"/>
              </w:rPr>
              <w:t>Competição</w:t>
            </w:r>
            <w:r w:rsidRPr="002A64E4">
              <w:rPr>
                <w:rFonts w:ascii="Times New Roman" w:eastAsia="Times New Roman" w:hAnsi="Times New Roman"/>
                <w:sz w:val="20"/>
                <w:szCs w:val="20"/>
                <w:vertAlign w:val="subscript"/>
                <w:lang w:eastAsia="pt-BR"/>
              </w:rPr>
              <w:t xml:space="preserve"> t</w:t>
            </w:r>
          </w:p>
        </w:tc>
        <w:tc>
          <w:tcPr>
            <w:tcW w:w="864"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66" w:author="William Rodrigues" w:date="2014-02-17T17:58:00Z">
              <w:r w:rsidRPr="003A284B">
                <w:rPr>
                  <w:rFonts w:ascii="Times New Roman" w:hAnsi="Times New Roman"/>
                  <w:sz w:val="20"/>
                  <w:szCs w:val="20"/>
                </w:rPr>
                <w:t>0,2079</w:t>
              </w:r>
            </w:ins>
            <w:del w:id="267" w:author="William Rodrigues" w:date="2014-02-17T17:58:00Z">
              <w:r w:rsidRPr="003A284B" w:rsidDel="009B325D">
                <w:rPr>
                  <w:rFonts w:ascii="Times New Roman" w:hAnsi="Times New Roman"/>
                  <w:sz w:val="20"/>
                  <w:szCs w:val="20"/>
                </w:rPr>
                <w:delText>0,1945</w:delText>
              </w:r>
            </w:del>
          </w:p>
        </w:tc>
        <w:tc>
          <w:tcPr>
            <w:tcW w:w="1126"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68" w:author="William Rodrigues" w:date="2014-02-17T17:58:00Z">
              <w:r w:rsidRPr="003A284B">
                <w:rPr>
                  <w:rFonts w:ascii="Times New Roman" w:hAnsi="Times New Roman"/>
                  <w:sz w:val="20"/>
                  <w:szCs w:val="20"/>
                </w:rPr>
                <w:t>0,1700</w:t>
              </w:r>
            </w:ins>
            <w:del w:id="269" w:author="William Rodrigues" w:date="2014-02-17T17:58:00Z">
              <w:r w:rsidRPr="003A284B" w:rsidDel="009B325D">
                <w:rPr>
                  <w:rFonts w:ascii="Times New Roman" w:hAnsi="Times New Roman"/>
                  <w:sz w:val="20"/>
                  <w:szCs w:val="20"/>
                </w:rPr>
                <w:delText>0,1598</w:delText>
              </w:r>
            </w:del>
          </w:p>
        </w:tc>
        <w:tc>
          <w:tcPr>
            <w:tcW w:w="863"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70" w:author="William Rodrigues" w:date="2014-02-17T17:58:00Z">
              <w:r w:rsidRPr="003A284B">
                <w:rPr>
                  <w:rFonts w:ascii="Times New Roman" w:hAnsi="Times New Roman"/>
                  <w:sz w:val="20"/>
                  <w:szCs w:val="20"/>
                </w:rPr>
                <w:t>0,0000</w:t>
              </w:r>
            </w:ins>
            <w:del w:id="271" w:author="William Rodrigues" w:date="2014-02-17T17:58:00Z">
              <w:r w:rsidRPr="003A284B" w:rsidDel="009B325D">
                <w:rPr>
                  <w:rFonts w:ascii="Times New Roman" w:hAnsi="Times New Roman"/>
                  <w:sz w:val="20"/>
                  <w:szCs w:val="20"/>
                </w:rPr>
                <w:delText>0,0000</w:delText>
              </w:r>
            </w:del>
          </w:p>
        </w:tc>
        <w:tc>
          <w:tcPr>
            <w:tcW w:w="808" w:type="pct"/>
            <w:shd w:val="clear" w:color="auto" w:fill="auto"/>
            <w:noWrap/>
          </w:tcPr>
          <w:p w:rsidR="003A284B" w:rsidRPr="003A284B" w:rsidRDefault="003A284B" w:rsidP="002A64E4">
            <w:pPr>
              <w:spacing w:after="0" w:line="240" w:lineRule="auto"/>
              <w:jc w:val="center"/>
              <w:rPr>
                <w:rFonts w:ascii="Times New Roman" w:hAnsi="Times New Roman"/>
                <w:sz w:val="20"/>
                <w:szCs w:val="20"/>
              </w:rPr>
            </w:pPr>
            <w:ins w:id="272" w:author="William Rodrigues" w:date="2014-02-17T17:58:00Z">
              <w:r w:rsidRPr="003A284B">
                <w:rPr>
                  <w:rFonts w:ascii="Times New Roman" w:hAnsi="Times New Roman"/>
                  <w:sz w:val="20"/>
                  <w:szCs w:val="20"/>
                </w:rPr>
                <w:t>0,9272</w:t>
              </w:r>
            </w:ins>
            <w:del w:id="273" w:author="William Rodrigues" w:date="2014-02-17T17:58:00Z">
              <w:r w:rsidRPr="003A284B" w:rsidDel="009B325D">
                <w:rPr>
                  <w:rFonts w:ascii="Times New Roman" w:hAnsi="Times New Roman"/>
                  <w:sz w:val="20"/>
                  <w:szCs w:val="20"/>
                </w:rPr>
                <w:delText>0,9272</w:delText>
              </w:r>
            </w:del>
          </w:p>
        </w:tc>
      </w:tr>
    </w:tbl>
    <w:p w:rsidR="00311864" w:rsidRPr="002A64E4" w:rsidRDefault="00CF7FE1" w:rsidP="002A64E4">
      <w:pPr>
        <w:spacing w:after="0" w:line="240" w:lineRule="auto"/>
        <w:jc w:val="both"/>
        <w:rPr>
          <w:rFonts w:ascii="Times New Roman" w:hAnsi="Times New Roman"/>
          <w:sz w:val="20"/>
          <w:szCs w:val="20"/>
        </w:rPr>
      </w:pPr>
      <w:r w:rsidRPr="002A64E4">
        <w:rPr>
          <w:rFonts w:ascii="Times New Roman" w:hAnsi="Times New Roman"/>
          <w:sz w:val="20"/>
          <w:szCs w:val="20"/>
        </w:rPr>
        <w:t>Em que: Retorno</w:t>
      </w:r>
      <w:r w:rsidRPr="002A64E4">
        <w:rPr>
          <w:rFonts w:ascii="Times New Roman" w:hAnsi="Times New Roman"/>
          <w:sz w:val="20"/>
          <w:szCs w:val="20"/>
          <w:vertAlign w:val="subscript"/>
        </w:rPr>
        <w:t xml:space="preserve">t+1 </w:t>
      </w:r>
      <w:r w:rsidRPr="002A64E4">
        <w:rPr>
          <w:rFonts w:ascii="Times New Roman" w:hAnsi="Times New Roman"/>
          <w:sz w:val="20"/>
          <w:szCs w:val="20"/>
        </w:rPr>
        <w:t xml:space="preserve">= Retorno </w:t>
      </w:r>
      <w:r w:rsidR="009F5A17" w:rsidRPr="002A64E4">
        <w:rPr>
          <w:rFonts w:ascii="Times New Roman" w:hAnsi="Times New Roman"/>
          <w:sz w:val="20"/>
          <w:szCs w:val="20"/>
        </w:rPr>
        <w:t>an</w:t>
      </w:r>
      <w:r w:rsidRPr="002A64E4">
        <w:rPr>
          <w:rFonts w:ascii="Times New Roman" w:hAnsi="Times New Roman"/>
          <w:sz w:val="20"/>
          <w:szCs w:val="20"/>
        </w:rPr>
        <w:t xml:space="preserve">ormal </w:t>
      </w:r>
      <w:r w:rsidR="009F5A17" w:rsidRPr="002A64E4">
        <w:rPr>
          <w:rFonts w:ascii="Times New Roman" w:hAnsi="Times New Roman"/>
          <w:sz w:val="20"/>
          <w:szCs w:val="20"/>
        </w:rPr>
        <w:t>do título</w:t>
      </w:r>
      <w:r w:rsidRPr="002A64E4">
        <w:rPr>
          <w:rFonts w:ascii="Times New Roman" w:hAnsi="Times New Roman"/>
          <w:sz w:val="20"/>
          <w:szCs w:val="20"/>
        </w:rPr>
        <w:t>; Lucro</w:t>
      </w:r>
      <w:r w:rsidRPr="002A64E4">
        <w:rPr>
          <w:rFonts w:ascii="Times New Roman" w:hAnsi="Times New Roman"/>
          <w:sz w:val="20"/>
          <w:szCs w:val="20"/>
          <w:vertAlign w:val="subscript"/>
        </w:rPr>
        <w:t xml:space="preserve">t+1 </w:t>
      </w:r>
      <w:r w:rsidRPr="002A64E4">
        <w:rPr>
          <w:rFonts w:ascii="Times New Roman" w:hAnsi="Times New Roman"/>
          <w:sz w:val="20"/>
          <w:szCs w:val="20"/>
        </w:rPr>
        <w:t xml:space="preserve">= Lucro do período seguinte; Lucro </w:t>
      </w:r>
      <w:r w:rsidRPr="002A64E4">
        <w:rPr>
          <w:rFonts w:ascii="Times New Roman" w:hAnsi="Times New Roman"/>
          <w:sz w:val="20"/>
          <w:szCs w:val="20"/>
          <w:vertAlign w:val="subscript"/>
        </w:rPr>
        <w:t xml:space="preserve">t </w:t>
      </w:r>
      <w:r w:rsidRPr="002A64E4">
        <w:rPr>
          <w:rFonts w:ascii="Times New Roman" w:hAnsi="Times New Roman"/>
          <w:sz w:val="20"/>
          <w:szCs w:val="20"/>
        </w:rPr>
        <w:t xml:space="preserve">= Lucro do período corrente; </w:t>
      </w:r>
      <w:r w:rsidRPr="002A64E4">
        <w:rPr>
          <w:rFonts w:ascii="Times New Roman" w:hAnsi="Times New Roman"/>
          <w:i/>
          <w:sz w:val="20"/>
          <w:szCs w:val="20"/>
        </w:rPr>
        <w:t>Acc</w:t>
      </w:r>
      <w:r w:rsidR="009F5A17" w:rsidRPr="002A64E4">
        <w:rPr>
          <w:rFonts w:ascii="Times New Roman" w:hAnsi="Times New Roman"/>
          <w:i/>
          <w:sz w:val="20"/>
          <w:szCs w:val="20"/>
        </w:rPr>
        <w:t>ruals</w:t>
      </w:r>
      <w:r w:rsidRPr="002A64E4">
        <w:rPr>
          <w:rFonts w:ascii="Times New Roman" w:hAnsi="Times New Roman"/>
          <w:sz w:val="20"/>
          <w:szCs w:val="20"/>
        </w:rPr>
        <w:t xml:space="preserve"> = Ajustes do regime de competência; Fluxo de Caixa = Lucro - </w:t>
      </w:r>
      <w:r w:rsidRPr="002A64E4">
        <w:rPr>
          <w:rFonts w:ascii="Times New Roman" w:hAnsi="Times New Roman"/>
          <w:i/>
          <w:sz w:val="20"/>
          <w:szCs w:val="20"/>
        </w:rPr>
        <w:t>Accruals</w:t>
      </w:r>
      <w:r w:rsidRPr="002A64E4">
        <w:rPr>
          <w:rFonts w:ascii="Times New Roman" w:hAnsi="Times New Roman"/>
          <w:sz w:val="20"/>
          <w:szCs w:val="20"/>
        </w:rPr>
        <w:t xml:space="preserve">; </w:t>
      </w:r>
      <w:r w:rsidRPr="002A64E4">
        <w:rPr>
          <w:rFonts w:ascii="Times New Roman" w:hAnsi="Times New Roman"/>
          <w:i/>
          <w:sz w:val="20"/>
          <w:szCs w:val="20"/>
        </w:rPr>
        <w:t>Market-to-book</w:t>
      </w:r>
      <w:r w:rsidRPr="002A64E4">
        <w:rPr>
          <w:rFonts w:ascii="Times New Roman" w:hAnsi="Times New Roman"/>
          <w:sz w:val="20"/>
          <w:szCs w:val="20"/>
        </w:rPr>
        <w:t>= quociente entre o valor de mercado e o patrimônio líquido;</w:t>
      </w:r>
      <w:r w:rsidR="00015440" w:rsidRPr="002A64E4">
        <w:rPr>
          <w:rFonts w:ascii="Times New Roman" w:hAnsi="Times New Roman"/>
          <w:sz w:val="20"/>
          <w:szCs w:val="20"/>
        </w:rPr>
        <w:t xml:space="preserve"> ROE = Retorno sobre o PL; </w:t>
      </w:r>
      <w:r w:rsidRPr="002A64E4">
        <w:rPr>
          <w:rFonts w:ascii="Times New Roman" w:hAnsi="Times New Roman"/>
          <w:sz w:val="20"/>
          <w:szCs w:val="20"/>
        </w:rPr>
        <w:t xml:space="preserve">Tamanho = logaritmo natural do ativo total e Competição = </w:t>
      </w:r>
      <w:proofErr w:type="gramStart"/>
      <w:r w:rsidRPr="002A64E4">
        <w:rPr>
          <w:rFonts w:ascii="Times New Roman" w:hAnsi="Times New Roman"/>
          <w:i/>
          <w:sz w:val="20"/>
          <w:szCs w:val="20"/>
        </w:rPr>
        <w:t>proxy</w:t>
      </w:r>
      <w:proofErr w:type="gramEnd"/>
      <w:r w:rsidRPr="002A64E4">
        <w:rPr>
          <w:rFonts w:ascii="Times New Roman" w:hAnsi="Times New Roman"/>
          <w:sz w:val="20"/>
          <w:szCs w:val="20"/>
        </w:rPr>
        <w:t xml:space="preserve"> de competição estimada pelo Índice de Herfindahl- Hirschman.</w:t>
      </w:r>
    </w:p>
    <w:p w:rsidR="001816A2" w:rsidRPr="006B0765" w:rsidRDefault="001816A2" w:rsidP="00A43436">
      <w:pPr>
        <w:spacing w:after="0" w:line="240" w:lineRule="auto"/>
        <w:ind w:firstLine="709"/>
        <w:jc w:val="both"/>
        <w:rPr>
          <w:rFonts w:ascii="Times New Roman" w:hAnsi="Times New Roman"/>
          <w:sz w:val="24"/>
          <w:szCs w:val="24"/>
        </w:rPr>
      </w:pPr>
    </w:p>
    <w:p w:rsidR="007E0FF0" w:rsidRPr="006B0765" w:rsidRDefault="007E0FF0"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A variável de controle tamanho apre</w:t>
      </w:r>
      <w:r w:rsidR="004A7938">
        <w:rPr>
          <w:rFonts w:ascii="Times New Roman" w:hAnsi="Times New Roman"/>
          <w:sz w:val="24"/>
          <w:szCs w:val="24"/>
        </w:rPr>
        <w:t>sentou uma variação mínima de 8,</w:t>
      </w:r>
      <w:ins w:id="274" w:author="William Rodrigues" w:date="2014-02-17T17:54:00Z">
        <w:r w:rsidR="003A284B">
          <w:rPr>
            <w:rFonts w:ascii="Times New Roman" w:hAnsi="Times New Roman"/>
            <w:sz w:val="24"/>
            <w:szCs w:val="24"/>
          </w:rPr>
          <w:t>7</w:t>
        </w:r>
      </w:ins>
      <w:del w:id="275" w:author="William Rodrigues" w:date="2014-02-17T17:54:00Z">
        <w:r w:rsidR="004A7938" w:rsidDel="003A284B">
          <w:rPr>
            <w:rFonts w:ascii="Times New Roman" w:hAnsi="Times New Roman"/>
            <w:sz w:val="24"/>
            <w:szCs w:val="24"/>
          </w:rPr>
          <w:delText>9</w:delText>
        </w:r>
      </w:del>
      <w:r w:rsidRPr="006B0765">
        <w:rPr>
          <w:rFonts w:ascii="Times New Roman" w:hAnsi="Times New Roman"/>
          <w:sz w:val="24"/>
          <w:szCs w:val="24"/>
        </w:rPr>
        <w:t xml:space="preserve"> e máxima de 20</w:t>
      </w:r>
      <w:r w:rsidR="00AA6067">
        <w:rPr>
          <w:rFonts w:ascii="Times New Roman" w:hAnsi="Times New Roman"/>
          <w:sz w:val="24"/>
          <w:szCs w:val="24"/>
        </w:rPr>
        <w:t xml:space="preserve">. </w:t>
      </w:r>
      <w:proofErr w:type="gramStart"/>
      <w:r w:rsidR="00AA6067">
        <w:rPr>
          <w:rFonts w:ascii="Times New Roman" w:hAnsi="Times New Roman"/>
          <w:sz w:val="24"/>
          <w:szCs w:val="24"/>
        </w:rPr>
        <w:t>A</w:t>
      </w:r>
      <w:r w:rsidRPr="006B0765">
        <w:rPr>
          <w:rFonts w:ascii="Times New Roman" w:hAnsi="Times New Roman"/>
          <w:sz w:val="24"/>
          <w:szCs w:val="24"/>
        </w:rPr>
        <w:t xml:space="preserve"> variável tamanho</w:t>
      </w:r>
      <w:proofErr w:type="gramEnd"/>
      <w:r w:rsidRPr="006B0765">
        <w:rPr>
          <w:rFonts w:ascii="Times New Roman" w:hAnsi="Times New Roman"/>
          <w:sz w:val="24"/>
          <w:szCs w:val="24"/>
        </w:rPr>
        <w:t xml:space="preserve"> foi calculada por meio do logaritmo natural do ativo, assim na amostra final te</w:t>
      </w:r>
      <w:r w:rsidR="004F06B2" w:rsidRPr="006B0765">
        <w:rPr>
          <w:rFonts w:ascii="Times New Roman" w:hAnsi="Times New Roman"/>
          <w:sz w:val="24"/>
          <w:szCs w:val="24"/>
        </w:rPr>
        <w:t>m-se</w:t>
      </w:r>
      <w:r w:rsidRPr="006B0765">
        <w:rPr>
          <w:rFonts w:ascii="Times New Roman" w:hAnsi="Times New Roman"/>
          <w:sz w:val="24"/>
          <w:szCs w:val="24"/>
        </w:rPr>
        <w:t xml:space="preserve"> empresas nas quais os ativos variam de milhares a milhões de reais.</w:t>
      </w:r>
    </w:p>
    <w:p w:rsidR="00551113" w:rsidRPr="006B0765" w:rsidRDefault="00551113" w:rsidP="00995952">
      <w:pPr>
        <w:spacing w:after="0" w:line="240" w:lineRule="auto"/>
        <w:jc w:val="both"/>
        <w:rPr>
          <w:rFonts w:ascii="Times New Roman" w:hAnsi="Times New Roman"/>
          <w:sz w:val="24"/>
          <w:szCs w:val="24"/>
        </w:rPr>
      </w:pPr>
    </w:p>
    <w:p w:rsidR="00551113" w:rsidRPr="006B0765" w:rsidRDefault="00551113" w:rsidP="00551113">
      <w:pPr>
        <w:pStyle w:val="PargrafodaLista"/>
        <w:numPr>
          <w:ilvl w:val="1"/>
          <w:numId w:val="1"/>
        </w:numPr>
        <w:spacing w:after="0" w:line="240" w:lineRule="auto"/>
        <w:jc w:val="both"/>
        <w:rPr>
          <w:rFonts w:ascii="Times New Roman" w:hAnsi="Times New Roman"/>
          <w:sz w:val="24"/>
          <w:szCs w:val="24"/>
        </w:rPr>
      </w:pPr>
      <w:r w:rsidRPr="006B0765">
        <w:rPr>
          <w:rFonts w:ascii="Times New Roman" w:hAnsi="Times New Roman"/>
          <w:b/>
          <w:sz w:val="24"/>
          <w:szCs w:val="24"/>
        </w:rPr>
        <w:t>Correlação entre as variáveis</w:t>
      </w:r>
    </w:p>
    <w:p w:rsidR="00551113" w:rsidRPr="006B0765" w:rsidRDefault="00551113" w:rsidP="00995952">
      <w:pPr>
        <w:spacing w:after="0" w:line="240" w:lineRule="auto"/>
        <w:jc w:val="both"/>
        <w:rPr>
          <w:rFonts w:ascii="Times New Roman" w:hAnsi="Times New Roman"/>
          <w:sz w:val="24"/>
          <w:szCs w:val="24"/>
        </w:rPr>
      </w:pPr>
    </w:p>
    <w:p w:rsidR="001B551B" w:rsidRDefault="00E10446" w:rsidP="00A43436">
      <w:pPr>
        <w:spacing w:after="0" w:line="240" w:lineRule="auto"/>
        <w:ind w:firstLine="709"/>
        <w:jc w:val="both"/>
        <w:rPr>
          <w:ins w:id="276" w:author="William Rodrigues" w:date="2014-02-17T18:35:00Z"/>
          <w:rFonts w:ascii="Times New Roman" w:hAnsi="Times New Roman"/>
          <w:sz w:val="24"/>
          <w:szCs w:val="24"/>
        </w:rPr>
      </w:pPr>
      <w:r w:rsidRPr="006B0765">
        <w:rPr>
          <w:rFonts w:ascii="Times New Roman" w:hAnsi="Times New Roman"/>
          <w:sz w:val="24"/>
          <w:szCs w:val="24"/>
        </w:rPr>
        <w:t>A tabela 3</w:t>
      </w:r>
      <w:r w:rsidR="001816A2" w:rsidRPr="006B0765">
        <w:rPr>
          <w:rFonts w:ascii="Times New Roman" w:hAnsi="Times New Roman"/>
          <w:sz w:val="24"/>
          <w:szCs w:val="24"/>
        </w:rPr>
        <w:t xml:space="preserve"> apresenta a correlação das variáveis presentes nos modelos propostos e suas respectivas significâncias estatísticas. Em conformidade com a tabela </w:t>
      </w:r>
      <w:r w:rsidR="00F1492C" w:rsidRPr="006B0765">
        <w:rPr>
          <w:rFonts w:ascii="Times New Roman" w:hAnsi="Times New Roman"/>
          <w:sz w:val="24"/>
          <w:szCs w:val="24"/>
        </w:rPr>
        <w:t xml:space="preserve">2 </w:t>
      </w:r>
      <w:r w:rsidR="001816A2" w:rsidRPr="006B0765">
        <w:rPr>
          <w:rFonts w:ascii="Times New Roman" w:hAnsi="Times New Roman"/>
          <w:sz w:val="24"/>
          <w:szCs w:val="24"/>
        </w:rPr>
        <w:t xml:space="preserve">referente </w:t>
      </w:r>
      <w:proofErr w:type="gramStart"/>
      <w:r w:rsidR="001816A2" w:rsidRPr="006B0765">
        <w:rPr>
          <w:rFonts w:ascii="Times New Roman" w:hAnsi="Times New Roman"/>
          <w:sz w:val="24"/>
          <w:szCs w:val="24"/>
        </w:rPr>
        <w:t>a</w:t>
      </w:r>
      <w:proofErr w:type="gramEnd"/>
      <w:r w:rsidR="001816A2" w:rsidRPr="006B0765">
        <w:rPr>
          <w:rFonts w:ascii="Times New Roman" w:hAnsi="Times New Roman"/>
          <w:sz w:val="24"/>
          <w:szCs w:val="24"/>
        </w:rPr>
        <w:t xml:space="preserve"> estatística descritiva dos dados,  os valores </w:t>
      </w:r>
      <w:r w:rsidR="00F1492C" w:rsidRPr="006B0765">
        <w:rPr>
          <w:rFonts w:ascii="Times New Roman" w:hAnsi="Times New Roman"/>
          <w:sz w:val="24"/>
          <w:szCs w:val="24"/>
        </w:rPr>
        <w:t xml:space="preserve">apresentados </w:t>
      </w:r>
      <w:r w:rsidR="001816A2" w:rsidRPr="006B0765">
        <w:rPr>
          <w:rFonts w:ascii="Times New Roman" w:hAnsi="Times New Roman"/>
          <w:sz w:val="24"/>
          <w:szCs w:val="24"/>
        </w:rPr>
        <w:t>na tabela 3</w:t>
      </w:r>
      <w:r w:rsidR="00F1492C" w:rsidRPr="006B0765">
        <w:rPr>
          <w:rFonts w:ascii="Times New Roman" w:hAnsi="Times New Roman"/>
          <w:sz w:val="24"/>
          <w:szCs w:val="24"/>
        </w:rPr>
        <w:t>, consiste n</w:t>
      </w:r>
      <w:r w:rsidR="001816A2" w:rsidRPr="006B0765">
        <w:rPr>
          <w:rFonts w:ascii="Times New Roman" w:hAnsi="Times New Roman"/>
          <w:sz w:val="24"/>
          <w:szCs w:val="24"/>
        </w:rPr>
        <w:t xml:space="preserve">os </w:t>
      </w:r>
      <w:r w:rsidR="00F1492C" w:rsidRPr="006B0765">
        <w:rPr>
          <w:rFonts w:ascii="Times New Roman" w:hAnsi="Times New Roman"/>
          <w:sz w:val="24"/>
          <w:szCs w:val="24"/>
        </w:rPr>
        <w:t>dados</w:t>
      </w:r>
      <w:r w:rsidR="001816A2" w:rsidRPr="006B0765">
        <w:rPr>
          <w:rFonts w:ascii="Times New Roman" w:hAnsi="Times New Roman"/>
          <w:sz w:val="24"/>
          <w:szCs w:val="24"/>
        </w:rPr>
        <w:t xml:space="preserve"> consolidados dos quatros modelos em conjunto.</w:t>
      </w:r>
    </w:p>
    <w:p w:rsidR="00D41783" w:rsidRDefault="00D41783" w:rsidP="00A43436">
      <w:pPr>
        <w:spacing w:after="0" w:line="240" w:lineRule="auto"/>
        <w:ind w:firstLine="709"/>
        <w:jc w:val="both"/>
        <w:rPr>
          <w:ins w:id="277" w:author="William Rodrigues" w:date="2014-02-17T18:35:00Z"/>
          <w:rFonts w:ascii="Times New Roman" w:hAnsi="Times New Roman"/>
          <w:sz w:val="24"/>
          <w:szCs w:val="24"/>
        </w:rPr>
      </w:pPr>
    </w:p>
    <w:p w:rsidR="00D41783" w:rsidRPr="0079143D" w:rsidRDefault="00D41783" w:rsidP="00D41783">
      <w:pPr>
        <w:pStyle w:val="Legenda"/>
        <w:keepNext/>
        <w:spacing w:after="0"/>
        <w:jc w:val="center"/>
        <w:rPr>
          <w:ins w:id="278" w:author="William Rodrigues" w:date="2014-02-17T18:35:00Z"/>
          <w:rFonts w:ascii="Times New Roman" w:hAnsi="Times New Roman"/>
          <w:color w:val="auto"/>
          <w:sz w:val="20"/>
          <w:szCs w:val="20"/>
        </w:rPr>
      </w:pPr>
      <w:ins w:id="279" w:author="William Rodrigues" w:date="2014-02-17T18:35:00Z">
        <w:r w:rsidRPr="0079143D">
          <w:rPr>
            <w:rFonts w:ascii="Times New Roman" w:hAnsi="Times New Roman"/>
            <w:color w:val="auto"/>
            <w:sz w:val="20"/>
            <w:szCs w:val="20"/>
          </w:rPr>
          <w:t xml:space="preserve">Tabela </w:t>
        </w:r>
        <w:r w:rsidRPr="0079143D">
          <w:rPr>
            <w:rFonts w:ascii="Times New Roman" w:hAnsi="Times New Roman"/>
            <w:color w:val="auto"/>
            <w:sz w:val="20"/>
            <w:szCs w:val="20"/>
          </w:rPr>
          <w:fldChar w:fldCharType="begin"/>
        </w:r>
        <w:r w:rsidRPr="0079143D">
          <w:rPr>
            <w:rFonts w:ascii="Times New Roman" w:hAnsi="Times New Roman"/>
            <w:color w:val="auto"/>
            <w:sz w:val="20"/>
            <w:szCs w:val="20"/>
          </w:rPr>
          <w:instrText xml:space="preserve"> SEQ Tabela \* ARABIC </w:instrText>
        </w:r>
        <w:r w:rsidRPr="0079143D">
          <w:rPr>
            <w:rFonts w:ascii="Times New Roman" w:hAnsi="Times New Roman"/>
            <w:color w:val="auto"/>
            <w:sz w:val="20"/>
            <w:szCs w:val="20"/>
          </w:rPr>
          <w:fldChar w:fldCharType="separate"/>
        </w:r>
        <w:r w:rsidRPr="0079143D">
          <w:rPr>
            <w:rFonts w:ascii="Times New Roman" w:hAnsi="Times New Roman"/>
            <w:noProof/>
            <w:color w:val="auto"/>
            <w:sz w:val="20"/>
            <w:szCs w:val="20"/>
          </w:rPr>
          <w:t>3</w:t>
        </w:r>
        <w:r w:rsidRPr="0079143D">
          <w:rPr>
            <w:rFonts w:ascii="Times New Roman" w:hAnsi="Times New Roman"/>
            <w:color w:val="auto"/>
            <w:sz w:val="20"/>
            <w:szCs w:val="20"/>
          </w:rPr>
          <w:fldChar w:fldCharType="end"/>
        </w:r>
        <w:r w:rsidRPr="0079143D">
          <w:rPr>
            <w:rFonts w:ascii="Times New Roman" w:hAnsi="Times New Roman"/>
            <w:color w:val="auto"/>
            <w:sz w:val="20"/>
            <w:szCs w:val="20"/>
          </w:rPr>
          <w:t xml:space="preserve"> - Correlação entre as Variáveis</w:t>
        </w:r>
      </w:ins>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1052"/>
        <w:gridCol w:w="1054"/>
        <w:gridCol w:w="1054"/>
        <w:gridCol w:w="1127"/>
        <w:gridCol w:w="989"/>
        <w:gridCol w:w="1127"/>
        <w:gridCol w:w="1056"/>
        <w:gridCol w:w="1017"/>
      </w:tblGrid>
      <w:tr w:rsidR="00D41783" w:rsidRPr="0079143D" w:rsidTr="000F4D05">
        <w:trPr>
          <w:trHeight w:hRule="exact" w:val="284"/>
          <w:ins w:id="280"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281" w:author="William Rodrigues" w:date="2014-02-17T18:35:00Z"/>
                <w:rFonts w:ascii="Times New Roman" w:eastAsia="Times New Roman" w:hAnsi="Times New Roman"/>
                <w:b/>
                <w:sz w:val="20"/>
                <w:szCs w:val="20"/>
                <w:lang w:eastAsia="pt-BR"/>
              </w:rPr>
            </w:pPr>
          </w:p>
        </w:tc>
        <w:tc>
          <w:tcPr>
            <w:tcW w:w="571" w:type="pct"/>
            <w:shd w:val="clear" w:color="auto" w:fill="auto"/>
            <w:noWrap/>
            <w:vAlign w:val="center"/>
          </w:tcPr>
          <w:p w:rsidR="00D41783" w:rsidRPr="0079143D" w:rsidRDefault="00D41783" w:rsidP="000F4D05">
            <w:pPr>
              <w:spacing w:after="0"/>
              <w:jc w:val="center"/>
              <w:rPr>
                <w:ins w:id="282" w:author="William Rodrigues" w:date="2014-02-17T18:35:00Z"/>
                <w:rFonts w:ascii="Times New Roman" w:hAnsi="Times New Roman"/>
                <w:b/>
                <w:sz w:val="20"/>
                <w:szCs w:val="20"/>
              </w:rPr>
            </w:pPr>
            <w:ins w:id="283" w:author="William Rodrigues" w:date="2014-02-17T18:35:00Z">
              <w:r w:rsidRPr="0079143D">
                <w:rPr>
                  <w:rFonts w:ascii="Times New Roman" w:hAnsi="Times New Roman"/>
                  <w:b/>
                  <w:sz w:val="20"/>
                  <w:szCs w:val="20"/>
                </w:rPr>
                <w:t xml:space="preserve">Ret </w:t>
              </w:r>
              <w:r w:rsidRPr="0079143D">
                <w:rPr>
                  <w:rFonts w:ascii="Times New Roman" w:hAnsi="Times New Roman"/>
                  <w:b/>
                  <w:sz w:val="20"/>
                  <w:szCs w:val="20"/>
                  <w:vertAlign w:val="subscript"/>
                </w:rPr>
                <w:t>t+1</w:t>
              </w:r>
            </w:ins>
          </w:p>
        </w:tc>
        <w:tc>
          <w:tcPr>
            <w:tcW w:w="572" w:type="pct"/>
            <w:shd w:val="clear" w:color="auto" w:fill="auto"/>
            <w:noWrap/>
            <w:vAlign w:val="center"/>
          </w:tcPr>
          <w:p w:rsidR="00D41783" w:rsidRPr="0079143D" w:rsidRDefault="00D41783" w:rsidP="000F4D05">
            <w:pPr>
              <w:spacing w:after="0"/>
              <w:jc w:val="center"/>
              <w:rPr>
                <w:ins w:id="284" w:author="William Rodrigues" w:date="2014-02-17T18:35:00Z"/>
                <w:rFonts w:ascii="Times New Roman" w:hAnsi="Times New Roman"/>
                <w:b/>
                <w:sz w:val="20"/>
                <w:szCs w:val="20"/>
              </w:rPr>
            </w:pPr>
            <w:ins w:id="285" w:author="William Rodrigues" w:date="2014-02-17T18:35:00Z">
              <w:r w:rsidRPr="0079143D">
                <w:rPr>
                  <w:rFonts w:ascii="Times New Roman" w:hAnsi="Times New Roman"/>
                  <w:b/>
                  <w:sz w:val="20"/>
                  <w:szCs w:val="20"/>
                </w:rPr>
                <w:t xml:space="preserve">Lucro </w:t>
              </w:r>
              <w:r w:rsidRPr="0079143D">
                <w:rPr>
                  <w:rFonts w:ascii="Times New Roman" w:hAnsi="Times New Roman"/>
                  <w:b/>
                  <w:sz w:val="20"/>
                  <w:szCs w:val="20"/>
                  <w:vertAlign w:val="subscript"/>
                </w:rPr>
                <w:t>t+1</w:t>
              </w:r>
            </w:ins>
          </w:p>
        </w:tc>
        <w:tc>
          <w:tcPr>
            <w:tcW w:w="572" w:type="pct"/>
            <w:shd w:val="clear" w:color="auto" w:fill="auto"/>
            <w:noWrap/>
            <w:vAlign w:val="center"/>
          </w:tcPr>
          <w:p w:rsidR="00D41783" w:rsidRPr="0079143D" w:rsidRDefault="00D41783" w:rsidP="000F4D05">
            <w:pPr>
              <w:spacing w:after="0"/>
              <w:jc w:val="center"/>
              <w:rPr>
                <w:ins w:id="286" w:author="William Rodrigues" w:date="2014-02-17T18:35:00Z"/>
                <w:rFonts w:ascii="Times New Roman" w:hAnsi="Times New Roman"/>
                <w:b/>
                <w:sz w:val="20"/>
                <w:szCs w:val="20"/>
              </w:rPr>
            </w:pPr>
            <w:ins w:id="287" w:author="William Rodrigues" w:date="2014-02-17T18:35:00Z">
              <w:r w:rsidRPr="0079143D">
                <w:rPr>
                  <w:rFonts w:ascii="Times New Roman" w:hAnsi="Times New Roman"/>
                  <w:b/>
                  <w:sz w:val="20"/>
                  <w:szCs w:val="20"/>
                </w:rPr>
                <w:t xml:space="preserve">Lucro </w:t>
              </w:r>
              <w:r w:rsidRPr="0079143D">
                <w:rPr>
                  <w:rFonts w:ascii="Times New Roman" w:hAnsi="Times New Roman"/>
                  <w:b/>
                  <w:sz w:val="20"/>
                  <w:szCs w:val="20"/>
                  <w:vertAlign w:val="subscript"/>
                </w:rPr>
                <w:t>t</w:t>
              </w:r>
            </w:ins>
          </w:p>
        </w:tc>
        <w:tc>
          <w:tcPr>
            <w:tcW w:w="612" w:type="pct"/>
            <w:shd w:val="clear" w:color="auto" w:fill="auto"/>
            <w:noWrap/>
            <w:vAlign w:val="center"/>
          </w:tcPr>
          <w:p w:rsidR="00D41783" w:rsidRPr="0079143D" w:rsidRDefault="00D41783" w:rsidP="000F4D05">
            <w:pPr>
              <w:spacing w:after="0"/>
              <w:jc w:val="center"/>
              <w:rPr>
                <w:ins w:id="288" w:author="William Rodrigues" w:date="2014-02-17T18:35:00Z"/>
                <w:rFonts w:ascii="Times New Roman" w:hAnsi="Times New Roman"/>
                <w:b/>
                <w:sz w:val="20"/>
                <w:szCs w:val="20"/>
              </w:rPr>
            </w:pPr>
            <w:ins w:id="289" w:author="William Rodrigues" w:date="2014-02-17T18:35:00Z">
              <w:r w:rsidRPr="0079143D">
                <w:rPr>
                  <w:rFonts w:ascii="Times New Roman" w:hAnsi="Times New Roman"/>
                  <w:b/>
                  <w:sz w:val="20"/>
                  <w:szCs w:val="20"/>
                </w:rPr>
                <w:t>Acc</w:t>
              </w:r>
              <w:r w:rsidRPr="0079143D">
                <w:rPr>
                  <w:rFonts w:ascii="Times New Roman" w:hAnsi="Times New Roman"/>
                  <w:b/>
                  <w:sz w:val="20"/>
                  <w:szCs w:val="20"/>
                  <w:vertAlign w:val="subscript"/>
                </w:rPr>
                <w:t xml:space="preserve"> t</w:t>
              </w:r>
            </w:ins>
          </w:p>
        </w:tc>
        <w:tc>
          <w:tcPr>
            <w:tcW w:w="537" w:type="pct"/>
            <w:shd w:val="clear" w:color="auto" w:fill="auto"/>
            <w:noWrap/>
            <w:vAlign w:val="center"/>
          </w:tcPr>
          <w:p w:rsidR="00D41783" w:rsidRPr="0079143D" w:rsidRDefault="00D41783" w:rsidP="000F4D05">
            <w:pPr>
              <w:spacing w:after="0"/>
              <w:jc w:val="center"/>
              <w:rPr>
                <w:ins w:id="290" w:author="William Rodrigues" w:date="2014-02-17T18:35:00Z"/>
                <w:rFonts w:ascii="Times New Roman" w:hAnsi="Times New Roman"/>
                <w:b/>
                <w:sz w:val="20"/>
                <w:szCs w:val="20"/>
              </w:rPr>
            </w:pPr>
            <w:ins w:id="291" w:author="William Rodrigues" w:date="2014-02-17T18:35:00Z">
              <w:r w:rsidRPr="0079143D">
                <w:rPr>
                  <w:rFonts w:ascii="Times New Roman" w:hAnsi="Times New Roman"/>
                  <w:b/>
                  <w:sz w:val="20"/>
                  <w:szCs w:val="20"/>
                </w:rPr>
                <w:t xml:space="preserve">Fco </w:t>
              </w:r>
              <w:r w:rsidRPr="0079143D">
                <w:rPr>
                  <w:rFonts w:ascii="Times New Roman" w:hAnsi="Times New Roman"/>
                  <w:b/>
                  <w:sz w:val="20"/>
                  <w:szCs w:val="20"/>
                  <w:vertAlign w:val="subscript"/>
                </w:rPr>
                <w:t>t</w:t>
              </w:r>
            </w:ins>
          </w:p>
        </w:tc>
        <w:tc>
          <w:tcPr>
            <w:tcW w:w="612" w:type="pct"/>
            <w:shd w:val="clear" w:color="auto" w:fill="auto"/>
            <w:noWrap/>
            <w:vAlign w:val="center"/>
          </w:tcPr>
          <w:p w:rsidR="00D41783" w:rsidRPr="0079143D" w:rsidRDefault="00D41783" w:rsidP="000F4D05">
            <w:pPr>
              <w:spacing w:after="0"/>
              <w:jc w:val="center"/>
              <w:rPr>
                <w:ins w:id="292" w:author="William Rodrigues" w:date="2014-02-17T18:35:00Z"/>
                <w:rFonts w:ascii="Times New Roman" w:hAnsi="Times New Roman"/>
                <w:b/>
                <w:i/>
                <w:iCs/>
                <w:sz w:val="20"/>
                <w:szCs w:val="20"/>
              </w:rPr>
            </w:pPr>
            <w:proofErr w:type="gramStart"/>
            <w:ins w:id="293" w:author="William Rodrigues" w:date="2014-02-17T18:35:00Z">
              <w:r w:rsidRPr="0079143D">
                <w:rPr>
                  <w:rFonts w:ascii="Times New Roman" w:hAnsi="Times New Roman"/>
                  <w:b/>
                  <w:i/>
                  <w:iCs/>
                  <w:sz w:val="20"/>
                  <w:szCs w:val="20"/>
                </w:rPr>
                <w:t>MtB</w:t>
              </w:r>
              <w:r w:rsidRPr="0079143D">
                <w:rPr>
                  <w:rFonts w:ascii="Times New Roman" w:hAnsi="Times New Roman"/>
                  <w:b/>
                  <w:sz w:val="20"/>
                  <w:szCs w:val="20"/>
                  <w:vertAlign w:val="subscript"/>
                </w:rPr>
                <w:t>t</w:t>
              </w:r>
              <w:proofErr w:type="gramEnd"/>
            </w:ins>
          </w:p>
        </w:tc>
        <w:tc>
          <w:tcPr>
            <w:tcW w:w="573" w:type="pct"/>
            <w:shd w:val="clear" w:color="auto" w:fill="auto"/>
            <w:noWrap/>
            <w:vAlign w:val="center"/>
          </w:tcPr>
          <w:p w:rsidR="00D41783" w:rsidRPr="0079143D" w:rsidRDefault="00D41783" w:rsidP="000F4D05">
            <w:pPr>
              <w:spacing w:after="0"/>
              <w:jc w:val="center"/>
              <w:rPr>
                <w:ins w:id="294" w:author="William Rodrigues" w:date="2014-02-17T18:35:00Z"/>
                <w:rFonts w:ascii="Times New Roman" w:hAnsi="Times New Roman"/>
                <w:b/>
                <w:sz w:val="20"/>
                <w:szCs w:val="20"/>
              </w:rPr>
            </w:pPr>
            <w:ins w:id="295" w:author="William Rodrigues" w:date="2014-02-17T18:35:00Z">
              <w:r w:rsidRPr="0079143D">
                <w:rPr>
                  <w:rFonts w:ascii="Times New Roman" w:hAnsi="Times New Roman"/>
                  <w:b/>
                  <w:sz w:val="20"/>
                  <w:szCs w:val="20"/>
                </w:rPr>
                <w:t xml:space="preserve">ROE </w:t>
              </w:r>
              <w:r w:rsidRPr="0079143D">
                <w:rPr>
                  <w:rFonts w:ascii="Times New Roman" w:hAnsi="Times New Roman"/>
                  <w:b/>
                  <w:sz w:val="20"/>
                  <w:szCs w:val="20"/>
                  <w:vertAlign w:val="subscript"/>
                </w:rPr>
                <w:t>t</w:t>
              </w:r>
            </w:ins>
          </w:p>
        </w:tc>
        <w:tc>
          <w:tcPr>
            <w:tcW w:w="552" w:type="pct"/>
            <w:shd w:val="clear" w:color="auto" w:fill="auto"/>
            <w:noWrap/>
            <w:vAlign w:val="center"/>
          </w:tcPr>
          <w:p w:rsidR="00D41783" w:rsidRPr="0079143D" w:rsidRDefault="00D41783" w:rsidP="000F4D05">
            <w:pPr>
              <w:spacing w:after="0"/>
              <w:jc w:val="center"/>
              <w:rPr>
                <w:ins w:id="296" w:author="William Rodrigues" w:date="2014-02-17T18:35:00Z"/>
                <w:rFonts w:ascii="Times New Roman" w:hAnsi="Times New Roman"/>
                <w:b/>
                <w:sz w:val="20"/>
                <w:szCs w:val="20"/>
              </w:rPr>
            </w:pPr>
            <w:proofErr w:type="gramStart"/>
            <w:ins w:id="297" w:author="William Rodrigues" w:date="2014-02-17T18:35:00Z">
              <w:r w:rsidRPr="0079143D">
                <w:rPr>
                  <w:rFonts w:ascii="Times New Roman" w:hAnsi="Times New Roman"/>
                  <w:b/>
                  <w:sz w:val="20"/>
                  <w:szCs w:val="20"/>
                </w:rPr>
                <w:t>Tam</w:t>
              </w:r>
              <w:proofErr w:type="gramEnd"/>
              <w:r w:rsidRPr="0079143D">
                <w:rPr>
                  <w:rFonts w:ascii="Times New Roman" w:hAnsi="Times New Roman"/>
                  <w:b/>
                  <w:sz w:val="20"/>
                  <w:szCs w:val="20"/>
                </w:rPr>
                <w:t xml:space="preserve"> </w:t>
              </w:r>
              <w:r w:rsidRPr="0079143D">
                <w:rPr>
                  <w:rFonts w:ascii="Times New Roman" w:hAnsi="Times New Roman"/>
                  <w:b/>
                  <w:sz w:val="20"/>
                  <w:szCs w:val="20"/>
                  <w:vertAlign w:val="subscript"/>
                </w:rPr>
                <w:t>t</w:t>
              </w:r>
            </w:ins>
          </w:p>
        </w:tc>
      </w:tr>
      <w:tr w:rsidR="00D41783" w:rsidRPr="0079143D" w:rsidTr="000F4D05">
        <w:trPr>
          <w:trHeight w:hRule="exact" w:val="284"/>
          <w:ins w:id="298"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299" w:author="William Rodrigues" w:date="2014-02-17T18:35:00Z"/>
                <w:rFonts w:ascii="Times New Roman" w:eastAsia="Times New Roman" w:hAnsi="Times New Roman"/>
                <w:sz w:val="20"/>
                <w:szCs w:val="20"/>
                <w:lang w:eastAsia="pt-BR"/>
              </w:rPr>
            </w:pPr>
            <w:ins w:id="300" w:author="William Rodrigues" w:date="2014-02-17T18:35:00Z">
              <w:r w:rsidRPr="0079143D">
                <w:rPr>
                  <w:rFonts w:ascii="Times New Roman" w:eastAsia="Times New Roman" w:hAnsi="Times New Roman"/>
                  <w:sz w:val="20"/>
                  <w:szCs w:val="20"/>
                  <w:lang w:eastAsia="pt-BR"/>
                </w:rPr>
                <w:t xml:space="preserve">Ret </w:t>
              </w:r>
              <w:r w:rsidRPr="0079143D">
                <w:rPr>
                  <w:rFonts w:ascii="Times New Roman" w:eastAsia="Times New Roman" w:hAnsi="Times New Roman"/>
                  <w:sz w:val="20"/>
                  <w:szCs w:val="20"/>
                  <w:vertAlign w:val="subscript"/>
                  <w:lang w:eastAsia="pt-BR"/>
                </w:rPr>
                <w:t>t+1</w:t>
              </w:r>
            </w:ins>
          </w:p>
        </w:tc>
        <w:tc>
          <w:tcPr>
            <w:tcW w:w="571" w:type="pct"/>
            <w:shd w:val="clear" w:color="auto" w:fill="auto"/>
            <w:noWrap/>
          </w:tcPr>
          <w:p w:rsidR="00D41783" w:rsidRPr="0079143D" w:rsidRDefault="00D41783" w:rsidP="000F4D05">
            <w:pPr>
              <w:jc w:val="center"/>
              <w:rPr>
                <w:ins w:id="301" w:author="William Rodrigues" w:date="2014-02-17T18:35:00Z"/>
                <w:rFonts w:ascii="Times New Roman" w:hAnsi="Times New Roman"/>
                <w:sz w:val="20"/>
                <w:szCs w:val="20"/>
              </w:rPr>
            </w:pPr>
            <w:ins w:id="302" w:author="William Rodrigues" w:date="2014-02-17T18:35:00Z">
              <w:r w:rsidRPr="0079143D">
                <w:rPr>
                  <w:rFonts w:ascii="Times New Roman" w:hAnsi="Times New Roman"/>
                  <w:sz w:val="20"/>
                  <w:szCs w:val="20"/>
                </w:rPr>
                <w:t>1</w:t>
              </w:r>
            </w:ins>
          </w:p>
        </w:tc>
        <w:tc>
          <w:tcPr>
            <w:tcW w:w="572" w:type="pct"/>
            <w:shd w:val="clear" w:color="auto" w:fill="auto"/>
            <w:noWrap/>
          </w:tcPr>
          <w:p w:rsidR="00D41783" w:rsidRPr="0079143D" w:rsidRDefault="00D41783" w:rsidP="000F4D05">
            <w:pPr>
              <w:jc w:val="center"/>
              <w:rPr>
                <w:ins w:id="303" w:author="William Rodrigues" w:date="2014-02-17T18:35:00Z"/>
                <w:rFonts w:ascii="Times New Roman" w:hAnsi="Times New Roman"/>
                <w:sz w:val="20"/>
                <w:szCs w:val="20"/>
              </w:rPr>
            </w:pPr>
          </w:p>
        </w:tc>
        <w:tc>
          <w:tcPr>
            <w:tcW w:w="572" w:type="pct"/>
            <w:shd w:val="clear" w:color="auto" w:fill="auto"/>
            <w:noWrap/>
          </w:tcPr>
          <w:p w:rsidR="00D41783" w:rsidRPr="0079143D" w:rsidRDefault="00D41783" w:rsidP="000F4D05">
            <w:pPr>
              <w:jc w:val="center"/>
              <w:rPr>
                <w:ins w:id="304"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05" w:author="William Rodrigues" w:date="2014-02-17T18:35:00Z"/>
                <w:rFonts w:ascii="Times New Roman" w:hAnsi="Times New Roman"/>
                <w:sz w:val="20"/>
                <w:szCs w:val="20"/>
              </w:rPr>
            </w:pPr>
          </w:p>
        </w:tc>
        <w:tc>
          <w:tcPr>
            <w:tcW w:w="537" w:type="pct"/>
            <w:shd w:val="clear" w:color="auto" w:fill="auto"/>
            <w:noWrap/>
          </w:tcPr>
          <w:p w:rsidR="00D41783" w:rsidRPr="0079143D" w:rsidRDefault="00D41783" w:rsidP="000F4D05">
            <w:pPr>
              <w:jc w:val="center"/>
              <w:rPr>
                <w:ins w:id="306"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07" w:author="William Rodrigues" w:date="2014-02-17T18:35:00Z"/>
                <w:rFonts w:ascii="Times New Roman" w:hAnsi="Times New Roman"/>
                <w:sz w:val="20"/>
                <w:szCs w:val="20"/>
              </w:rPr>
            </w:pPr>
          </w:p>
        </w:tc>
        <w:tc>
          <w:tcPr>
            <w:tcW w:w="573" w:type="pct"/>
            <w:shd w:val="clear" w:color="auto" w:fill="auto"/>
            <w:noWrap/>
          </w:tcPr>
          <w:p w:rsidR="00D41783" w:rsidRPr="0079143D" w:rsidRDefault="00D41783" w:rsidP="000F4D05">
            <w:pPr>
              <w:jc w:val="center"/>
              <w:rPr>
                <w:ins w:id="308"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09" w:author="William Rodrigues" w:date="2014-02-17T18:35:00Z"/>
                <w:rFonts w:ascii="Times New Roman" w:hAnsi="Times New Roman"/>
                <w:sz w:val="20"/>
                <w:szCs w:val="20"/>
              </w:rPr>
            </w:pPr>
          </w:p>
        </w:tc>
      </w:tr>
      <w:tr w:rsidR="00D41783" w:rsidRPr="0079143D" w:rsidTr="000F4D05">
        <w:trPr>
          <w:trHeight w:hRule="exact" w:val="284"/>
          <w:ins w:id="310"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311" w:author="William Rodrigues" w:date="2014-02-17T18:35:00Z"/>
                <w:rFonts w:ascii="Times New Roman" w:eastAsia="Times New Roman" w:hAnsi="Times New Roman"/>
                <w:sz w:val="20"/>
                <w:szCs w:val="20"/>
                <w:lang w:eastAsia="pt-BR"/>
              </w:rPr>
            </w:pPr>
            <w:ins w:id="312" w:author="William Rodrigues" w:date="2014-02-17T18:35:00Z">
              <w:r w:rsidRPr="0079143D">
                <w:rPr>
                  <w:rFonts w:ascii="Times New Roman" w:eastAsia="Times New Roman" w:hAnsi="Times New Roman"/>
                  <w:bCs/>
                  <w:sz w:val="20"/>
                  <w:szCs w:val="20"/>
                  <w:lang w:eastAsia="pt-BR"/>
                </w:rPr>
                <w:t xml:space="preserve">Luc </w:t>
              </w:r>
              <w:r w:rsidRPr="0079143D">
                <w:rPr>
                  <w:rFonts w:ascii="Times New Roman" w:eastAsia="Times New Roman" w:hAnsi="Times New Roman"/>
                  <w:bCs/>
                  <w:sz w:val="20"/>
                  <w:szCs w:val="20"/>
                  <w:vertAlign w:val="subscript"/>
                  <w:lang w:eastAsia="pt-BR"/>
                </w:rPr>
                <w:t>t+1</w:t>
              </w:r>
            </w:ins>
          </w:p>
        </w:tc>
        <w:tc>
          <w:tcPr>
            <w:tcW w:w="571" w:type="pct"/>
            <w:shd w:val="clear" w:color="auto" w:fill="auto"/>
            <w:noWrap/>
          </w:tcPr>
          <w:p w:rsidR="00D41783" w:rsidRPr="0079143D" w:rsidRDefault="00D41783" w:rsidP="000F4D05">
            <w:pPr>
              <w:jc w:val="center"/>
              <w:rPr>
                <w:ins w:id="313" w:author="William Rodrigues" w:date="2014-02-17T18:35:00Z"/>
                <w:rFonts w:ascii="Times New Roman" w:hAnsi="Times New Roman"/>
                <w:sz w:val="20"/>
                <w:szCs w:val="20"/>
              </w:rPr>
            </w:pPr>
            <w:ins w:id="314" w:author="William Rodrigues" w:date="2014-02-17T18:35:00Z">
              <w:r w:rsidRPr="0079143D">
                <w:rPr>
                  <w:rFonts w:ascii="Times New Roman" w:hAnsi="Times New Roman"/>
                  <w:sz w:val="20"/>
                  <w:szCs w:val="20"/>
                </w:rPr>
                <w:t>-0,001</w:t>
              </w:r>
            </w:ins>
          </w:p>
        </w:tc>
        <w:tc>
          <w:tcPr>
            <w:tcW w:w="572" w:type="pct"/>
            <w:shd w:val="clear" w:color="auto" w:fill="auto"/>
            <w:noWrap/>
          </w:tcPr>
          <w:p w:rsidR="00D41783" w:rsidRPr="0079143D" w:rsidRDefault="00D41783" w:rsidP="000F4D05">
            <w:pPr>
              <w:jc w:val="center"/>
              <w:rPr>
                <w:ins w:id="315" w:author="William Rodrigues" w:date="2014-02-17T18:35:00Z"/>
                <w:rFonts w:ascii="Times New Roman" w:hAnsi="Times New Roman"/>
                <w:sz w:val="20"/>
                <w:szCs w:val="20"/>
              </w:rPr>
            </w:pPr>
            <w:ins w:id="316" w:author="William Rodrigues" w:date="2014-02-17T18:35:00Z">
              <w:r w:rsidRPr="0079143D">
                <w:rPr>
                  <w:rFonts w:ascii="Times New Roman" w:hAnsi="Times New Roman"/>
                  <w:sz w:val="20"/>
                  <w:szCs w:val="20"/>
                </w:rPr>
                <w:t>1</w:t>
              </w:r>
            </w:ins>
          </w:p>
        </w:tc>
        <w:tc>
          <w:tcPr>
            <w:tcW w:w="572" w:type="pct"/>
            <w:shd w:val="clear" w:color="auto" w:fill="auto"/>
            <w:noWrap/>
          </w:tcPr>
          <w:p w:rsidR="00D41783" w:rsidRPr="0079143D" w:rsidRDefault="00D41783" w:rsidP="000F4D05">
            <w:pPr>
              <w:jc w:val="center"/>
              <w:rPr>
                <w:ins w:id="317"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18" w:author="William Rodrigues" w:date="2014-02-17T18:35:00Z"/>
                <w:rFonts w:ascii="Times New Roman" w:hAnsi="Times New Roman"/>
                <w:sz w:val="20"/>
                <w:szCs w:val="20"/>
              </w:rPr>
            </w:pPr>
          </w:p>
        </w:tc>
        <w:tc>
          <w:tcPr>
            <w:tcW w:w="537" w:type="pct"/>
            <w:shd w:val="clear" w:color="auto" w:fill="auto"/>
            <w:noWrap/>
          </w:tcPr>
          <w:p w:rsidR="00D41783" w:rsidRPr="0079143D" w:rsidRDefault="00D41783" w:rsidP="000F4D05">
            <w:pPr>
              <w:jc w:val="center"/>
              <w:rPr>
                <w:ins w:id="319"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20" w:author="William Rodrigues" w:date="2014-02-17T18:35:00Z"/>
                <w:rFonts w:ascii="Times New Roman" w:hAnsi="Times New Roman"/>
                <w:sz w:val="20"/>
                <w:szCs w:val="20"/>
              </w:rPr>
            </w:pPr>
          </w:p>
        </w:tc>
        <w:tc>
          <w:tcPr>
            <w:tcW w:w="573" w:type="pct"/>
            <w:shd w:val="clear" w:color="auto" w:fill="auto"/>
            <w:noWrap/>
          </w:tcPr>
          <w:p w:rsidR="00D41783" w:rsidRPr="0079143D" w:rsidRDefault="00D41783" w:rsidP="000F4D05">
            <w:pPr>
              <w:jc w:val="center"/>
              <w:rPr>
                <w:ins w:id="321"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22" w:author="William Rodrigues" w:date="2014-02-17T18:35:00Z"/>
                <w:rFonts w:ascii="Times New Roman" w:hAnsi="Times New Roman"/>
                <w:sz w:val="20"/>
                <w:szCs w:val="20"/>
              </w:rPr>
            </w:pPr>
          </w:p>
        </w:tc>
      </w:tr>
      <w:tr w:rsidR="00D41783" w:rsidRPr="0079143D" w:rsidTr="000F4D05">
        <w:trPr>
          <w:trHeight w:hRule="exact" w:val="284"/>
          <w:ins w:id="323"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324" w:author="William Rodrigues" w:date="2014-02-17T18:35:00Z"/>
                <w:rFonts w:ascii="Times New Roman" w:eastAsia="Times New Roman" w:hAnsi="Times New Roman"/>
                <w:sz w:val="20"/>
                <w:szCs w:val="20"/>
                <w:lang w:eastAsia="pt-BR"/>
              </w:rPr>
            </w:pPr>
            <w:ins w:id="325" w:author="William Rodrigues" w:date="2014-02-17T18:35:00Z">
              <w:r w:rsidRPr="0079143D">
                <w:rPr>
                  <w:rFonts w:ascii="Times New Roman" w:eastAsia="Times New Roman" w:hAnsi="Times New Roman"/>
                  <w:bCs/>
                  <w:sz w:val="20"/>
                  <w:szCs w:val="20"/>
                  <w:lang w:eastAsia="pt-BR"/>
                </w:rPr>
                <w:t xml:space="preserve">Luc </w:t>
              </w:r>
              <w:r w:rsidRPr="0079143D">
                <w:rPr>
                  <w:rFonts w:ascii="Times New Roman" w:eastAsia="Times New Roman" w:hAnsi="Times New Roman"/>
                  <w:bCs/>
                  <w:sz w:val="20"/>
                  <w:szCs w:val="20"/>
                  <w:vertAlign w:val="subscript"/>
                  <w:lang w:eastAsia="pt-BR"/>
                </w:rPr>
                <w:t>t</w:t>
              </w:r>
            </w:ins>
          </w:p>
        </w:tc>
        <w:tc>
          <w:tcPr>
            <w:tcW w:w="571" w:type="pct"/>
            <w:shd w:val="clear" w:color="auto" w:fill="auto"/>
            <w:noWrap/>
          </w:tcPr>
          <w:p w:rsidR="00D41783" w:rsidRPr="0079143D" w:rsidRDefault="00D41783" w:rsidP="000F4D05">
            <w:pPr>
              <w:jc w:val="center"/>
              <w:rPr>
                <w:ins w:id="326" w:author="William Rodrigues" w:date="2014-02-17T18:35:00Z"/>
                <w:rFonts w:ascii="Times New Roman" w:hAnsi="Times New Roman"/>
                <w:sz w:val="20"/>
                <w:szCs w:val="20"/>
              </w:rPr>
            </w:pPr>
            <w:ins w:id="327" w:author="William Rodrigues" w:date="2014-02-17T18:35:00Z">
              <w:r w:rsidRPr="0079143D">
                <w:rPr>
                  <w:rFonts w:ascii="Times New Roman" w:hAnsi="Times New Roman"/>
                  <w:sz w:val="20"/>
                  <w:szCs w:val="20"/>
                </w:rPr>
                <w:t>-0,018</w:t>
              </w:r>
            </w:ins>
          </w:p>
        </w:tc>
        <w:tc>
          <w:tcPr>
            <w:tcW w:w="572" w:type="pct"/>
            <w:shd w:val="clear" w:color="auto" w:fill="auto"/>
            <w:noWrap/>
          </w:tcPr>
          <w:p w:rsidR="00D41783" w:rsidRPr="0079143D" w:rsidRDefault="00D41783" w:rsidP="000F4D05">
            <w:pPr>
              <w:jc w:val="center"/>
              <w:rPr>
                <w:ins w:id="328" w:author="William Rodrigues" w:date="2014-02-17T18:35:00Z"/>
                <w:rFonts w:ascii="Times New Roman" w:hAnsi="Times New Roman"/>
                <w:sz w:val="20"/>
                <w:szCs w:val="20"/>
              </w:rPr>
            </w:pPr>
            <w:ins w:id="329" w:author="William Rodrigues" w:date="2014-02-17T18:35:00Z">
              <w:r w:rsidRPr="0079143D">
                <w:rPr>
                  <w:rFonts w:ascii="Times New Roman" w:hAnsi="Times New Roman"/>
                  <w:sz w:val="20"/>
                  <w:szCs w:val="20"/>
                </w:rPr>
                <w:t>0,447***</w:t>
              </w:r>
            </w:ins>
          </w:p>
        </w:tc>
        <w:tc>
          <w:tcPr>
            <w:tcW w:w="572" w:type="pct"/>
            <w:shd w:val="clear" w:color="auto" w:fill="auto"/>
            <w:noWrap/>
          </w:tcPr>
          <w:p w:rsidR="00D41783" w:rsidRPr="0079143D" w:rsidRDefault="00D41783" w:rsidP="000F4D05">
            <w:pPr>
              <w:jc w:val="center"/>
              <w:rPr>
                <w:ins w:id="330" w:author="William Rodrigues" w:date="2014-02-17T18:35:00Z"/>
                <w:rFonts w:ascii="Times New Roman" w:hAnsi="Times New Roman"/>
                <w:sz w:val="20"/>
                <w:szCs w:val="20"/>
              </w:rPr>
            </w:pPr>
            <w:ins w:id="331" w:author="William Rodrigues" w:date="2014-02-17T18:35:00Z">
              <w:r w:rsidRPr="0079143D">
                <w:rPr>
                  <w:rFonts w:ascii="Times New Roman" w:hAnsi="Times New Roman"/>
                  <w:sz w:val="20"/>
                  <w:szCs w:val="20"/>
                </w:rPr>
                <w:t>1</w:t>
              </w:r>
            </w:ins>
          </w:p>
        </w:tc>
        <w:tc>
          <w:tcPr>
            <w:tcW w:w="612" w:type="pct"/>
            <w:shd w:val="clear" w:color="auto" w:fill="auto"/>
            <w:noWrap/>
          </w:tcPr>
          <w:p w:rsidR="00D41783" w:rsidRPr="0079143D" w:rsidRDefault="00D41783" w:rsidP="000F4D05">
            <w:pPr>
              <w:jc w:val="center"/>
              <w:rPr>
                <w:ins w:id="332" w:author="William Rodrigues" w:date="2014-02-17T18:35:00Z"/>
                <w:rFonts w:ascii="Times New Roman" w:hAnsi="Times New Roman"/>
                <w:sz w:val="20"/>
                <w:szCs w:val="20"/>
              </w:rPr>
            </w:pPr>
          </w:p>
        </w:tc>
        <w:tc>
          <w:tcPr>
            <w:tcW w:w="537" w:type="pct"/>
            <w:shd w:val="clear" w:color="auto" w:fill="auto"/>
            <w:noWrap/>
          </w:tcPr>
          <w:p w:rsidR="00D41783" w:rsidRPr="0079143D" w:rsidRDefault="00D41783" w:rsidP="000F4D05">
            <w:pPr>
              <w:jc w:val="center"/>
              <w:rPr>
                <w:ins w:id="333"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34" w:author="William Rodrigues" w:date="2014-02-17T18:35:00Z"/>
                <w:rFonts w:ascii="Times New Roman" w:hAnsi="Times New Roman"/>
                <w:sz w:val="20"/>
                <w:szCs w:val="20"/>
              </w:rPr>
            </w:pPr>
          </w:p>
        </w:tc>
        <w:tc>
          <w:tcPr>
            <w:tcW w:w="573" w:type="pct"/>
            <w:shd w:val="clear" w:color="auto" w:fill="auto"/>
            <w:noWrap/>
          </w:tcPr>
          <w:p w:rsidR="00D41783" w:rsidRPr="0079143D" w:rsidRDefault="00D41783" w:rsidP="000F4D05">
            <w:pPr>
              <w:jc w:val="center"/>
              <w:rPr>
                <w:ins w:id="335"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36" w:author="William Rodrigues" w:date="2014-02-17T18:35:00Z"/>
                <w:rFonts w:ascii="Times New Roman" w:hAnsi="Times New Roman"/>
                <w:sz w:val="20"/>
                <w:szCs w:val="20"/>
              </w:rPr>
            </w:pPr>
          </w:p>
        </w:tc>
      </w:tr>
      <w:tr w:rsidR="00D41783" w:rsidRPr="0079143D" w:rsidTr="000F4D05">
        <w:trPr>
          <w:trHeight w:hRule="exact" w:val="284"/>
          <w:ins w:id="337" w:author="William Rodrigues" w:date="2014-02-17T18:35:00Z"/>
        </w:trPr>
        <w:tc>
          <w:tcPr>
            <w:tcW w:w="399" w:type="pct"/>
            <w:shd w:val="clear" w:color="auto" w:fill="auto"/>
            <w:noWrap/>
            <w:vAlign w:val="bottom"/>
          </w:tcPr>
          <w:p w:rsidR="00D41783" w:rsidRPr="0079143D" w:rsidRDefault="00D41783" w:rsidP="000F4D05">
            <w:pPr>
              <w:spacing w:after="0" w:line="240" w:lineRule="auto"/>
              <w:rPr>
                <w:ins w:id="338" w:author="William Rodrigues" w:date="2014-02-17T18:35:00Z"/>
                <w:rFonts w:ascii="Times New Roman" w:eastAsia="Times New Roman" w:hAnsi="Times New Roman"/>
                <w:sz w:val="20"/>
                <w:szCs w:val="20"/>
                <w:lang w:eastAsia="pt-BR"/>
              </w:rPr>
            </w:pPr>
            <w:ins w:id="339" w:author="William Rodrigues" w:date="2014-02-17T18:35:00Z">
              <w:r w:rsidRPr="0079143D">
                <w:rPr>
                  <w:rFonts w:ascii="Times New Roman" w:eastAsia="Times New Roman" w:hAnsi="Times New Roman"/>
                  <w:i/>
                  <w:sz w:val="20"/>
                  <w:szCs w:val="20"/>
                  <w:lang w:eastAsia="pt-BR"/>
                </w:rPr>
                <w:t>Acc</w:t>
              </w:r>
              <w:r w:rsidRPr="0079143D">
                <w:rPr>
                  <w:rFonts w:ascii="Times New Roman" w:eastAsia="Times New Roman" w:hAnsi="Times New Roman"/>
                  <w:sz w:val="20"/>
                  <w:szCs w:val="20"/>
                  <w:vertAlign w:val="subscript"/>
                  <w:lang w:eastAsia="pt-BR"/>
                </w:rPr>
                <w:t>t</w:t>
              </w:r>
            </w:ins>
          </w:p>
        </w:tc>
        <w:tc>
          <w:tcPr>
            <w:tcW w:w="571" w:type="pct"/>
            <w:shd w:val="clear" w:color="auto" w:fill="auto"/>
            <w:noWrap/>
          </w:tcPr>
          <w:p w:rsidR="00D41783" w:rsidRPr="0079143D" w:rsidRDefault="00D41783" w:rsidP="000F4D05">
            <w:pPr>
              <w:jc w:val="center"/>
              <w:rPr>
                <w:ins w:id="340" w:author="William Rodrigues" w:date="2014-02-17T18:35:00Z"/>
                <w:rFonts w:ascii="Times New Roman" w:hAnsi="Times New Roman"/>
                <w:sz w:val="20"/>
                <w:szCs w:val="20"/>
              </w:rPr>
            </w:pPr>
            <w:ins w:id="341" w:author="William Rodrigues" w:date="2014-02-17T18:35:00Z">
              <w:r w:rsidRPr="0079143D">
                <w:rPr>
                  <w:rFonts w:ascii="Times New Roman" w:hAnsi="Times New Roman"/>
                  <w:sz w:val="20"/>
                  <w:szCs w:val="20"/>
                </w:rPr>
                <w:t>-0,025</w:t>
              </w:r>
            </w:ins>
          </w:p>
        </w:tc>
        <w:tc>
          <w:tcPr>
            <w:tcW w:w="572" w:type="pct"/>
            <w:shd w:val="clear" w:color="auto" w:fill="auto"/>
            <w:noWrap/>
          </w:tcPr>
          <w:p w:rsidR="00D41783" w:rsidRPr="0079143D" w:rsidRDefault="00D41783" w:rsidP="000F4D05">
            <w:pPr>
              <w:jc w:val="center"/>
              <w:rPr>
                <w:ins w:id="342" w:author="William Rodrigues" w:date="2014-02-17T18:35:00Z"/>
                <w:rFonts w:ascii="Times New Roman" w:hAnsi="Times New Roman"/>
                <w:sz w:val="20"/>
                <w:szCs w:val="20"/>
              </w:rPr>
            </w:pPr>
            <w:ins w:id="343" w:author="William Rodrigues" w:date="2014-02-17T18:35:00Z">
              <w:r w:rsidRPr="0079143D">
                <w:rPr>
                  <w:rFonts w:ascii="Times New Roman" w:hAnsi="Times New Roman"/>
                  <w:sz w:val="20"/>
                  <w:szCs w:val="20"/>
                </w:rPr>
                <w:t>0,005</w:t>
              </w:r>
            </w:ins>
          </w:p>
        </w:tc>
        <w:tc>
          <w:tcPr>
            <w:tcW w:w="572" w:type="pct"/>
            <w:shd w:val="clear" w:color="auto" w:fill="auto"/>
            <w:noWrap/>
          </w:tcPr>
          <w:p w:rsidR="00D41783" w:rsidRPr="0079143D" w:rsidRDefault="00D41783" w:rsidP="000F4D05">
            <w:pPr>
              <w:jc w:val="center"/>
              <w:rPr>
                <w:ins w:id="344" w:author="William Rodrigues" w:date="2014-02-17T18:35:00Z"/>
                <w:rFonts w:ascii="Times New Roman" w:hAnsi="Times New Roman"/>
                <w:sz w:val="20"/>
                <w:szCs w:val="20"/>
              </w:rPr>
            </w:pPr>
            <w:ins w:id="345" w:author="William Rodrigues" w:date="2014-02-17T18:35:00Z">
              <w:r w:rsidRPr="0079143D">
                <w:rPr>
                  <w:rFonts w:ascii="Times New Roman" w:hAnsi="Times New Roman"/>
                  <w:sz w:val="20"/>
                  <w:szCs w:val="20"/>
                </w:rPr>
                <w:t>0,003</w:t>
              </w:r>
            </w:ins>
          </w:p>
        </w:tc>
        <w:tc>
          <w:tcPr>
            <w:tcW w:w="612" w:type="pct"/>
            <w:shd w:val="clear" w:color="auto" w:fill="auto"/>
            <w:noWrap/>
          </w:tcPr>
          <w:p w:rsidR="00D41783" w:rsidRPr="0079143D" w:rsidRDefault="00D41783" w:rsidP="000F4D05">
            <w:pPr>
              <w:jc w:val="center"/>
              <w:rPr>
                <w:ins w:id="346" w:author="William Rodrigues" w:date="2014-02-17T18:35:00Z"/>
                <w:rFonts w:ascii="Times New Roman" w:hAnsi="Times New Roman"/>
                <w:sz w:val="20"/>
                <w:szCs w:val="20"/>
              </w:rPr>
            </w:pPr>
            <w:ins w:id="347" w:author="William Rodrigues" w:date="2014-02-17T18:35:00Z">
              <w:r w:rsidRPr="0079143D">
                <w:rPr>
                  <w:rFonts w:ascii="Times New Roman" w:hAnsi="Times New Roman"/>
                  <w:sz w:val="20"/>
                  <w:szCs w:val="20"/>
                </w:rPr>
                <w:t>1</w:t>
              </w:r>
            </w:ins>
          </w:p>
        </w:tc>
        <w:tc>
          <w:tcPr>
            <w:tcW w:w="537" w:type="pct"/>
            <w:shd w:val="clear" w:color="auto" w:fill="auto"/>
            <w:noWrap/>
          </w:tcPr>
          <w:p w:rsidR="00D41783" w:rsidRPr="0079143D" w:rsidRDefault="00D41783" w:rsidP="000F4D05">
            <w:pPr>
              <w:jc w:val="center"/>
              <w:rPr>
                <w:ins w:id="348" w:author="William Rodrigues" w:date="2014-02-17T18:35:00Z"/>
                <w:rFonts w:ascii="Times New Roman" w:hAnsi="Times New Roman"/>
                <w:sz w:val="20"/>
                <w:szCs w:val="20"/>
              </w:rPr>
            </w:pPr>
          </w:p>
        </w:tc>
        <w:tc>
          <w:tcPr>
            <w:tcW w:w="612" w:type="pct"/>
            <w:shd w:val="clear" w:color="auto" w:fill="auto"/>
            <w:noWrap/>
          </w:tcPr>
          <w:p w:rsidR="00D41783" w:rsidRPr="0079143D" w:rsidRDefault="00D41783" w:rsidP="000F4D05">
            <w:pPr>
              <w:jc w:val="center"/>
              <w:rPr>
                <w:ins w:id="349" w:author="William Rodrigues" w:date="2014-02-17T18:35:00Z"/>
                <w:rFonts w:ascii="Times New Roman" w:hAnsi="Times New Roman"/>
                <w:sz w:val="20"/>
                <w:szCs w:val="20"/>
              </w:rPr>
            </w:pPr>
          </w:p>
        </w:tc>
        <w:tc>
          <w:tcPr>
            <w:tcW w:w="573" w:type="pct"/>
            <w:shd w:val="clear" w:color="auto" w:fill="auto"/>
            <w:noWrap/>
          </w:tcPr>
          <w:p w:rsidR="00D41783" w:rsidRPr="0079143D" w:rsidRDefault="00D41783" w:rsidP="000F4D05">
            <w:pPr>
              <w:jc w:val="center"/>
              <w:rPr>
                <w:ins w:id="350"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51" w:author="William Rodrigues" w:date="2014-02-17T18:35:00Z"/>
                <w:rFonts w:ascii="Times New Roman" w:hAnsi="Times New Roman"/>
                <w:sz w:val="20"/>
                <w:szCs w:val="20"/>
              </w:rPr>
            </w:pPr>
          </w:p>
        </w:tc>
      </w:tr>
      <w:tr w:rsidR="00D41783" w:rsidRPr="0079143D" w:rsidTr="000F4D05">
        <w:trPr>
          <w:trHeight w:hRule="exact" w:val="284"/>
          <w:ins w:id="352" w:author="William Rodrigues" w:date="2014-02-17T18:35:00Z"/>
        </w:trPr>
        <w:tc>
          <w:tcPr>
            <w:tcW w:w="399" w:type="pct"/>
            <w:shd w:val="clear" w:color="auto" w:fill="auto"/>
            <w:noWrap/>
            <w:vAlign w:val="bottom"/>
          </w:tcPr>
          <w:p w:rsidR="00D41783" w:rsidRPr="0079143D" w:rsidRDefault="00D41783" w:rsidP="000F4D05">
            <w:pPr>
              <w:spacing w:after="0" w:line="240" w:lineRule="auto"/>
              <w:rPr>
                <w:ins w:id="353" w:author="William Rodrigues" w:date="2014-02-17T18:35:00Z"/>
                <w:rFonts w:ascii="Times New Roman" w:eastAsia="Times New Roman" w:hAnsi="Times New Roman"/>
                <w:sz w:val="20"/>
                <w:szCs w:val="20"/>
                <w:lang w:eastAsia="pt-BR"/>
              </w:rPr>
            </w:pPr>
            <w:ins w:id="354" w:author="William Rodrigues" w:date="2014-02-17T18:35:00Z">
              <w:r w:rsidRPr="0079143D">
                <w:rPr>
                  <w:rFonts w:ascii="Times New Roman" w:eastAsia="Times New Roman" w:hAnsi="Times New Roman"/>
                  <w:sz w:val="20"/>
                  <w:szCs w:val="20"/>
                  <w:lang w:eastAsia="pt-BR"/>
                </w:rPr>
                <w:t xml:space="preserve">FCO </w:t>
              </w:r>
              <w:r w:rsidRPr="0079143D">
                <w:rPr>
                  <w:rFonts w:ascii="Times New Roman" w:eastAsia="Times New Roman" w:hAnsi="Times New Roman"/>
                  <w:sz w:val="20"/>
                  <w:szCs w:val="20"/>
                  <w:vertAlign w:val="subscript"/>
                  <w:lang w:eastAsia="pt-BR"/>
                </w:rPr>
                <w:t>t</w:t>
              </w:r>
            </w:ins>
          </w:p>
        </w:tc>
        <w:tc>
          <w:tcPr>
            <w:tcW w:w="571" w:type="pct"/>
            <w:shd w:val="clear" w:color="auto" w:fill="auto"/>
            <w:noWrap/>
          </w:tcPr>
          <w:p w:rsidR="00D41783" w:rsidRPr="0079143D" w:rsidRDefault="00D41783" w:rsidP="000F4D05">
            <w:pPr>
              <w:jc w:val="center"/>
              <w:rPr>
                <w:ins w:id="355" w:author="William Rodrigues" w:date="2014-02-17T18:35:00Z"/>
                <w:rFonts w:ascii="Times New Roman" w:hAnsi="Times New Roman"/>
                <w:sz w:val="20"/>
                <w:szCs w:val="20"/>
              </w:rPr>
            </w:pPr>
            <w:ins w:id="356" w:author="William Rodrigues" w:date="2014-02-17T18:35:00Z">
              <w:r w:rsidRPr="0079143D">
                <w:rPr>
                  <w:rFonts w:ascii="Times New Roman" w:hAnsi="Times New Roman"/>
                  <w:sz w:val="20"/>
                  <w:szCs w:val="20"/>
                </w:rPr>
                <w:t>-0,006</w:t>
              </w:r>
            </w:ins>
          </w:p>
        </w:tc>
        <w:tc>
          <w:tcPr>
            <w:tcW w:w="572" w:type="pct"/>
            <w:shd w:val="clear" w:color="auto" w:fill="auto"/>
            <w:noWrap/>
          </w:tcPr>
          <w:p w:rsidR="00D41783" w:rsidRPr="0079143D" w:rsidRDefault="00D41783" w:rsidP="000F4D05">
            <w:pPr>
              <w:jc w:val="center"/>
              <w:rPr>
                <w:ins w:id="357" w:author="William Rodrigues" w:date="2014-02-17T18:35:00Z"/>
                <w:rFonts w:ascii="Times New Roman" w:hAnsi="Times New Roman"/>
                <w:sz w:val="20"/>
                <w:szCs w:val="20"/>
              </w:rPr>
            </w:pPr>
            <w:ins w:id="358" w:author="William Rodrigues" w:date="2014-02-17T18:35:00Z">
              <w:r w:rsidRPr="0079143D">
                <w:rPr>
                  <w:rFonts w:ascii="Times New Roman" w:hAnsi="Times New Roman"/>
                  <w:sz w:val="20"/>
                  <w:szCs w:val="20"/>
                </w:rPr>
                <w:t>-0,048*</w:t>
              </w:r>
            </w:ins>
          </w:p>
        </w:tc>
        <w:tc>
          <w:tcPr>
            <w:tcW w:w="572" w:type="pct"/>
            <w:shd w:val="clear" w:color="auto" w:fill="auto"/>
            <w:noWrap/>
          </w:tcPr>
          <w:p w:rsidR="00D41783" w:rsidRPr="0079143D" w:rsidRDefault="00D41783" w:rsidP="000F4D05">
            <w:pPr>
              <w:jc w:val="center"/>
              <w:rPr>
                <w:ins w:id="359" w:author="William Rodrigues" w:date="2014-02-17T18:35:00Z"/>
                <w:rFonts w:ascii="Times New Roman" w:hAnsi="Times New Roman"/>
                <w:sz w:val="20"/>
                <w:szCs w:val="20"/>
              </w:rPr>
            </w:pPr>
            <w:ins w:id="360" w:author="William Rodrigues" w:date="2014-02-17T18:35:00Z">
              <w:r w:rsidRPr="0079143D">
                <w:rPr>
                  <w:rFonts w:ascii="Times New Roman" w:hAnsi="Times New Roman"/>
                  <w:sz w:val="20"/>
                  <w:szCs w:val="20"/>
                </w:rPr>
                <w:t>-0,032</w:t>
              </w:r>
            </w:ins>
          </w:p>
        </w:tc>
        <w:tc>
          <w:tcPr>
            <w:tcW w:w="612" w:type="pct"/>
            <w:shd w:val="clear" w:color="auto" w:fill="auto"/>
            <w:noWrap/>
          </w:tcPr>
          <w:p w:rsidR="00D41783" w:rsidRPr="0079143D" w:rsidRDefault="00D41783" w:rsidP="000F4D05">
            <w:pPr>
              <w:jc w:val="center"/>
              <w:rPr>
                <w:ins w:id="361" w:author="William Rodrigues" w:date="2014-02-17T18:35:00Z"/>
                <w:rFonts w:ascii="Times New Roman" w:hAnsi="Times New Roman"/>
                <w:sz w:val="20"/>
                <w:szCs w:val="20"/>
              </w:rPr>
            </w:pPr>
            <w:ins w:id="362" w:author="William Rodrigues" w:date="2014-02-17T18:35:00Z">
              <w:r w:rsidRPr="0079143D">
                <w:rPr>
                  <w:rFonts w:ascii="Times New Roman" w:hAnsi="Times New Roman"/>
                  <w:sz w:val="20"/>
                  <w:szCs w:val="20"/>
                </w:rPr>
                <w:t>-0,799***</w:t>
              </w:r>
            </w:ins>
          </w:p>
        </w:tc>
        <w:tc>
          <w:tcPr>
            <w:tcW w:w="537" w:type="pct"/>
            <w:shd w:val="clear" w:color="auto" w:fill="auto"/>
            <w:noWrap/>
          </w:tcPr>
          <w:p w:rsidR="00D41783" w:rsidRPr="0079143D" w:rsidRDefault="00D41783" w:rsidP="000F4D05">
            <w:pPr>
              <w:jc w:val="center"/>
              <w:rPr>
                <w:ins w:id="363" w:author="William Rodrigues" w:date="2014-02-17T18:35:00Z"/>
                <w:rFonts w:ascii="Times New Roman" w:hAnsi="Times New Roman"/>
                <w:sz w:val="20"/>
                <w:szCs w:val="20"/>
              </w:rPr>
            </w:pPr>
            <w:ins w:id="364" w:author="William Rodrigues" w:date="2014-02-17T18:35:00Z">
              <w:r w:rsidRPr="0079143D">
                <w:rPr>
                  <w:rFonts w:ascii="Times New Roman" w:hAnsi="Times New Roman"/>
                  <w:sz w:val="20"/>
                  <w:szCs w:val="20"/>
                </w:rPr>
                <w:t>1</w:t>
              </w:r>
            </w:ins>
          </w:p>
        </w:tc>
        <w:tc>
          <w:tcPr>
            <w:tcW w:w="612" w:type="pct"/>
            <w:shd w:val="clear" w:color="auto" w:fill="auto"/>
            <w:noWrap/>
          </w:tcPr>
          <w:p w:rsidR="00D41783" w:rsidRPr="0079143D" w:rsidRDefault="00D41783" w:rsidP="000F4D05">
            <w:pPr>
              <w:jc w:val="center"/>
              <w:rPr>
                <w:ins w:id="365" w:author="William Rodrigues" w:date="2014-02-17T18:35:00Z"/>
                <w:rFonts w:ascii="Times New Roman" w:hAnsi="Times New Roman"/>
                <w:sz w:val="20"/>
                <w:szCs w:val="20"/>
              </w:rPr>
            </w:pPr>
          </w:p>
        </w:tc>
        <w:tc>
          <w:tcPr>
            <w:tcW w:w="573" w:type="pct"/>
            <w:shd w:val="clear" w:color="auto" w:fill="auto"/>
            <w:noWrap/>
          </w:tcPr>
          <w:p w:rsidR="00D41783" w:rsidRPr="0079143D" w:rsidRDefault="00D41783" w:rsidP="000F4D05">
            <w:pPr>
              <w:jc w:val="center"/>
              <w:rPr>
                <w:ins w:id="366"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67" w:author="William Rodrigues" w:date="2014-02-17T18:35:00Z"/>
                <w:rFonts w:ascii="Times New Roman" w:hAnsi="Times New Roman"/>
                <w:sz w:val="20"/>
                <w:szCs w:val="20"/>
              </w:rPr>
            </w:pPr>
          </w:p>
        </w:tc>
      </w:tr>
      <w:tr w:rsidR="00D41783" w:rsidRPr="0079143D" w:rsidTr="000F4D05">
        <w:trPr>
          <w:trHeight w:hRule="exact" w:val="284"/>
          <w:ins w:id="368"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369" w:author="William Rodrigues" w:date="2014-02-17T18:35:00Z"/>
                <w:rFonts w:ascii="Times New Roman" w:eastAsia="Times New Roman" w:hAnsi="Times New Roman"/>
                <w:i/>
                <w:sz w:val="20"/>
                <w:szCs w:val="20"/>
                <w:lang w:eastAsia="pt-BR"/>
              </w:rPr>
            </w:pPr>
            <w:proofErr w:type="gramStart"/>
            <w:ins w:id="370" w:author="William Rodrigues" w:date="2014-02-17T18:35:00Z">
              <w:r w:rsidRPr="0079143D">
                <w:rPr>
                  <w:rFonts w:ascii="Times New Roman" w:eastAsia="Times New Roman" w:hAnsi="Times New Roman"/>
                  <w:i/>
                  <w:sz w:val="20"/>
                  <w:szCs w:val="20"/>
                  <w:lang w:eastAsia="pt-BR"/>
                </w:rPr>
                <w:t>MtB</w:t>
              </w:r>
              <w:r w:rsidRPr="0079143D">
                <w:rPr>
                  <w:rFonts w:ascii="Times New Roman" w:eastAsia="Times New Roman" w:hAnsi="Times New Roman"/>
                  <w:i/>
                  <w:sz w:val="20"/>
                  <w:szCs w:val="20"/>
                  <w:vertAlign w:val="subscript"/>
                  <w:lang w:eastAsia="pt-BR"/>
                </w:rPr>
                <w:t>t</w:t>
              </w:r>
              <w:proofErr w:type="gramEnd"/>
            </w:ins>
          </w:p>
        </w:tc>
        <w:tc>
          <w:tcPr>
            <w:tcW w:w="571" w:type="pct"/>
            <w:shd w:val="clear" w:color="auto" w:fill="auto"/>
            <w:noWrap/>
          </w:tcPr>
          <w:p w:rsidR="00D41783" w:rsidRPr="0079143D" w:rsidRDefault="00D41783" w:rsidP="000F4D05">
            <w:pPr>
              <w:jc w:val="center"/>
              <w:rPr>
                <w:ins w:id="371" w:author="William Rodrigues" w:date="2014-02-17T18:35:00Z"/>
                <w:rFonts w:ascii="Times New Roman" w:hAnsi="Times New Roman"/>
                <w:sz w:val="20"/>
                <w:szCs w:val="20"/>
              </w:rPr>
            </w:pPr>
            <w:ins w:id="372" w:author="William Rodrigues" w:date="2014-02-17T18:35:00Z">
              <w:r w:rsidRPr="0079143D">
                <w:rPr>
                  <w:rFonts w:ascii="Times New Roman" w:hAnsi="Times New Roman"/>
                  <w:sz w:val="20"/>
                  <w:szCs w:val="20"/>
                </w:rPr>
                <w:t>0,047*</w:t>
              </w:r>
            </w:ins>
          </w:p>
        </w:tc>
        <w:tc>
          <w:tcPr>
            <w:tcW w:w="572" w:type="pct"/>
            <w:shd w:val="clear" w:color="auto" w:fill="auto"/>
            <w:noWrap/>
          </w:tcPr>
          <w:p w:rsidR="00D41783" w:rsidRPr="0079143D" w:rsidRDefault="00D41783" w:rsidP="000F4D05">
            <w:pPr>
              <w:jc w:val="center"/>
              <w:rPr>
                <w:ins w:id="373" w:author="William Rodrigues" w:date="2014-02-17T18:35:00Z"/>
                <w:rFonts w:ascii="Times New Roman" w:hAnsi="Times New Roman"/>
                <w:sz w:val="20"/>
                <w:szCs w:val="20"/>
              </w:rPr>
            </w:pPr>
            <w:ins w:id="374" w:author="William Rodrigues" w:date="2014-02-17T18:35:00Z">
              <w:r w:rsidRPr="0079143D">
                <w:rPr>
                  <w:rFonts w:ascii="Times New Roman" w:hAnsi="Times New Roman"/>
                  <w:sz w:val="20"/>
                  <w:szCs w:val="20"/>
                </w:rPr>
                <w:t>0,134***</w:t>
              </w:r>
            </w:ins>
          </w:p>
        </w:tc>
        <w:tc>
          <w:tcPr>
            <w:tcW w:w="572" w:type="pct"/>
            <w:shd w:val="clear" w:color="auto" w:fill="auto"/>
            <w:noWrap/>
          </w:tcPr>
          <w:p w:rsidR="00D41783" w:rsidRPr="0079143D" w:rsidRDefault="00D41783" w:rsidP="000F4D05">
            <w:pPr>
              <w:jc w:val="center"/>
              <w:rPr>
                <w:ins w:id="375" w:author="William Rodrigues" w:date="2014-02-17T18:35:00Z"/>
                <w:rFonts w:ascii="Times New Roman" w:hAnsi="Times New Roman"/>
                <w:sz w:val="20"/>
                <w:szCs w:val="20"/>
              </w:rPr>
            </w:pPr>
            <w:ins w:id="376" w:author="William Rodrigues" w:date="2014-02-17T18:35:00Z">
              <w:r w:rsidRPr="0079143D">
                <w:rPr>
                  <w:rFonts w:ascii="Times New Roman" w:hAnsi="Times New Roman"/>
                  <w:sz w:val="20"/>
                  <w:szCs w:val="20"/>
                </w:rPr>
                <w:t>0,181***</w:t>
              </w:r>
            </w:ins>
          </w:p>
        </w:tc>
        <w:tc>
          <w:tcPr>
            <w:tcW w:w="612" w:type="pct"/>
            <w:shd w:val="clear" w:color="auto" w:fill="auto"/>
            <w:noWrap/>
          </w:tcPr>
          <w:p w:rsidR="00D41783" w:rsidRPr="0079143D" w:rsidRDefault="00D41783" w:rsidP="000F4D05">
            <w:pPr>
              <w:jc w:val="center"/>
              <w:rPr>
                <w:ins w:id="377" w:author="William Rodrigues" w:date="2014-02-17T18:35:00Z"/>
                <w:rFonts w:ascii="Times New Roman" w:hAnsi="Times New Roman"/>
                <w:sz w:val="20"/>
                <w:szCs w:val="20"/>
              </w:rPr>
            </w:pPr>
            <w:ins w:id="378" w:author="William Rodrigues" w:date="2014-02-17T18:35:00Z">
              <w:r w:rsidRPr="0079143D">
                <w:rPr>
                  <w:rFonts w:ascii="Times New Roman" w:hAnsi="Times New Roman"/>
                  <w:sz w:val="20"/>
                  <w:szCs w:val="20"/>
                </w:rPr>
                <w:t>0,004</w:t>
              </w:r>
            </w:ins>
          </w:p>
        </w:tc>
        <w:tc>
          <w:tcPr>
            <w:tcW w:w="537" w:type="pct"/>
            <w:shd w:val="clear" w:color="auto" w:fill="auto"/>
            <w:noWrap/>
          </w:tcPr>
          <w:p w:rsidR="00D41783" w:rsidRPr="0079143D" w:rsidRDefault="00D41783" w:rsidP="000F4D05">
            <w:pPr>
              <w:jc w:val="center"/>
              <w:rPr>
                <w:ins w:id="379" w:author="William Rodrigues" w:date="2014-02-17T18:35:00Z"/>
                <w:rFonts w:ascii="Times New Roman" w:hAnsi="Times New Roman"/>
                <w:sz w:val="20"/>
                <w:szCs w:val="20"/>
              </w:rPr>
            </w:pPr>
            <w:ins w:id="380" w:author="William Rodrigues" w:date="2014-02-17T18:35:00Z">
              <w:r w:rsidRPr="0079143D">
                <w:rPr>
                  <w:rFonts w:ascii="Times New Roman" w:hAnsi="Times New Roman"/>
                  <w:sz w:val="20"/>
                  <w:szCs w:val="20"/>
                </w:rPr>
                <w:t>0,006</w:t>
              </w:r>
            </w:ins>
          </w:p>
        </w:tc>
        <w:tc>
          <w:tcPr>
            <w:tcW w:w="612" w:type="pct"/>
            <w:shd w:val="clear" w:color="auto" w:fill="auto"/>
            <w:noWrap/>
          </w:tcPr>
          <w:p w:rsidR="00D41783" w:rsidRPr="0079143D" w:rsidRDefault="00D41783" w:rsidP="000F4D05">
            <w:pPr>
              <w:jc w:val="center"/>
              <w:rPr>
                <w:ins w:id="381" w:author="William Rodrigues" w:date="2014-02-17T18:35:00Z"/>
                <w:rFonts w:ascii="Times New Roman" w:hAnsi="Times New Roman"/>
                <w:sz w:val="20"/>
                <w:szCs w:val="20"/>
              </w:rPr>
            </w:pPr>
            <w:ins w:id="382" w:author="William Rodrigues" w:date="2014-02-17T18:35:00Z">
              <w:r w:rsidRPr="0079143D">
                <w:rPr>
                  <w:rFonts w:ascii="Times New Roman" w:hAnsi="Times New Roman"/>
                  <w:sz w:val="20"/>
                  <w:szCs w:val="20"/>
                </w:rPr>
                <w:t>1</w:t>
              </w:r>
            </w:ins>
          </w:p>
        </w:tc>
        <w:tc>
          <w:tcPr>
            <w:tcW w:w="573" w:type="pct"/>
            <w:shd w:val="clear" w:color="auto" w:fill="auto"/>
            <w:noWrap/>
          </w:tcPr>
          <w:p w:rsidR="00D41783" w:rsidRPr="0079143D" w:rsidRDefault="00D41783" w:rsidP="000F4D05">
            <w:pPr>
              <w:jc w:val="center"/>
              <w:rPr>
                <w:ins w:id="383" w:author="William Rodrigues" w:date="2014-02-17T18:35:00Z"/>
                <w:rFonts w:ascii="Times New Roman" w:hAnsi="Times New Roman"/>
                <w:sz w:val="20"/>
                <w:szCs w:val="20"/>
              </w:rPr>
            </w:pPr>
          </w:p>
        </w:tc>
        <w:tc>
          <w:tcPr>
            <w:tcW w:w="552" w:type="pct"/>
            <w:shd w:val="clear" w:color="auto" w:fill="auto"/>
            <w:noWrap/>
          </w:tcPr>
          <w:p w:rsidR="00D41783" w:rsidRPr="0079143D" w:rsidRDefault="00D41783" w:rsidP="000F4D05">
            <w:pPr>
              <w:jc w:val="center"/>
              <w:rPr>
                <w:ins w:id="384" w:author="William Rodrigues" w:date="2014-02-17T18:35:00Z"/>
                <w:rFonts w:ascii="Times New Roman" w:hAnsi="Times New Roman"/>
                <w:sz w:val="20"/>
                <w:szCs w:val="20"/>
              </w:rPr>
            </w:pPr>
          </w:p>
        </w:tc>
      </w:tr>
      <w:tr w:rsidR="00D41783" w:rsidRPr="0079143D" w:rsidTr="000F4D05">
        <w:trPr>
          <w:trHeight w:hRule="exact" w:val="284"/>
          <w:ins w:id="385"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386" w:author="William Rodrigues" w:date="2014-02-17T18:35:00Z"/>
                <w:rFonts w:ascii="Times New Roman" w:eastAsia="Times New Roman" w:hAnsi="Times New Roman"/>
                <w:sz w:val="20"/>
                <w:szCs w:val="20"/>
                <w:lang w:eastAsia="pt-BR"/>
              </w:rPr>
            </w:pPr>
            <w:ins w:id="387" w:author="William Rodrigues" w:date="2014-02-17T18:35:00Z">
              <w:r w:rsidRPr="0079143D">
                <w:rPr>
                  <w:rFonts w:ascii="Times New Roman" w:eastAsia="Times New Roman" w:hAnsi="Times New Roman"/>
                  <w:sz w:val="20"/>
                  <w:szCs w:val="20"/>
                  <w:lang w:eastAsia="pt-BR"/>
                </w:rPr>
                <w:t xml:space="preserve">ROE </w:t>
              </w:r>
              <w:r w:rsidRPr="0079143D">
                <w:rPr>
                  <w:rFonts w:ascii="Times New Roman" w:eastAsia="Times New Roman" w:hAnsi="Times New Roman"/>
                  <w:sz w:val="20"/>
                  <w:szCs w:val="20"/>
                  <w:vertAlign w:val="subscript"/>
                  <w:lang w:eastAsia="pt-BR"/>
                </w:rPr>
                <w:t>t</w:t>
              </w:r>
            </w:ins>
          </w:p>
        </w:tc>
        <w:tc>
          <w:tcPr>
            <w:tcW w:w="571" w:type="pct"/>
            <w:shd w:val="clear" w:color="auto" w:fill="auto"/>
            <w:noWrap/>
          </w:tcPr>
          <w:p w:rsidR="00D41783" w:rsidRPr="0079143D" w:rsidRDefault="00D41783" w:rsidP="000F4D05">
            <w:pPr>
              <w:jc w:val="center"/>
              <w:rPr>
                <w:ins w:id="388" w:author="William Rodrigues" w:date="2014-02-17T18:35:00Z"/>
                <w:rFonts w:ascii="Times New Roman" w:hAnsi="Times New Roman"/>
                <w:sz w:val="20"/>
                <w:szCs w:val="20"/>
              </w:rPr>
            </w:pPr>
            <w:ins w:id="389" w:author="William Rodrigues" w:date="2014-02-17T18:35:00Z">
              <w:r w:rsidRPr="0079143D">
                <w:rPr>
                  <w:rFonts w:ascii="Times New Roman" w:hAnsi="Times New Roman"/>
                  <w:sz w:val="20"/>
                  <w:szCs w:val="20"/>
                </w:rPr>
                <w:t>-0,039</w:t>
              </w:r>
            </w:ins>
          </w:p>
        </w:tc>
        <w:tc>
          <w:tcPr>
            <w:tcW w:w="572" w:type="pct"/>
            <w:shd w:val="clear" w:color="auto" w:fill="auto"/>
            <w:noWrap/>
          </w:tcPr>
          <w:p w:rsidR="00D41783" w:rsidRPr="0079143D" w:rsidRDefault="00D41783" w:rsidP="000F4D05">
            <w:pPr>
              <w:jc w:val="center"/>
              <w:rPr>
                <w:ins w:id="390" w:author="William Rodrigues" w:date="2014-02-17T18:35:00Z"/>
                <w:rFonts w:ascii="Times New Roman" w:hAnsi="Times New Roman"/>
                <w:sz w:val="20"/>
                <w:szCs w:val="20"/>
              </w:rPr>
            </w:pPr>
            <w:ins w:id="391" w:author="William Rodrigues" w:date="2014-02-17T18:35:00Z">
              <w:r w:rsidRPr="0079143D">
                <w:rPr>
                  <w:rFonts w:ascii="Times New Roman" w:hAnsi="Times New Roman"/>
                  <w:sz w:val="20"/>
                  <w:szCs w:val="20"/>
                </w:rPr>
                <w:t>0,143***</w:t>
              </w:r>
            </w:ins>
          </w:p>
        </w:tc>
        <w:tc>
          <w:tcPr>
            <w:tcW w:w="572" w:type="pct"/>
            <w:shd w:val="clear" w:color="auto" w:fill="auto"/>
            <w:noWrap/>
          </w:tcPr>
          <w:p w:rsidR="00D41783" w:rsidRPr="0079143D" w:rsidRDefault="00D41783" w:rsidP="000F4D05">
            <w:pPr>
              <w:jc w:val="center"/>
              <w:rPr>
                <w:ins w:id="392" w:author="William Rodrigues" w:date="2014-02-17T18:35:00Z"/>
                <w:rFonts w:ascii="Times New Roman" w:hAnsi="Times New Roman"/>
                <w:sz w:val="20"/>
                <w:szCs w:val="20"/>
              </w:rPr>
            </w:pPr>
            <w:ins w:id="393" w:author="William Rodrigues" w:date="2014-02-17T18:35:00Z">
              <w:r w:rsidRPr="0079143D">
                <w:rPr>
                  <w:rFonts w:ascii="Times New Roman" w:hAnsi="Times New Roman"/>
                  <w:sz w:val="20"/>
                  <w:szCs w:val="20"/>
                </w:rPr>
                <w:t>-0,001</w:t>
              </w:r>
            </w:ins>
          </w:p>
        </w:tc>
        <w:tc>
          <w:tcPr>
            <w:tcW w:w="612" w:type="pct"/>
            <w:shd w:val="clear" w:color="auto" w:fill="auto"/>
            <w:noWrap/>
          </w:tcPr>
          <w:p w:rsidR="00D41783" w:rsidRPr="0079143D" w:rsidRDefault="00D41783" w:rsidP="000F4D05">
            <w:pPr>
              <w:jc w:val="center"/>
              <w:rPr>
                <w:ins w:id="394" w:author="William Rodrigues" w:date="2014-02-17T18:35:00Z"/>
                <w:rFonts w:ascii="Times New Roman" w:hAnsi="Times New Roman"/>
                <w:sz w:val="20"/>
                <w:szCs w:val="20"/>
              </w:rPr>
            </w:pPr>
            <w:ins w:id="395" w:author="William Rodrigues" w:date="2014-02-17T18:35:00Z">
              <w:r w:rsidRPr="0079143D">
                <w:rPr>
                  <w:rFonts w:ascii="Times New Roman" w:hAnsi="Times New Roman"/>
                  <w:sz w:val="20"/>
                  <w:szCs w:val="20"/>
                </w:rPr>
                <w:t>0,020</w:t>
              </w:r>
            </w:ins>
          </w:p>
        </w:tc>
        <w:tc>
          <w:tcPr>
            <w:tcW w:w="537" w:type="pct"/>
            <w:shd w:val="clear" w:color="auto" w:fill="auto"/>
            <w:noWrap/>
          </w:tcPr>
          <w:p w:rsidR="00D41783" w:rsidRPr="0079143D" w:rsidRDefault="00D41783" w:rsidP="000F4D05">
            <w:pPr>
              <w:jc w:val="center"/>
              <w:rPr>
                <w:ins w:id="396" w:author="William Rodrigues" w:date="2014-02-17T18:35:00Z"/>
                <w:rFonts w:ascii="Times New Roman" w:hAnsi="Times New Roman"/>
                <w:sz w:val="20"/>
                <w:szCs w:val="20"/>
              </w:rPr>
            </w:pPr>
            <w:ins w:id="397" w:author="William Rodrigues" w:date="2014-02-17T18:35:00Z">
              <w:r w:rsidRPr="0079143D">
                <w:rPr>
                  <w:rFonts w:ascii="Times New Roman" w:hAnsi="Times New Roman"/>
                  <w:sz w:val="20"/>
                  <w:szCs w:val="20"/>
                </w:rPr>
                <w:t>-0,037</w:t>
              </w:r>
            </w:ins>
          </w:p>
        </w:tc>
        <w:tc>
          <w:tcPr>
            <w:tcW w:w="612" w:type="pct"/>
            <w:shd w:val="clear" w:color="auto" w:fill="auto"/>
            <w:noWrap/>
          </w:tcPr>
          <w:p w:rsidR="00D41783" w:rsidRPr="0079143D" w:rsidRDefault="00D41783" w:rsidP="000F4D05">
            <w:pPr>
              <w:jc w:val="center"/>
              <w:rPr>
                <w:ins w:id="398" w:author="William Rodrigues" w:date="2014-02-17T18:35:00Z"/>
                <w:rFonts w:ascii="Times New Roman" w:hAnsi="Times New Roman"/>
                <w:sz w:val="20"/>
                <w:szCs w:val="20"/>
              </w:rPr>
            </w:pPr>
            <w:ins w:id="399" w:author="William Rodrigues" w:date="2014-02-17T18:35:00Z">
              <w:r w:rsidRPr="0079143D">
                <w:rPr>
                  <w:rFonts w:ascii="Times New Roman" w:hAnsi="Times New Roman"/>
                  <w:sz w:val="20"/>
                  <w:szCs w:val="20"/>
                </w:rPr>
                <w:t>-0,098***</w:t>
              </w:r>
            </w:ins>
          </w:p>
        </w:tc>
        <w:tc>
          <w:tcPr>
            <w:tcW w:w="573" w:type="pct"/>
            <w:shd w:val="clear" w:color="auto" w:fill="auto"/>
            <w:noWrap/>
          </w:tcPr>
          <w:p w:rsidR="00D41783" w:rsidRPr="0079143D" w:rsidRDefault="00D41783" w:rsidP="000F4D05">
            <w:pPr>
              <w:jc w:val="center"/>
              <w:rPr>
                <w:ins w:id="400" w:author="William Rodrigues" w:date="2014-02-17T18:35:00Z"/>
                <w:rFonts w:ascii="Times New Roman" w:hAnsi="Times New Roman"/>
                <w:sz w:val="20"/>
                <w:szCs w:val="20"/>
              </w:rPr>
            </w:pPr>
            <w:ins w:id="401" w:author="William Rodrigues" w:date="2014-02-17T18:35:00Z">
              <w:r w:rsidRPr="0079143D">
                <w:rPr>
                  <w:rFonts w:ascii="Times New Roman" w:hAnsi="Times New Roman"/>
                  <w:sz w:val="20"/>
                  <w:szCs w:val="20"/>
                </w:rPr>
                <w:t>1</w:t>
              </w:r>
            </w:ins>
          </w:p>
        </w:tc>
        <w:tc>
          <w:tcPr>
            <w:tcW w:w="552" w:type="pct"/>
            <w:shd w:val="clear" w:color="auto" w:fill="auto"/>
            <w:noWrap/>
          </w:tcPr>
          <w:p w:rsidR="00D41783" w:rsidRPr="0079143D" w:rsidRDefault="00D41783" w:rsidP="000F4D05">
            <w:pPr>
              <w:jc w:val="center"/>
              <w:rPr>
                <w:ins w:id="402" w:author="William Rodrigues" w:date="2014-02-17T18:35:00Z"/>
                <w:rFonts w:ascii="Times New Roman" w:hAnsi="Times New Roman"/>
                <w:sz w:val="20"/>
                <w:szCs w:val="20"/>
              </w:rPr>
            </w:pPr>
          </w:p>
        </w:tc>
      </w:tr>
      <w:tr w:rsidR="00D41783" w:rsidRPr="0079143D" w:rsidTr="000F4D05">
        <w:trPr>
          <w:trHeight w:hRule="exact" w:val="284"/>
          <w:ins w:id="403"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404" w:author="William Rodrigues" w:date="2014-02-17T18:35:00Z"/>
                <w:rFonts w:ascii="Times New Roman" w:eastAsia="Times New Roman" w:hAnsi="Times New Roman"/>
                <w:sz w:val="20"/>
                <w:szCs w:val="20"/>
                <w:lang w:eastAsia="pt-BR"/>
              </w:rPr>
            </w:pPr>
            <w:ins w:id="405" w:author="William Rodrigues" w:date="2014-02-17T18:35:00Z">
              <w:r w:rsidRPr="0079143D">
                <w:rPr>
                  <w:rFonts w:ascii="Times New Roman" w:eastAsia="Times New Roman" w:hAnsi="Times New Roman"/>
                  <w:sz w:val="20"/>
                  <w:szCs w:val="20"/>
                  <w:lang w:eastAsia="pt-BR"/>
                </w:rPr>
                <w:t>Tam</w:t>
              </w:r>
              <w:r w:rsidRPr="0079143D">
                <w:rPr>
                  <w:rFonts w:ascii="Times New Roman" w:eastAsia="Times New Roman" w:hAnsi="Times New Roman"/>
                  <w:bCs/>
                  <w:sz w:val="20"/>
                  <w:szCs w:val="20"/>
                  <w:vertAlign w:val="subscript"/>
                  <w:lang w:eastAsia="pt-BR"/>
                </w:rPr>
                <w:t>t</w:t>
              </w:r>
            </w:ins>
          </w:p>
        </w:tc>
        <w:tc>
          <w:tcPr>
            <w:tcW w:w="571" w:type="pct"/>
            <w:shd w:val="clear" w:color="auto" w:fill="auto"/>
            <w:noWrap/>
          </w:tcPr>
          <w:p w:rsidR="00D41783" w:rsidRPr="0079143D" w:rsidRDefault="00D41783" w:rsidP="000F4D05">
            <w:pPr>
              <w:jc w:val="center"/>
              <w:rPr>
                <w:ins w:id="406" w:author="William Rodrigues" w:date="2014-02-17T18:35:00Z"/>
                <w:rFonts w:ascii="Times New Roman" w:hAnsi="Times New Roman"/>
                <w:sz w:val="20"/>
                <w:szCs w:val="20"/>
              </w:rPr>
            </w:pPr>
            <w:ins w:id="407" w:author="William Rodrigues" w:date="2014-02-17T18:35:00Z">
              <w:r w:rsidRPr="0079143D">
                <w:rPr>
                  <w:rFonts w:ascii="Times New Roman" w:hAnsi="Times New Roman"/>
                  <w:sz w:val="20"/>
                  <w:szCs w:val="20"/>
                </w:rPr>
                <w:t>-0,014</w:t>
              </w:r>
            </w:ins>
          </w:p>
        </w:tc>
        <w:tc>
          <w:tcPr>
            <w:tcW w:w="572" w:type="pct"/>
            <w:shd w:val="clear" w:color="auto" w:fill="auto"/>
            <w:noWrap/>
          </w:tcPr>
          <w:p w:rsidR="00D41783" w:rsidRPr="0079143D" w:rsidRDefault="00D41783" w:rsidP="000F4D05">
            <w:pPr>
              <w:jc w:val="center"/>
              <w:rPr>
                <w:ins w:id="408" w:author="William Rodrigues" w:date="2014-02-17T18:35:00Z"/>
                <w:rFonts w:ascii="Times New Roman" w:hAnsi="Times New Roman"/>
                <w:sz w:val="20"/>
                <w:szCs w:val="20"/>
              </w:rPr>
            </w:pPr>
            <w:ins w:id="409" w:author="William Rodrigues" w:date="2014-02-17T18:35:00Z">
              <w:r w:rsidRPr="0079143D">
                <w:rPr>
                  <w:rFonts w:ascii="Times New Roman" w:hAnsi="Times New Roman"/>
                  <w:sz w:val="20"/>
                  <w:szCs w:val="20"/>
                </w:rPr>
                <w:t>0,203***</w:t>
              </w:r>
            </w:ins>
          </w:p>
        </w:tc>
        <w:tc>
          <w:tcPr>
            <w:tcW w:w="572" w:type="pct"/>
            <w:shd w:val="clear" w:color="auto" w:fill="auto"/>
            <w:noWrap/>
          </w:tcPr>
          <w:p w:rsidR="00D41783" w:rsidRPr="0079143D" w:rsidRDefault="00D41783" w:rsidP="000F4D05">
            <w:pPr>
              <w:jc w:val="center"/>
              <w:rPr>
                <w:ins w:id="410" w:author="William Rodrigues" w:date="2014-02-17T18:35:00Z"/>
                <w:rFonts w:ascii="Times New Roman" w:hAnsi="Times New Roman"/>
                <w:sz w:val="20"/>
                <w:szCs w:val="20"/>
              </w:rPr>
            </w:pPr>
            <w:ins w:id="411" w:author="William Rodrigues" w:date="2014-02-17T18:35:00Z">
              <w:r w:rsidRPr="0079143D">
                <w:rPr>
                  <w:rFonts w:ascii="Times New Roman" w:hAnsi="Times New Roman"/>
                  <w:sz w:val="20"/>
                  <w:szCs w:val="20"/>
                </w:rPr>
                <w:t>0,218**</w:t>
              </w:r>
            </w:ins>
          </w:p>
        </w:tc>
        <w:tc>
          <w:tcPr>
            <w:tcW w:w="612" w:type="pct"/>
            <w:shd w:val="clear" w:color="auto" w:fill="auto"/>
            <w:noWrap/>
          </w:tcPr>
          <w:p w:rsidR="00D41783" w:rsidRPr="0079143D" w:rsidRDefault="00D41783" w:rsidP="000F4D05">
            <w:pPr>
              <w:jc w:val="center"/>
              <w:rPr>
                <w:ins w:id="412" w:author="William Rodrigues" w:date="2014-02-17T18:35:00Z"/>
                <w:rFonts w:ascii="Times New Roman" w:hAnsi="Times New Roman"/>
                <w:sz w:val="20"/>
                <w:szCs w:val="20"/>
              </w:rPr>
            </w:pPr>
            <w:ins w:id="413" w:author="William Rodrigues" w:date="2014-02-17T18:35:00Z">
              <w:r w:rsidRPr="0079143D">
                <w:rPr>
                  <w:rFonts w:ascii="Times New Roman" w:hAnsi="Times New Roman"/>
                  <w:sz w:val="20"/>
                  <w:szCs w:val="20"/>
                </w:rPr>
                <w:t>0,042</w:t>
              </w:r>
            </w:ins>
          </w:p>
        </w:tc>
        <w:tc>
          <w:tcPr>
            <w:tcW w:w="537" w:type="pct"/>
            <w:shd w:val="clear" w:color="auto" w:fill="auto"/>
            <w:noWrap/>
          </w:tcPr>
          <w:p w:rsidR="00D41783" w:rsidRPr="0079143D" w:rsidRDefault="00D41783" w:rsidP="000F4D05">
            <w:pPr>
              <w:jc w:val="center"/>
              <w:rPr>
                <w:ins w:id="414" w:author="William Rodrigues" w:date="2014-02-17T18:35:00Z"/>
                <w:rFonts w:ascii="Times New Roman" w:hAnsi="Times New Roman"/>
                <w:sz w:val="20"/>
                <w:szCs w:val="20"/>
              </w:rPr>
            </w:pPr>
            <w:ins w:id="415" w:author="William Rodrigues" w:date="2014-02-17T18:35:00Z">
              <w:r w:rsidRPr="0079143D">
                <w:rPr>
                  <w:rFonts w:ascii="Times New Roman" w:hAnsi="Times New Roman"/>
                  <w:sz w:val="20"/>
                  <w:szCs w:val="20"/>
                </w:rPr>
                <w:t>-0,062*</w:t>
              </w:r>
            </w:ins>
          </w:p>
        </w:tc>
        <w:tc>
          <w:tcPr>
            <w:tcW w:w="612" w:type="pct"/>
            <w:shd w:val="clear" w:color="auto" w:fill="auto"/>
            <w:noWrap/>
          </w:tcPr>
          <w:p w:rsidR="00D41783" w:rsidRPr="0079143D" w:rsidRDefault="00D41783" w:rsidP="000F4D05">
            <w:pPr>
              <w:jc w:val="center"/>
              <w:rPr>
                <w:ins w:id="416" w:author="William Rodrigues" w:date="2014-02-17T18:35:00Z"/>
                <w:rFonts w:ascii="Times New Roman" w:hAnsi="Times New Roman"/>
                <w:sz w:val="20"/>
                <w:szCs w:val="20"/>
              </w:rPr>
            </w:pPr>
            <w:ins w:id="417" w:author="William Rodrigues" w:date="2014-02-17T18:35:00Z">
              <w:r w:rsidRPr="0079143D">
                <w:rPr>
                  <w:rFonts w:ascii="Times New Roman" w:hAnsi="Times New Roman"/>
                  <w:sz w:val="20"/>
                  <w:szCs w:val="20"/>
                </w:rPr>
                <w:t>0,116***</w:t>
              </w:r>
            </w:ins>
          </w:p>
        </w:tc>
        <w:tc>
          <w:tcPr>
            <w:tcW w:w="573" w:type="pct"/>
            <w:shd w:val="clear" w:color="auto" w:fill="auto"/>
            <w:noWrap/>
          </w:tcPr>
          <w:p w:rsidR="00D41783" w:rsidRPr="0079143D" w:rsidRDefault="00D41783" w:rsidP="000F4D05">
            <w:pPr>
              <w:jc w:val="center"/>
              <w:rPr>
                <w:ins w:id="418" w:author="William Rodrigues" w:date="2014-02-17T18:35:00Z"/>
                <w:rFonts w:ascii="Times New Roman" w:hAnsi="Times New Roman"/>
                <w:sz w:val="20"/>
                <w:szCs w:val="20"/>
              </w:rPr>
            </w:pPr>
            <w:ins w:id="419" w:author="William Rodrigues" w:date="2014-02-17T18:35:00Z">
              <w:r w:rsidRPr="0079143D">
                <w:rPr>
                  <w:rFonts w:ascii="Times New Roman" w:hAnsi="Times New Roman"/>
                  <w:sz w:val="20"/>
                  <w:szCs w:val="20"/>
                </w:rPr>
                <w:t>0,014</w:t>
              </w:r>
            </w:ins>
          </w:p>
        </w:tc>
        <w:tc>
          <w:tcPr>
            <w:tcW w:w="552" w:type="pct"/>
            <w:shd w:val="clear" w:color="auto" w:fill="auto"/>
            <w:noWrap/>
          </w:tcPr>
          <w:p w:rsidR="00D41783" w:rsidRPr="0079143D" w:rsidRDefault="00D41783" w:rsidP="000F4D05">
            <w:pPr>
              <w:jc w:val="center"/>
              <w:rPr>
                <w:ins w:id="420" w:author="William Rodrigues" w:date="2014-02-17T18:35:00Z"/>
                <w:rFonts w:ascii="Times New Roman" w:hAnsi="Times New Roman"/>
                <w:sz w:val="20"/>
                <w:szCs w:val="20"/>
              </w:rPr>
            </w:pPr>
            <w:ins w:id="421" w:author="William Rodrigues" w:date="2014-02-17T18:35:00Z">
              <w:r w:rsidRPr="0079143D">
                <w:rPr>
                  <w:rFonts w:ascii="Times New Roman" w:hAnsi="Times New Roman"/>
                  <w:sz w:val="20"/>
                  <w:szCs w:val="20"/>
                </w:rPr>
                <w:t>1</w:t>
              </w:r>
            </w:ins>
          </w:p>
        </w:tc>
      </w:tr>
      <w:tr w:rsidR="00D41783" w:rsidRPr="0079143D" w:rsidTr="000F4D05">
        <w:trPr>
          <w:trHeight w:hRule="exact" w:val="284"/>
          <w:ins w:id="422" w:author="William Rodrigues" w:date="2014-02-17T18:35:00Z"/>
        </w:trPr>
        <w:tc>
          <w:tcPr>
            <w:tcW w:w="399" w:type="pct"/>
            <w:shd w:val="clear" w:color="auto" w:fill="auto"/>
            <w:noWrap/>
            <w:vAlign w:val="bottom"/>
            <w:hideMark/>
          </w:tcPr>
          <w:p w:rsidR="00D41783" w:rsidRPr="0079143D" w:rsidRDefault="00D41783" w:rsidP="000F4D05">
            <w:pPr>
              <w:spacing w:after="0" w:line="240" w:lineRule="auto"/>
              <w:rPr>
                <w:ins w:id="423" w:author="William Rodrigues" w:date="2014-02-17T18:35:00Z"/>
                <w:rFonts w:ascii="Times New Roman" w:eastAsia="Times New Roman" w:hAnsi="Times New Roman"/>
                <w:sz w:val="20"/>
                <w:szCs w:val="20"/>
                <w:lang w:eastAsia="pt-BR"/>
              </w:rPr>
            </w:pPr>
            <w:ins w:id="424" w:author="William Rodrigues" w:date="2014-02-17T18:35:00Z">
              <w:r w:rsidRPr="0079143D">
                <w:rPr>
                  <w:rFonts w:ascii="Times New Roman" w:eastAsia="Times New Roman" w:hAnsi="Times New Roman"/>
                  <w:sz w:val="20"/>
                  <w:szCs w:val="20"/>
                  <w:lang w:eastAsia="pt-BR"/>
                </w:rPr>
                <w:t>Comp</w:t>
              </w:r>
              <w:r w:rsidRPr="0079143D">
                <w:rPr>
                  <w:rFonts w:ascii="Times New Roman" w:eastAsia="Times New Roman" w:hAnsi="Times New Roman"/>
                  <w:sz w:val="20"/>
                  <w:szCs w:val="20"/>
                  <w:vertAlign w:val="subscript"/>
                  <w:lang w:eastAsia="pt-BR"/>
                </w:rPr>
                <w:t xml:space="preserve"> t</w:t>
              </w:r>
            </w:ins>
          </w:p>
        </w:tc>
        <w:tc>
          <w:tcPr>
            <w:tcW w:w="571" w:type="pct"/>
            <w:shd w:val="clear" w:color="auto" w:fill="auto"/>
            <w:noWrap/>
          </w:tcPr>
          <w:p w:rsidR="00D41783" w:rsidRPr="0079143D" w:rsidRDefault="00D41783" w:rsidP="000F4D05">
            <w:pPr>
              <w:jc w:val="center"/>
              <w:rPr>
                <w:ins w:id="425" w:author="William Rodrigues" w:date="2014-02-17T18:35:00Z"/>
                <w:rFonts w:ascii="Times New Roman" w:hAnsi="Times New Roman"/>
                <w:sz w:val="20"/>
                <w:szCs w:val="20"/>
              </w:rPr>
            </w:pPr>
            <w:ins w:id="426" w:author="William Rodrigues" w:date="2014-02-17T18:35:00Z">
              <w:r w:rsidRPr="0079143D">
                <w:rPr>
                  <w:rFonts w:ascii="Times New Roman" w:hAnsi="Times New Roman"/>
                  <w:sz w:val="20"/>
                  <w:szCs w:val="20"/>
                </w:rPr>
                <w:t>-0,029</w:t>
              </w:r>
            </w:ins>
          </w:p>
        </w:tc>
        <w:tc>
          <w:tcPr>
            <w:tcW w:w="572" w:type="pct"/>
            <w:shd w:val="clear" w:color="auto" w:fill="auto"/>
            <w:noWrap/>
          </w:tcPr>
          <w:p w:rsidR="00D41783" w:rsidRPr="0079143D" w:rsidRDefault="00D41783" w:rsidP="000F4D05">
            <w:pPr>
              <w:jc w:val="center"/>
              <w:rPr>
                <w:ins w:id="427" w:author="William Rodrigues" w:date="2014-02-17T18:35:00Z"/>
                <w:rFonts w:ascii="Times New Roman" w:hAnsi="Times New Roman"/>
                <w:sz w:val="20"/>
                <w:szCs w:val="20"/>
              </w:rPr>
            </w:pPr>
            <w:ins w:id="428" w:author="William Rodrigues" w:date="2014-02-17T18:35:00Z">
              <w:r w:rsidRPr="0079143D">
                <w:rPr>
                  <w:rFonts w:ascii="Times New Roman" w:hAnsi="Times New Roman"/>
                  <w:sz w:val="20"/>
                  <w:szCs w:val="20"/>
                </w:rPr>
                <w:t>0,009</w:t>
              </w:r>
            </w:ins>
          </w:p>
        </w:tc>
        <w:tc>
          <w:tcPr>
            <w:tcW w:w="572" w:type="pct"/>
            <w:shd w:val="clear" w:color="auto" w:fill="auto"/>
            <w:noWrap/>
          </w:tcPr>
          <w:p w:rsidR="00D41783" w:rsidRPr="0079143D" w:rsidRDefault="00D41783" w:rsidP="000F4D05">
            <w:pPr>
              <w:jc w:val="center"/>
              <w:rPr>
                <w:ins w:id="429" w:author="William Rodrigues" w:date="2014-02-17T18:35:00Z"/>
                <w:rFonts w:ascii="Times New Roman" w:hAnsi="Times New Roman"/>
                <w:sz w:val="20"/>
                <w:szCs w:val="20"/>
              </w:rPr>
            </w:pPr>
            <w:ins w:id="430" w:author="William Rodrigues" w:date="2014-02-17T18:35:00Z">
              <w:r w:rsidRPr="0079143D">
                <w:rPr>
                  <w:rFonts w:ascii="Times New Roman" w:hAnsi="Times New Roman"/>
                  <w:sz w:val="20"/>
                  <w:szCs w:val="20"/>
                </w:rPr>
                <w:t>0,016</w:t>
              </w:r>
            </w:ins>
          </w:p>
        </w:tc>
        <w:tc>
          <w:tcPr>
            <w:tcW w:w="612" w:type="pct"/>
            <w:shd w:val="clear" w:color="auto" w:fill="auto"/>
            <w:noWrap/>
          </w:tcPr>
          <w:p w:rsidR="00D41783" w:rsidRPr="0079143D" w:rsidRDefault="00D41783" w:rsidP="000F4D05">
            <w:pPr>
              <w:jc w:val="center"/>
              <w:rPr>
                <w:ins w:id="431" w:author="William Rodrigues" w:date="2014-02-17T18:35:00Z"/>
                <w:rFonts w:ascii="Times New Roman" w:hAnsi="Times New Roman"/>
                <w:sz w:val="20"/>
                <w:szCs w:val="20"/>
              </w:rPr>
            </w:pPr>
            <w:ins w:id="432" w:author="William Rodrigues" w:date="2014-02-17T18:35:00Z">
              <w:r w:rsidRPr="0079143D">
                <w:rPr>
                  <w:rFonts w:ascii="Times New Roman" w:hAnsi="Times New Roman"/>
                  <w:sz w:val="20"/>
                  <w:szCs w:val="20"/>
                </w:rPr>
                <w:t>-0,046</w:t>
              </w:r>
            </w:ins>
          </w:p>
        </w:tc>
        <w:tc>
          <w:tcPr>
            <w:tcW w:w="537" w:type="pct"/>
            <w:shd w:val="clear" w:color="auto" w:fill="auto"/>
            <w:noWrap/>
          </w:tcPr>
          <w:p w:rsidR="00D41783" w:rsidRPr="0079143D" w:rsidRDefault="00D41783" w:rsidP="000F4D05">
            <w:pPr>
              <w:jc w:val="center"/>
              <w:rPr>
                <w:ins w:id="433" w:author="William Rodrigues" w:date="2014-02-17T18:35:00Z"/>
                <w:rFonts w:ascii="Times New Roman" w:hAnsi="Times New Roman"/>
                <w:sz w:val="20"/>
                <w:szCs w:val="20"/>
              </w:rPr>
            </w:pPr>
            <w:ins w:id="434" w:author="William Rodrigues" w:date="2014-02-17T18:35:00Z">
              <w:r w:rsidRPr="0079143D">
                <w:rPr>
                  <w:rFonts w:ascii="Times New Roman" w:hAnsi="Times New Roman"/>
                  <w:sz w:val="20"/>
                  <w:szCs w:val="20"/>
                </w:rPr>
                <w:t>0,027</w:t>
              </w:r>
            </w:ins>
          </w:p>
        </w:tc>
        <w:tc>
          <w:tcPr>
            <w:tcW w:w="612" w:type="pct"/>
            <w:shd w:val="clear" w:color="auto" w:fill="auto"/>
            <w:noWrap/>
          </w:tcPr>
          <w:p w:rsidR="00D41783" w:rsidRPr="0079143D" w:rsidRDefault="00D41783" w:rsidP="000F4D05">
            <w:pPr>
              <w:jc w:val="center"/>
              <w:rPr>
                <w:ins w:id="435" w:author="William Rodrigues" w:date="2014-02-17T18:35:00Z"/>
                <w:rFonts w:ascii="Times New Roman" w:hAnsi="Times New Roman"/>
                <w:sz w:val="20"/>
                <w:szCs w:val="20"/>
              </w:rPr>
            </w:pPr>
            <w:ins w:id="436" w:author="William Rodrigues" w:date="2014-02-17T18:35:00Z">
              <w:r w:rsidRPr="0079143D">
                <w:rPr>
                  <w:rFonts w:ascii="Times New Roman" w:hAnsi="Times New Roman"/>
                  <w:sz w:val="20"/>
                  <w:szCs w:val="20"/>
                </w:rPr>
                <w:t>-0,010</w:t>
              </w:r>
            </w:ins>
          </w:p>
        </w:tc>
        <w:tc>
          <w:tcPr>
            <w:tcW w:w="573" w:type="pct"/>
            <w:shd w:val="clear" w:color="auto" w:fill="auto"/>
            <w:noWrap/>
          </w:tcPr>
          <w:p w:rsidR="00D41783" w:rsidRPr="0079143D" w:rsidRDefault="00D41783" w:rsidP="000F4D05">
            <w:pPr>
              <w:jc w:val="center"/>
              <w:rPr>
                <w:ins w:id="437" w:author="William Rodrigues" w:date="2014-02-17T18:35:00Z"/>
                <w:rFonts w:ascii="Times New Roman" w:hAnsi="Times New Roman"/>
                <w:sz w:val="20"/>
                <w:szCs w:val="20"/>
              </w:rPr>
            </w:pPr>
            <w:ins w:id="438" w:author="William Rodrigues" w:date="2014-02-17T18:35:00Z">
              <w:r w:rsidRPr="0079143D">
                <w:rPr>
                  <w:rFonts w:ascii="Times New Roman" w:hAnsi="Times New Roman"/>
                  <w:sz w:val="20"/>
                  <w:szCs w:val="20"/>
                </w:rPr>
                <w:t>0,009</w:t>
              </w:r>
            </w:ins>
          </w:p>
        </w:tc>
        <w:tc>
          <w:tcPr>
            <w:tcW w:w="552" w:type="pct"/>
            <w:shd w:val="clear" w:color="auto" w:fill="auto"/>
            <w:noWrap/>
          </w:tcPr>
          <w:p w:rsidR="00D41783" w:rsidRPr="0079143D" w:rsidRDefault="00D41783" w:rsidP="000F4D05">
            <w:pPr>
              <w:jc w:val="center"/>
              <w:rPr>
                <w:ins w:id="439" w:author="William Rodrigues" w:date="2014-02-17T18:35:00Z"/>
                <w:rFonts w:ascii="Times New Roman" w:hAnsi="Times New Roman"/>
                <w:sz w:val="20"/>
                <w:szCs w:val="20"/>
              </w:rPr>
            </w:pPr>
            <w:ins w:id="440" w:author="William Rodrigues" w:date="2014-02-17T18:35:00Z">
              <w:r w:rsidRPr="0079143D">
                <w:rPr>
                  <w:rFonts w:ascii="Times New Roman" w:hAnsi="Times New Roman"/>
                  <w:sz w:val="20"/>
                  <w:szCs w:val="20"/>
                </w:rPr>
                <w:t>0,025</w:t>
              </w:r>
            </w:ins>
          </w:p>
        </w:tc>
      </w:tr>
    </w:tbl>
    <w:p w:rsidR="00D41783" w:rsidRPr="0079143D" w:rsidRDefault="00D41783" w:rsidP="00D41783">
      <w:pPr>
        <w:spacing w:after="0" w:line="240" w:lineRule="auto"/>
        <w:jc w:val="both"/>
        <w:rPr>
          <w:ins w:id="441" w:author="William Rodrigues" w:date="2014-02-17T18:35:00Z"/>
          <w:rFonts w:ascii="Times New Roman" w:hAnsi="Times New Roman"/>
          <w:sz w:val="20"/>
          <w:szCs w:val="20"/>
        </w:rPr>
      </w:pPr>
      <w:ins w:id="442" w:author="William Rodrigues" w:date="2014-02-17T18:35:00Z">
        <w:r w:rsidRPr="0079143D">
          <w:rPr>
            <w:rFonts w:ascii="Times New Roman" w:hAnsi="Times New Roman"/>
            <w:sz w:val="20"/>
            <w:szCs w:val="20"/>
          </w:rPr>
          <w:lastRenderedPageBreak/>
          <w:t>Obs.: ***,**,*, significante a 1%, 5% e 10%, respectivamente. Em que: Retorno</w:t>
        </w:r>
        <w:r w:rsidRPr="0079143D">
          <w:rPr>
            <w:rFonts w:ascii="Times New Roman" w:hAnsi="Times New Roman"/>
            <w:sz w:val="20"/>
            <w:szCs w:val="20"/>
            <w:vertAlign w:val="subscript"/>
          </w:rPr>
          <w:t xml:space="preserve">t+1 </w:t>
        </w:r>
        <w:r w:rsidRPr="0079143D">
          <w:rPr>
            <w:rFonts w:ascii="Times New Roman" w:hAnsi="Times New Roman"/>
            <w:sz w:val="20"/>
            <w:szCs w:val="20"/>
          </w:rPr>
          <w:t>= Retorno anormal do título; Lucro</w:t>
        </w:r>
        <w:r w:rsidRPr="0079143D">
          <w:rPr>
            <w:rFonts w:ascii="Times New Roman" w:hAnsi="Times New Roman"/>
            <w:sz w:val="20"/>
            <w:szCs w:val="20"/>
            <w:vertAlign w:val="subscript"/>
          </w:rPr>
          <w:t xml:space="preserve">t+1 </w:t>
        </w:r>
        <w:r w:rsidRPr="0079143D">
          <w:rPr>
            <w:rFonts w:ascii="Times New Roman" w:hAnsi="Times New Roman"/>
            <w:sz w:val="20"/>
            <w:szCs w:val="20"/>
          </w:rPr>
          <w:t xml:space="preserve">= Lucro do período seguinte; Lucro </w:t>
        </w:r>
        <w:r w:rsidRPr="0079143D">
          <w:rPr>
            <w:rFonts w:ascii="Times New Roman" w:hAnsi="Times New Roman"/>
            <w:sz w:val="20"/>
            <w:szCs w:val="20"/>
            <w:vertAlign w:val="subscript"/>
          </w:rPr>
          <w:t xml:space="preserve">t </w:t>
        </w:r>
        <w:r w:rsidRPr="0079143D">
          <w:rPr>
            <w:rFonts w:ascii="Times New Roman" w:hAnsi="Times New Roman"/>
            <w:sz w:val="20"/>
            <w:szCs w:val="20"/>
          </w:rPr>
          <w:t xml:space="preserve">= Lucro do período corrente; </w:t>
        </w:r>
        <w:r w:rsidRPr="0079143D">
          <w:rPr>
            <w:rFonts w:ascii="Times New Roman" w:hAnsi="Times New Roman"/>
            <w:i/>
            <w:sz w:val="20"/>
            <w:szCs w:val="20"/>
          </w:rPr>
          <w:t>Accruals</w:t>
        </w:r>
        <w:r w:rsidRPr="0079143D">
          <w:rPr>
            <w:rFonts w:ascii="Times New Roman" w:hAnsi="Times New Roman"/>
            <w:sz w:val="20"/>
            <w:szCs w:val="20"/>
          </w:rPr>
          <w:t xml:space="preserve"> = Ajustes do regime de competência; Fluxo de Caixa = Lucro - </w:t>
        </w:r>
        <w:r w:rsidRPr="0079143D">
          <w:rPr>
            <w:rFonts w:ascii="Times New Roman" w:hAnsi="Times New Roman"/>
            <w:i/>
            <w:sz w:val="20"/>
            <w:szCs w:val="20"/>
          </w:rPr>
          <w:t>Accruals</w:t>
        </w:r>
        <w:r w:rsidRPr="0079143D">
          <w:rPr>
            <w:rFonts w:ascii="Times New Roman" w:hAnsi="Times New Roman"/>
            <w:sz w:val="20"/>
            <w:szCs w:val="20"/>
          </w:rPr>
          <w:t xml:space="preserve">; </w:t>
        </w:r>
        <w:r w:rsidRPr="0079143D">
          <w:rPr>
            <w:rFonts w:ascii="Times New Roman" w:hAnsi="Times New Roman"/>
            <w:i/>
            <w:sz w:val="20"/>
            <w:szCs w:val="20"/>
          </w:rPr>
          <w:t>Market-to-book</w:t>
        </w:r>
        <w:r w:rsidRPr="0079143D">
          <w:rPr>
            <w:rFonts w:ascii="Times New Roman" w:hAnsi="Times New Roman"/>
            <w:sz w:val="20"/>
            <w:szCs w:val="20"/>
          </w:rPr>
          <w:t xml:space="preserve">= quociente entre o valor de mercado e o patrimônio líquido; ROE = Retorno sobre o PL; Tamanho = logaritmo natural do ativo total e Competição = </w:t>
        </w:r>
        <w:proofErr w:type="gramStart"/>
        <w:r w:rsidRPr="0079143D">
          <w:rPr>
            <w:rFonts w:ascii="Times New Roman" w:hAnsi="Times New Roman"/>
            <w:i/>
            <w:sz w:val="20"/>
            <w:szCs w:val="20"/>
          </w:rPr>
          <w:t>proxy</w:t>
        </w:r>
        <w:proofErr w:type="gramEnd"/>
        <w:r w:rsidRPr="0079143D">
          <w:rPr>
            <w:rFonts w:ascii="Times New Roman" w:hAnsi="Times New Roman"/>
            <w:sz w:val="20"/>
            <w:szCs w:val="20"/>
          </w:rPr>
          <w:t xml:space="preserve"> de competição estimada pelo Índice de Herfindahl- Hirschman.</w:t>
        </w:r>
      </w:ins>
    </w:p>
    <w:p w:rsidR="00D41783" w:rsidRPr="006B0765" w:rsidDel="004D3CA9" w:rsidRDefault="00D41783" w:rsidP="00A43436">
      <w:pPr>
        <w:spacing w:after="0" w:line="240" w:lineRule="auto"/>
        <w:ind w:firstLine="709"/>
        <w:jc w:val="both"/>
        <w:rPr>
          <w:del w:id="443" w:author="William Rodrigues" w:date="2014-02-18T01:59:00Z"/>
          <w:rFonts w:ascii="Times New Roman" w:hAnsi="Times New Roman"/>
          <w:sz w:val="24"/>
          <w:szCs w:val="24"/>
        </w:rPr>
      </w:pPr>
    </w:p>
    <w:p w:rsidR="007C602B" w:rsidRPr="006B0765" w:rsidDel="004D3CA9" w:rsidRDefault="007C602B" w:rsidP="00AA6067">
      <w:pPr>
        <w:spacing w:after="0" w:line="240" w:lineRule="auto"/>
        <w:jc w:val="both"/>
        <w:rPr>
          <w:del w:id="444" w:author="William Rodrigues" w:date="2014-02-18T02:00:00Z"/>
          <w:rFonts w:ascii="Times New Roman" w:hAnsi="Times New Roman"/>
          <w:sz w:val="24"/>
          <w:szCs w:val="24"/>
        </w:rPr>
      </w:pPr>
    </w:p>
    <w:p w:rsidR="009A47BC" w:rsidRPr="009A47BC" w:rsidDel="00D41783" w:rsidRDefault="009A47BC" w:rsidP="003A284B">
      <w:pPr>
        <w:pStyle w:val="Legenda"/>
        <w:keepNext/>
        <w:spacing w:after="0"/>
        <w:jc w:val="center"/>
        <w:rPr>
          <w:del w:id="445" w:author="William Rodrigues" w:date="2014-02-17T18:35:00Z"/>
          <w:rFonts w:ascii="Times New Roman" w:hAnsi="Times New Roman"/>
          <w:color w:val="auto"/>
          <w:sz w:val="20"/>
          <w:szCs w:val="20"/>
        </w:rPr>
      </w:pPr>
      <w:del w:id="446" w:author="William Rodrigues" w:date="2014-02-17T18:35:00Z">
        <w:r w:rsidRPr="009A47BC" w:rsidDel="00D41783">
          <w:rPr>
            <w:rFonts w:ascii="Times New Roman" w:hAnsi="Times New Roman"/>
            <w:color w:val="auto"/>
            <w:sz w:val="20"/>
            <w:szCs w:val="20"/>
          </w:rPr>
          <w:delText xml:space="preserve">Tabela </w:delText>
        </w:r>
        <w:r w:rsidRPr="009A47BC" w:rsidDel="00D41783">
          <w:rPr>
            <w:rFonts w:ascii="Times New Roman" w:hAnsi="Times New Roman"/>
            <w:sz w:val="20"/>
            <w:szCs w:val="20"/>
          </w:rPr>
          <w:fldChar w:fldCharType="begin"/>
        </w:r>
        <w:r w:rsidRPr="009A47BC" w:rsidDel="00D41783">
          <w:rPr>
            <w:rFonts w:ascii="Times New Roman" w:hAnsi="Times New Roman"/>
            <w:color w:val="auto"/>
            <w:sz w:val="20"/>
            <w:szCs w:val="20"/>
          </w:rPr>
          <w:delInstrText xml:space="preserve"> SEQ Tabela \* ARABIC </w:delInstrText>
        </w:r>
        <w:r w:rsidRPr="009A47BC" w:rsidDel="00D41783">
          <w:rPr>
            <w:rFonts w:ascii="Times New Roman" w:hAnsi="Times New Roman"/>
            <w:sz w:val="20"/>
            <w:szCs w:val="20"/>
          </w:rPr>
          <w:fldChar w:fldCharType="separate"/>
        </w:r>
        <w:r w:rsidDel="00D41783">
          <w:rPr>
            <w:rFonts w:ascii="Times New Roman" w:hAnsi="Times New Roman"/>
            <w:noProof/>
            <w:color w:val="auto"/>
            <w:sz w:val="20"/>
            <w:szCs w:val="20"/>
          </w:rPr>
          <w:delText>3</w:delText>
        </w:r>
        <w:r w:rsidRPr="009A47BC" w:rsidDel="00D41783">
          <w:rPr>
            <w:rFonts w:ascii="Times New Roman" w:hAnsi="Times New Roman"/>
            <w:sz w:val="20"/>
            <w:szCs w:val="20"/>
          </w:rPr>
          <w:fldChar w:fldCharType="end"/>
        </w:r>
        <w:r w:rsidRPr="009A47BC" w:rsidDel="00D41783">
          <w:rPr>
            <w:rFonts w:ascii="Times New Roman" w:hAnsi="Times New Roman"/>
            <w:color w:val="auto"/>
            <w:sz w:val="20"/>
            <w:szCs w:val="20"/>
          </w:rPr>
          <w:delText xml:space="preserve"> - Correlação entre as Variáveis</w:delText>
        </w:r>
      </w:del>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1052"/>
        <w:gridCol w:w="1054"/>
        <w:gridCol w:w="1054"/>
        <w:gridCol w:w="1127"/>
        <w:gridCol w:w="989"/>
        <w:gridCol w:w="1127"/>
        <w:gridCol w:w="1056"/>
        <w:gridCol w:w="1017"/>
      </w:tblGrid>
      <w:tr w:rsidR="00AD1CD2" w:rsidRPr="00277E7D" w:rsidDel="00D41783" w:rsidTr="00542CEB">
        <w:trPr>
          <w:trHeight w:hRule="exact" w:val="284"/>
          <w:del w:id="447" w:author="William Rodrigues" w:date="2014-02-17T18:35:00Z"/>
        </w:trPr>
        <w:tc>
          <w:tcPr>
            <w:tcW w:w="399" w:type="pct"/>
            <w:shd w:val="clear" w:color="auto" w:fill="auto"/>
            <w:noWrap/>
            <w:vAlign w:val="bottom"/>
            <w:hideMark/>
          </w:tcPr>
          <w:p w:rsidR="00AD1CD2" w:rsidRPr="00277E7D" w:rsidDel="00D41783" w:rsidRDefault="00AD1CD2" w:rsidP="00BA1316">
            <w:pPr>
              <w:spacing w:after="0" w:line="240" w:lineRule="auto"/>
              <w:rPr>
                <w:del w:id="448" w:author="William Rodrigues" w:date="2014-02-17T18:35:00Z"/>
                <w:rFonts w:ascii="Times New Roman" w:eastAsia="Times New Roman" w:hAnsi="Times New Roman"/>
                <w:b/>
                <w:sz w:val="20"/>
                <w:szCs w:val="20"/>
                <w:lang w:eastAsia="pt-BR"/>
              </w:rPr>
            </w:pPr>
          </w:p>
        </w:tc>
        <w:tc>
          <w:tcPr>
            <w:tcW w:w="571" w:type="pct"/>
            <w:shd w:val="clear" w:color="auto" w:fill="auto"/>
            <w:noWrap/>
            <w:vAlign w:val="center"/>
          </w:tcPr>
          <w:p w:rsidR="00AD1CD2" w:rsidRPr="00277E7D" w:rsidDel="00D41783" w:rsidRDefault="00AD1CD2" w:rsidP="0041351A">
            <w:pPr>
              <w:spacing w:after="0"/>
              <w:jc w:val="center"/>
              <w:rPr>
                <w:del w:id="449" w:author="William Rodrigues" w:date="2014-02-17T18:35:00Z"/>
                <w:rFonts w:ascii="Times New Roman" w:hAnsi="Times New Roman"/>
                <w:b/>
                <w:sz w:val="20"/>
                <w:szCs w:val="20"/>
              </w:rPr>
            </w:pPr>
            <w:del w:id="450" w:author="William Rodrigues" w:date="2014-02-17T18:35:00Z">
              <w:r w:rsidRPr="00277E7D" w:rsidDel="00D41783">
                <w:rPr>
                  <w:rFonts w:ascii="Times New Roman" w:hAnsi="Times New Roman"/>
                  <w:b/>
                  <w:sz w:val="20"/>
                  <w:szCs w:val="20"/>
                </w:rPr>
                <w:delText xml:space="preserve">Ret </w:delText>
              </w:r>
              <w:r w:rsidRPr="00277E7D" w:rsidDel="00D41783">
                <w:rPr>
                  <w:rFonts w:ascii="Times New Roman" w:hAnsi="Times New Roman"/>
                  <w:b/>
                  <w:sz w:val="20"/>
                  <w:szCs w:val="20"/>
                  <w:vertAlign w:val="subscript"/>
                </w:rPr>
                <w:delText>t+1</w:delText>
              </w:r>
            </w:del>
          </w:p>
        </w:tc>
        <w:tc>
          <w:tcPr>
            <w:tcW w:w="572" w:type="pct"/>
            <w:shd w:val="clear" w:color="auto" w:fill="auto"/>
            <w:noWrap/>
            <w:vAlign w:val="center"/>
          </w:tcPr>
          <w:p w:rsidR="00AD1CD2" w:rsidRPr="00277E7D" w:rsidDel="00D41783" w:rsidRDefault="00AD1CD2" w:rsidP="0041351A">
            <w:pPr>
              <w:spacing w:after="0"/>
              <w:jc w:val="center"/>
              <w:rPr>
                <w:del w:id="451" w:author="William Rodrigues" w:date="2014-02-17T18:35:00Z"/>
                <w:rFonts w:ascii="Times New Roman" w:hAnsi="Times New Roman"/>
                <w:b/>
                <w:sz w:val="20"/>
                <w:szCs w:val="20"/>
              </w:rPr>
            </w:pPr>
            <w:del w:id="452" w:author="William Rodrigues" w:date="2014-02-17T18:35:00Z">
              <w:r w:rsidRPr="00277E7D" w:rsidDel="00D41783">
                <w:rPr>
                  <w:rFonts w:ascii="Times New Roman" w:hAnsi="Times New Roman"/>
                  <w:b/>
                  <w:sz w:val="20"/>
                  <w:szCs w:val="20"/>
                </w:rPr>
                <w:delText xml:space="preserve">Lucro </w:delText>
              </w:r>
              <w:r w:rsidRPr="00277E7D" w:rsidDel="00D41783">
                <w:rPr>
                  <w:rFonts w:ascii="Times New Roman" w:hAnsi="Times New Roman"/>
                  <w:b/>
                  <w:sz w:val="20"/>
                  <w:szCs w:val="20"/>
                  <w:vertAlign w:val="subscript"/>
                </w:rPr>
                <w:delText>t+1</w:delText>
              </w:r>
            </w:del>
          </w:p>
        </w:tc>
        <w:tc>
          <w:tcPr>
            <w:tcW w:w="572" w:type="pct"/>
            <w:shd w:val="clear" w:color="auto" w:fill="auto"/>
            <w:noWrap/>
            <w:vAlign w:val="center"/>
          </w:tcPr>
          <w:p w:rsidR="00AD1CD2" w:rsidRPr="00277E7D" w:rsidDel="00D41783" w:rsidRDefault="00AD1CD2" w:rsidP="0041351A">
            <w:pPr>
              <w:spacing w:after="0"/>
              <w:jc w:val="center"/>
              <w:rPr>
                <w:del w:id="453" w:author="William Rodrigues" w:date="2014-02-17T18:35:00Z"/>
                <w:rFonts w:ascii="Times New Roman" w:hAnsi="Times New Roman"/>
                <w:b/>
                <w:sz w:val="20"/>
                <w:szCs w:val="20"/>
              </w:rPr>
            </w:pPr>
            <w:del w:id="454" w:author="William Rodrigues" w:date="2014-02-17T18:35:00Z">
              <w:r w:rsidRPr="00277E7D" w:rsidDel="00D41783">
                <w:rPr>
                  <w:rFonts w:ascii="Times New Roman" w:hAnsi="Times New Roman"/>
                  <w:b/>
                  <w:sz w:val="20"/>
                  <w:szCs w:val="20"/>
                </w:rPr>
                <w:delText xml:space="preserve">Lucro </w:delText>
              </w:r>
              <w:r w:rsidRPr="00277E7D" w:rsidDel="00D41783">
                <w:rPr>
                  <w:rFonts w:ascii="Times New Roman" w:hAnsi="Times New Roman"/>
                  <w:b/>
                  <w:sz w:val="20"/>
                  <w:szCs w:val="20"/>
                  <w:vertAlign w:val="subscript"/>
                </w:rPr>
                <w:delText>t</w:delText>
              </w:r>
            </w:del>
          </w:p>
        </w:tc>
        <w:tc>
          <w:tcPr>
            <w:tcW w:w="612" w:type="pct"/>
            <w:shd w:val="clear" w:color="auto" w:fill="auto"/>
            <w:noWrap/>
            <w:vAlign w:val="center"/>
          </w:tcPr>
          <w:p w:rsidR="00AD1CD2" w:rsidRPr="00277E7D" w:rsidDel="00D41783" w:rsidRDefault="00AD1CD2" w:rsidP="0041351A">
            <w:pPr>
              <w:spacing w:after="0"/>
              <w:jc w:val="center"/>
              <w:rPr>
                <w:del w:id="455" w:author="William Rodrigues" w:date="2014-02-17T18:35:00Z"/>
                <w:rFonts w:ascii="Times New Roman" w:hAnsi="Times New Roman"/>
                <w:b/>
                <w:sz w:val="20"/>
                <w:szCs w:val="20"/>
              </w:rPr>
            </w:pPr>
            <w:del w:id="456" w:author="William Rodrigues" w:date="2014-02-17T18:35:00Z">
              <w:r w:rsidRPr="00277E7D" w:rsidDel="00D41783">
                <w:rPr>
                  <w:rFonts w:ascii="Times New Roman" w:hAnsi="Times New Roman"/>
                  <w:b/>
                  <w:sz w:val="20"/>
                  <w:szCs w:val="20"/>
                </w:rPr>
                <w:delText>Acc</w:delText>
              </w:r>
              <w:r w:rsidRPr="00277E7D" w:rsidDel="00D41783">
                <w:rPr>
                  <w:rFonts w:ascii="Times New Roman" w:hAnsi="Times New Roman"/>
                  <w:b/>
                  <w:sz w:val="20"/>
                  <w:szCs w:val="20"/>
                  <w:vertAlign w:val="subscript"/>
                </w:rPr>
                <w:delText xml:space="preserve"> t</w:delText>
              </w:r>
            </w:del>
          </w:p>
        </w:tc>
        <w:tc>
          <w:tcPr>
            <w:tcW w:w="537" w:type="pct"/>
            <w:shd w:val="clear" w:color="auto" w:fill="auto"/>
            <w:noWrap/>
            <w:vAlign w:val="center"/>
          </w:tcPr>
          <w:p w:rsidR="00AD1CD2" w:rsidRPr="00277E7D" w:rsidDel="00D41783" w:rsidRDefault="00AD1CD2" w:rsidP="0041351A">
            <w:pPr>
              <w:spacing w:after="0"/>
              <w:jc w:val="center"/>
              <w:rPr>
                <w:del w:id="457" w:author="William Rodrigues" w:date="2014-02-17T18:35:00Z"/>
                <w:rFonts w:ascii="Times New Roman" w:hAnsi="Times New Roman"/>
                <w:b/>
                <w:sz w:val="20"/>
                <w:szCs w:val="20"/>
              </w:rPr>
            </w:pPr>
            <w:del w:id="458" w:author="William Rodrigues" w:date="2014-02-17T18:35:00Z">
              <w:r w:rsidRPr="00277E7D" w:rsidDel="00D41783">
                <w:rPr>
                  <w:rFonts w:ascii="Times New Roman" w:hAnsi="Times New Roman"/>
                  <w:b/>
                  <w:sz w:val="20"/>
                  <w:szCs w:val="20"/>
                </w:rPr>
                <w:delText xml:space="preserve">Fco </w:delText>
              </w:r>
              <w:r w:rsidRPr="00277E7D" w:rsidDel="00D41783">
                <w:rPr>
                  <w:rFonts w:ascii="Times New Roman" w:hAnsi="Times New Roman"/>
                  <w:b/>
                  <w:sz w:val="20"/>
                  <w:szCs w:val="20"/>
                  <w:vertAlign w:val="subscript"/>
                </w:rPr>
                <w:delText>t</w:delText>
              </w:r>
            </w:del>
          </w:p>
        </w:tc>
        <w:tc>
          <w:tcPr>
            <w:tcW w:w="612" w:type="pct"/>
            <w:shd w:val="clear" w:color="auto" w:fill="auto"/>
            <w:noWrap/>
            <w:vAlign w:val="center"/>
          </w:tcPr>
          <w:p w:rsidR="00AD1CD2" w:rsidRPr="00277E7D" w:rsidDel="00D41783" w:rsidRDefault="00AD1CD2" w:rsidP="0041351A">
            <w:pPr>
              <w:spacing w:after="0"/>
              <w:jc w:val="center"/>
              <w:rPr>
                <w:del w:id="459" w:author="William Rodrigues" w:date="2014-02-17T18:35:00Z"/>
                <w:rFonts w:ascii="Times New Roman" w:hAnsi="Times New Roman"/>
                <w:b/>
                <w:i/>
                <w:iCs/>
                <w:sz w:val="20"/>
                <w:szCs w:val="20"/>
              </w:rPr>
            </w:pPr>
            <w:del w:id="460" w:author="William Rodrigues" w:date="2014-02-17T18:35:00Z">
              <w:r w:rsidRPr="00277E7D" w:rsidDel="00D41783">
                <w:rPr>
                  <w:rFonts w:ascii="Times New Roman" w:hAnsi="Times New Roman"/>
                  <w:b/>
                  <w:i/>
                  <w:iCs/>
                  <w:sz w:val="20"/>
                  <w:szCs w:val="20"/>
                </w:rPr>
                <w:delText>MtB</w:delText>
              </w:r>
              <w:r w:rsidRPr="00277E7D" w:rsidDel="00D41783">
                <w:rPr>
                  <w:rFonts w:ascii="Times New Roman" w:hAnsi="Times New Roman"/>
                  <w:b/>
                  <w:sz w:val="20"/>
                  <w:szCs w:val="20"/>
                  <w:vertAlign w:val="subscript"/>
                </w:rPr>
                <w:delText>t</w:delText>
              </w:r>
            </w:del>
          </w:p>
        </w:tc>
        <w:tc>
          <w:tcPr>
            <w:tcW w:w="573" w:type="pct"/>
            <w:shd w:val="clear" w:color="auto" w:fill="auto"/>
            <w:noWrap/>
            <w:vAlign w:val="center"/>
          </w:tcPr>
          <w:p w:rsidR="00AD1CD2" w:rsidRPr="00277E7D" w:rsidDel="00D41783" w:rsidRDefault="00AD1CD2" w:rsidP="0041351A">
            <w:pPr>
              <w:spacing w:after="0"/>
              <w:jc w:val="center"/>
              <w:rPr>
                <w:del w:id="461" w:author="William Rodrigues" w:date="2014-02-17T18:35:00Z"/>
                <w:rFonts w:ascii="Times New Roman" w:hAnsi="Times New Roman"/>
                <w:b/>
                <w:sz w:val="20"/>
                <w:szCs w:val="20"/>
              </w:rPr>
            </w:pPr>
            <w:del w:id="462" w:author="William Rodrigues" w:date="2014-02-17T18:35:00Z">
              <w:r w:rsidRPr="00277E7D" w:rsidDel="00D41783">
                <w:rPr>
                  <w:rFonts w:ascii="Times New Roman" w:hAnsi="Times New Roman"/>
                  <w:b/>
                  <w:sz w:val="20"/>
                  <w:szCs w:val="20"/>
                </w:rPr>
                <w:delText xml:space="preserve">ROE </w:delText>
              </w:r>
              <w:r w:rsidRPr="00277E7D" w:rsidDel="00D41783">
                <w:rPr>
                  <w:rFonts w:ascii="Times New Roman" w:hAnsi="Times New Roman"/>
                  <w:b/>
                  <w:sz w:val="20"/>
                  <w:szCs w:val="20"/>
                  <w:vertAlign w:val="subscript"/>
                </w:rPr>
                <w:delText>t</w:delText>
              </w:r>
            </w:del>
          </w:p>
        </w:tc>
        <w:tc>
          <w:tcPr>
            <w:tcW w:w="552" w:type="pct"/>
            <w:shd w:val="clear" w:color="auto" w:fill="auto"/>
            <w:noWrap/>
            <w:vAlign w:val="center"/>
          </w:tcPr>
          <w:p w:rsidR="00AD1CD2" w:rsidRPr="00277E7D" w:rsidDel="00D41783" w:rsidRDefault="00AD1CD2" w:rsidP="0041351A">
            <w:pPr>
              <w:spacing w:after="0"/>
              <w:jc w:val="center"/>
              <w:rPr>
                <w:del w:id="463" w:author="William Rodrigues" w:date="2014-02-17T18:35:00Z"/>
                <w:rFonts w:ascii="Times New Roman" w:hAnsi="Times New Roman"/>
                <w:b/>
                <w:sz w:val="20"/>
                <w:szCs w:val="20"/>
              </w:rPr>
            </w:pPr>
            <w:del w:id="464" w:author="William Rodrigues" w:date="2014-02-17T18:35:00Z">
              <w:r w:rsidRPr="00277E7D" w:rsidDel="00D41783">
                <w:rPr>
                  <w:rFonts w:ascii="Times New Roman" w:hAnsi="Times New Roman"/>
                  <w:b/>
                  <w:sz w:val="20"/>
                  <w:szCs w:val="20"/>
                </w:rPr>
                <w:delText xml:space="preserve">Tam </w:delText>
              </w:r>
              <w:r w:rsidRPr="00277E7D" w:rsidDel="00D41783">
                <w:rPr>
                  <w:rFonts w:ascii="Times New Roman" w:hAnsi="Times New Roman"/>
                  <w:b/>
                  <w:sz w:val="20"/>
                  <w:szCs w:val="20"/>
                  <w:vertAlign w:val="subscript"/>
                </w:rPr>
                <w:delText>t</w:delText>
              </w:r>
            </w:del>
          </w:p>
        </w:tc>
      </w:tr>
      <w:tr w:rsidR="00277E7D" w:rsidRPr="00277E7D" w:rsidDel="00D41783" w:rsidTr="00542CEB">
        <w:trPr>
          <w:trHeight w:hRule="exact" w:val="284"/>
          <w:del w:id="465" w:author="William Rodrigues" w:date="2014-02-17T18:35:00Z"/>
        </w:trPr>
        <w:tc>
          <w:tcPr>
            <w:tcW w:w="399" w:type="pct"/>
            <w:shd w:val="clear" w:color="auto" w:fill="auto"/>
            <w:noWrap/>
            <w:vAlign w:val="bottom"/>
            <w:hideMark/>
          </w:tcPr>
          <w:p w:rsidR="00277E7D" w:rsidRPr="00277E7D" w:rsidDel="00D41783" w:rsidRDefault="00277E7D" w:rsidP="00BA1316">
            <w:pPr>
              <w:spacing w:after="0" w:line="240" w:lineRule="auto"/>
              <w:rPr>
                <w:del w:id="466" w:author="William Rodrigues" w:date="2014-02-17T18:35:00Z"/>
                <w:rFonts w:ascii="Times New Roman" w:eastAsia="Times New Roman" w:hAnsi="Times New Roman"/>
                <w:sz w:val="20"/>
                <w:szCs w:val="20"/>
                <w:lang w:eastAsia="pt-BR"/>
              </w:rPr>
            </w:pPr>
            <w:del w:id="467" w:author="William Rodrigues" w:date="2014-02-17T18:35:00Z">
              <w:r w:rsidRPr="00277E7D" w:rsidDel="00D41783">
                <w:rPr>
                  <w:rFonts w:ascii="Times New Roman" w:eastAsia="Times New Roman" w:hAnsi="Times New Roman"/>
                  <w:sz w:val="20"/>
                  <w:szCs w:val="20"/>
                  <w:lang w:eastAsia="pt-BR"/>
                </w:rPr>
                <w:delText xml:space="preserve">Ret </w:delText>
              </w:r>
              <w:r w:rsidRPr="00277E7D" w:rsidDel="00D41783">
                <w:rPr>
                  <w:rFonts w:ascii="Times New Roman" w:eastAsia="Times New Roman" w:hAnsi="Times New Roman"/>
                  <w:sz w:val="20"/>
                  <w:szCs w:val="20"/>
                  <w:vertAlign w:val="subscript"/>
                  <w:lang w:eastAsia="pt-BR"/>
                </w:rPr>
                <w:delText>t+1</w:delText>
              </w:r>
            </w:del>
          </w:p>
        </w:tc>
        <w:tc>
          <w:tcPr>
            <w:tcW w:w="571" w:type="pct"/>
            <w:shd w:val="clear" w:color="auto" w:fill="auto"/>
            <w:noWrap/>
            <w:vAlign w:val="bottom"/>
          </w:tcPr>
          <w:p w:rsidR="00277E7D" w:rsidRPr="00277E7D" w:rsidDel="00D41783" w:rsidRDefault="00277E7D">
            <w:pPr>
              <w:jc w:val="right"/>
              <w:rPr>
                <w:del w:id="468" w:author="William Rodrigues" w:date="2014-02-17T18:35:00Z"/>
                <w:rFonts w:ascii="Times New Roman" w:hAnsi="Times New Roman"/>
                <w:color w:val="000000"/>
                <w:sz w:val="20"/>
                <w:szCs w:val="20"/>
              </w:rPr>
            </w:pPr>
            <w:del w:id="469" w:author="William Rodrigues" w:date="2014-02-17T18:35:00Z">
              <w:r w:rsidRPr="00277E7D" w:rsidDel="00D41783">
                <w:rPr>
                  <w:rFonts w:ascii="Times New Roman" w:hAnsi="Times New Roman"/>
                  <w:color w:val="000000"/>
                  <w:sz w:val="20"/>
                  <w:szCs w:val="20"/>
                </w:rPr>
                <w:delText>1,000</w:delText>
              </w:r>
            </w:del>
          </w:p>
        </w:tc>
        <w:tc>
          <w:tcPr>
            <w:tcW w:w="572" w:type="pct"/>
            <w:shd w:val="clear" w:color="auto" w:fill="auto"/>
            <w:noWrap/>
            <w:vAlign w:val="bottom"/>
          </w:tcPr>
          <w:p w:rsidR="00277E7D" w:rsidRPr="00277E7D" w:rsidDel="00D41783" w:rsidRDefault="00277E7D">
            <w:pPr>
              <w:rPr>
                <w:del w:id="470" w:author="William Rodrigues" w:date="2014-02-17T18:35:00Z"/>
                <w:rFonts w:ascii="Times New Roman" w:hAnsi="Times New Roman"/>
                <w:color w:val="000000"/>
                <w:sz w:val="20"/>
                <w:szCs w:val="20"/>
              </w:rPr>
            </w:pPr>
          </w:p>
        </w:tc>
        <w:tc>
          <w:tcPr>
            <w:tcW w:w="572" w:type="pct"/>
            <w:shd w:val="clear" w:color="auto" w:fill="auto"/>
            <w:noWrap/>
            <w:vAlign w:val="bottom"/>
          </w:tcPr>
          <w:p w:rsidR="00277E7D" w:rsidRPr="00277E7D" w:rsidDel="00D41783" w:rsidRDefault="00277E7D">
            <w:pPr>
              <w:rPr>
                <w:del w:id="471"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472" w:author="William Rodrigues" w:date="2014-02-17T18:35:00Z"/>
                <w:rFonts w:ascii="Times New Roman" w:hAnsi="Times New Roman"/>
                <w:color w:val="000000"/>
                <w:sz w:val="20"/>
                <w:szCs w:val="20"/>
              </w:rPr>
            </w:pPr>
          </w:p>
        </w:tc>
        <w:tc>
          <w:tcPr>
            <w:tcW w:w="537" w:type="pct"/>
            <w:shd w:val="clear" w:color="auto" w:fill="auto"/>
            <w:noWrap/>
            <w:vAlign w:val="bottom"/>
          </w:tcPr>
          <w:p w:rsidR="00277E7D" w:rsidRPr="00277E7D" w:rsidDel="00D41783" w:rsidRDefault="00277E7D">
            <w:pPr>
              <w:rPr>
                <w:del w:id="473"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474" w:author="William Rodrigues" w:date="2014-02-17T18:35:00Z"/>
                <w:rFonts w:ascii="Times New Roman" w:hAnsi="Times New Roman"/>
                <w:color w:val="000000"/>
                <w:sz w:val="20"/>
                <w:szCs w:val="20"/>
              </w:rPr>
            </w:pPr>
          </w:p>
        </w:tc>
        <w:tc>
          <w:tcPr>
            <w:tcW w:w="573" w:type="pct"/>
            <w:shd w:val="clear" w:color="auto" w:fill="auto"/>
            <w:noWrap/>
            <w:vAlign w:val="bottom"/>
          </w:tcPr>
          <w:p w:rsidR="00277E7D" w:rsidRPr="00277E7D" w:rsidDel="00D41783" w:rsidRDefault="00277E7D">
            <w:pPr>
              <w:rPr>
                <w:del w:id="475"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476" w:author="William Rodrigues" w:date="2014-02-17T18:35:00Z"/>
                <w:rFonts w:ascii="Times New Roman" w:hAnsi="Times New Roman"/>
                <w:color w:val="000000"/>
                <w:sz w:val="20"/>
                <w:szCs w:val="20"/>
              </w:rPr>
            </w:pPr>
          </w:p>
        </w:tc>
      </w:tr>
      <w:tr w:rsidR="00277E7D" w:rsidRPr="00277E7D" w:rsidDel="00D41783" w:rsidTr="00542CEB">
        <w:trPr>
          <w:trHeight w:hRule="exact" w:val="284"/>
          <w:del w:id="477" w:author="William Rodrigues" w:date="2014-02-17T18:35:00Z"/>
        </w:trPr>
        <w:tc>
          <w:tcPr>
            <w:tcW w:w="399" w:type="pct"/>
            <w:shd w:val="clear" w:color="auto" w:fill="auto"/>
            <w:noWrap/>
            <w:vAlign w:val="bottom"/>
            <w:hideMark/>
          </w:tcPr>
          <w:p w:rsidR="00277E7D" w:rsidRPr="00277E7D" w:rsidDel="00D41783" w:rsidRDefault="00277E7D" w:rsidP="00CF7443">
            <w:pPr>
              <w:spacing w:after="0" w:line="240" w:lineRule="auto"/>
              <w:rPr>
                <w:del w:id="478" w:author="William Rodrigues" w:date="2014-02-17T18:35:00Z"/>
                <w:rFonts w:ascii="Times New Roman" w:eastAsia="Times New Roman" w:hAnsi="Times New Roman"/>
                <w:sz w:val="20"/>
                <w:szCs w:val="20"/>
                <w:lang w:eastAsia="pt-BR"/>
              </w:rPr>
            </w:pPr>
            <w:del w:id="479" w:author="William Rodrigues" w:date="2014-02-17T18:35:00Z">
              <w:r w:rsidRPr="00277E7D" w:rsidDel="00D41783">
                <w:rPr>
                  <w:rFonts w:ascii="Times New Roman" w:eastAsia="Times New Roman" w:hAnsi="Times New Roman"/>
                  <w:bCs/>
                  <w:sz w:val="20"/>
                  <w:szCs w:val="20"/>
                  <w:lang w:eastAsia="pt-BR"/>
                </w:rPr>
                <w:delText xml:space="preserve">Luc </w:delText>
              </w:r>
              <w:r w:rsidRPr="00277E7D" w:rsidDel="00D41783">
                <w:rPr>
                  <w:rFonts w:ascii="Times New Roman" w:eastAsia="Times New Roman" w:hAnsi="Times New Roman"/>
                  <w:bCs/>
                  <w:sz w:val="20"/>
                  <w:szCs w:val="20"/>
                  <w:vertAlign w:val="subscript"/>
                  <w:lang w:eastAsia="pt-BR"/>
                </w:rPr>
                <w:delText>t+1</w:delText>
              </w:r>
            </w:del>
          </w:p>
        </w:tc>
        <w:tc>
          <w:tcPr>
            <w:tcW w:w="571" w:type="pct"/>
            <w:shd w:val="clear" w:color="auto" w:fill="auto"/>
            <w:noWrap/>
            <w:vAlign w:val="bottom"/>
          </w:tcPr>
          <w:p w:rsidR="00277E7D" w:rsidRPr="00277E7D" w:rsidDel="00D41783" w:rsidRDefault="00277E7D">
            <w:pPr>
              <w:jc w:val="right"/>
              <w:rPr>
                <w:del w:id="480" w:author="William Rodrigues" w:date="2014-02-17T18:35:00Z"/>
                <w:rFonts w:ascii="Times New Roman" w:hAnsi="Times New Roman"/>
                <w:color w:val="000000"/>
                <w:sz w:val="20"/>
                <w:szCs w:val="20"/>
              </w:rPr>
            </w:pPr>
            <w:del w:id="481" w:author="William Rodrigues" w:date="2014-02-17T18:35:00Z">
              <w:r w:rsidRPr="00277E7D" w:rsidDel="00D41783">
                <w:rPr>
                  <w:rFonts w:ascii="Times New Roman" w:hAnsi="Times New Roman"/>
                  <w:color w:val="000000"/>
                  <w:sz w:val="20"/>
                  <w:szCs w:val="20"/>
                </w:rPr>
                <w:delText>0,078</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482" w:author="William Rodrigues" w:date="2014-02-17T18:35:00Z"/>
                <w:rFonts w:ascii="Times New Roman" w:hAnsi="Times New Roman"/>
                <w:color w:val="000000"/>
                <w:sz w:val="20"/>
                <w:szCs w:val="20"/>
              </w:rPr>
            </w:pPr>
            <w:del w:id="483" w:author="William Rodrigues" w:date="2014-02-17T18:35:00Z">
              <w:r w:rsidRPr="00277E7D" w:rsidDel="00D41783">
                <w:rPr>
                  <w:rFonts w:ascii="Times New Roman" w:hAnsi="Times New Roman"/>
                  <w:color w:val="000000"/>
                  <w:sz w:val="20"/>
                  <w:szCs w:val="20"/>
                </w:rPr>
                <w:delText>1,000</w:delText>
              </w:r>
            </w:del>
          </w:p>
        </w:tc>
        <w:tc>
          <w:tcPr>
            <w:tcW w:w="572" w:type="pct"/>
            <w:shd w:val="clear" w:color="auto" w:fill="auto"/>
            <w:noWrap/>
            <w:vAlign w:val="bottom"/>
          </w:tcPr>
          <w:p w:rsidR="00277E7D" w:rsidRPr="00277E7D" w:rsidDel="00D41783" w:rsidRDefault="00277E7D">
            <w:pPr>
              <w:rPr>
                <w:del w:id="484"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485" w:author="William Rodrigues" w:date="2014-02-17T18:35:00Z"/>
                <w:rFonts w:ascii="Times New Roman" w:hAnsi="Times New Roman"/>
                <w:color w:val="000000"/>
                <w:sz w:val="20"/>
                <w:szCs w:val="20"/>
              </w:rPr>
            </w:pPr>
          </w:p>
        </w:tc>
        <w:tc>
          <w:tcPr>
            <w:tcW w:w="537" w:type="pct"/>
            <w:shd w:val="clear" w:color="auto" w:fill="auto"/>
            <w:noWrap/>
            <w:vAlign w:val="bottom"/>
          </w:tcPr>
          <w:p w:rsidR="00277E7D" w:rsidRPr="00277E7D" w:rsidDel="00D41783" w:rsidRDefault="00277E7D">
            <w:pPr>
              <w:rPr>
                <w:del w:id="486"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487" w:author="William Rodrigues" w:date="2014-02-17T18:35:00Z"/>
                <w:rFonts w:ascii="Times New Roman" w:hAnsi="Times New Roman"/>
                <w:color w:val="000000"/>
                <w:sz w:val="20"/>
                <w:szCs w:val="20"/>
              </w:rPr>
            </w:pPr>
          </w:p>
        </w:tc>
        <w:tc>
          <w:tcPr>
            <w:tcW w:w="573" w:type="pct"/>
            <w:shd w:val="clear" w:color="auto" w:fill="auto"/>
            <w:noWrap/>
            <w:vAlign w:val="bottom"/>
          </w:tcPr>
          <w:p w:rsidR="00277E7D" w:rsidRPr="00277E7D" w:rsidDel="00D41783" w:rsidRDefault="00277E7D">
            <w:pPr>
              <w:rPr>
                <w:del w:id="488"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489" w:author="William Rodrigues" w:date="2014-02-17T18:35:00Z"/>
                <w:rFonts w:ascii="Times New Roman" w:hAnsi="Times New Roman"/>
                <w:color w:val="000000"/>
                <w:sz w:val="20"/>
                <w:szCs w:val="20"/>
              </w:rPr>
            </w:pPr>
          </w:p>
        </w:tc>
      </w:tr>
      <w:tr w:rsidR="00277E7D" w:rsidRPr="00277E7D" w:rsidDel="00D41783" w:rsidTr="00542CEB">
        <w:trPr>
          <w:trHeight w:hRule="exact" w:val="284"/>
          <w:del w:id="490" w:author="William Rodrigues" w:date="2014-02-17T18:35:00Z"/>
        </w:trPr>
        <w:tc>
          <w:tcPr>
            <w:tcW w:w="399" w:type="pct"/>
            <w:shd w:val="clear" w:color="auto" w:fill="auto"/>
            <w:noWrap/>
            <w:vAlign w:val="bottom"/>
            <w:hideMark/>
          </w:tcPr>
          <w:p w:rsidR="00277E7D" w:rsidRPr="00277E7D" w:rsidDel="00D41783" w:rsidRDefault="00277E7D" w:rsidP="00CF7443">
            <w:pPr>
              <w:spacing w:after="0" w:line="240" w:lineRule="auto"/>
              <w:rPr>
                <w:del w:id="491" w:author="William Rodrigues" w:date="2014-02-17T18:35:00Z"/>
                <w:rFonts w:ascii="Times New Roman" w:eastAsia="Times New Roman" w:hAnsi="Times New Roman"/>
                <w:sz w:val="20"/>
                <w:szCs w:val="20"/>
                <w:lang w:eastAsia="pt-BR"/>
              </w:rPr>
            </w:pPr>
            <w:del w:id="492" w:author="William Rodrigues" w:date="2014-02-17T18:35:00Z">
              <w:r w:rsidRPr="00277E7D" w:rsidDel="00D41783">
                <w:rPr>
                  <w:rFonts w:ascii="Times New Roman" w:eastAsia="Times New Roman" w:hAnsi="Times New Roman"/>
                  <w:bCs/>
                  <w:sz w:val="20"/>
                  <w:szCs w:val="20"/>
                  <w:lang w:eastAsia="pt-BR"/>
                </w:rPr>
                <w:delText xml:space="preserve">Luc </w:delText>
              </w:r>
              <w:r w:rsidRPr="00277E7D" w:rsidDel="00D41783">
                <w:rPr>
                  <w:rFonts w:ascii="Times New Roman" w:eastAsia="Times New Roman" w:hAnsi="Times New Roman"/>
                  <w:bCs/>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493" w:author="William Rodrigues" w:date="2014-02-17T18:35:00Z"/>
                <w:rFonts w:ascii="Times New Roman" w:hAnsi="Times New Roman"/>
                <w:color w:val="000000"/>
                <w:sz w:val="20"/>
                <w:szCs w:val="20"/>
              </w:rPr>
            </w:pPr>
            <w:del w:id="494" w:author="William Rodrigues" w:date="2014-02-17T18:35:00Z">
              <w:r w:rsidRPr="00277E7D" w:rsidDel="00D41783">
                <w:rPr>
                  <w:rFonts w:ascii="Times New Roman" w:hAnsi="Times New Roman"/>
                  <w:color w:val="000000"/>
                  <w:sz w:val="20"/>
                  <w:szCs w:val="20"/>
                </w:rPr>
                <w:delText>0,151</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495" w:author="William Rodrigues" w:date="2014-02-17T18:35:00Z"/>
                <w:rFonts w:ascii="Times New Roman" w:hAnsi="Times New Roman"/>
                <w:color w:val="000000"/>
                <w:sz w:val="20"/>
                <w:szCs w:val="20"/>
              </w:rPr>
            </w:pPr>
            <w:del w:id="496" w:author="William Rodrigues" w:date="2014-02-17T18:35:00Z">
              <w:r w:rsidRPr="00277E7D" w:rsidDel="00D41783">
                <w:rPr>
                  <w:rFonts w:ascii="Times New Roman" w:hAnsi="Times New Roman"/>
                  <w:color w:val="000000"/>
                  <w:sz w:val="20"/>
                  <w:szCs w:val="20"/>
                </w:rPr>
                <w:delText>0,495</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497" w:author="William Rodrigues" w:date="2014-02-17T18:35:00Z"/>
                <w:rFonts w:ascii="Times New Roman" w:hAnsi="Times New Roman"/>
                <w:color w:val="000000"/>
                <w:sz w:val="20"/>
                <w:szCs w:val="20"/>
              </w:rPr>
            </w:pPr>
            <w:del w:id="498" w:author="William Rodrigues" w:date="2014-02-17T18:35:00Z">
              <w:r w:rsidRPr="00277E7D" w:rsidDel="00D41783">
                <w:rPr>
                  <w:rFonts w:ascii="Times New Roman" w:hAnsi="Times New Roman"/>
                  <w:color w:val="000000"/>
                  <w:sz w:val="20"/>
                  <w:szCs w:val="20"/>
                </w:rPr>
                <w:delText>1,000</w:delText>
              </w:r>
            </w:del>
          </w:p>
        </w:tc>
        <w:tc>
          <w:tcPr>
            <w:tcW w:w="612" w:type="pct"/>
            <w:shd w:val="clear" w:color="auto" w:fill="auto"/>
            <w:noWrap/>
            <w:vAlign w:val="bottom"/>
          </w:tcPr>
          <w:p w:rsidR="00277E7D" w:rsidRPr="00277E7D" w:rsidDel="00D41783" w:rsidRDefault="00277E7D">
            <w:pPr>
              <w:rPr>
                <w:del w:id="499" w:author="William Rodrigues" w:date="2014-02-17T18:35:00Z"/>
                <w:rFonts w:ascii="Times New Roman" w:hAnsi="Times New Roman"/>
                <w:color w:val="000000"/>
                <w:sz w:val="20"/>
                <w:szCs w:val="20"/>
              </w:rPr>
            </w:pPr>
          </w:p>
        </w:tc>
        <w:tc>
          <w:tcPr>
            <w:tcW w:w="537" w:type="pct"/>
            <w:shd w:val="clear" w:color="auto" w:fill="auto"/>
            <w:noWrap/>
            <w:vAlign w:val="bottom"/>
          </w:tcPr>
          <w:p w:rsidR="00277E7D" w:rsidRPr="00277E7D" w:rsidDel="00D41783" w:rsidRDefault="00277E7D">
            <w:pPr>
              <w:rPr>
                <w:del w:id="500"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501" w:author="William Rodrigues" w:date="2014-02-17T18:35:00Z"/>
                <w:rFonts w:ascii="Times New Roman" w:hAnsi="Times New Roman"/>
                <w:color w:val="000000"/>
                <w:sz w:val="20"/>
                <w:szCs w:val="20"/>
              </w:rPr>
            </w:pPr>
          </w:p>
        </w:tc>
        <w:tc>
          <w:tcPr>
            <w:tcW w:w="573" w:type="pct"/>
            <w:shd w:val="clear" w:color="auto" w:fill="auto"/>
            <w:noWrap/>
            <w:vAlign w:val="bottom"/>
          </w:tcPr>
          <w:p w:rsidR="00277E7D" w:rsidRPr="00277E7D" w:rsidDel="00D41783" w:rsidRDefault="00277E7D">
            <w:pPr>
              <w:rPr>
                <w:del w:id="502"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503" w:author="William Rodrigues" w:date="2014-02-17T18:35:00Z"/>
                <w:rFonts w:ascii="Times New Roman" w:hAnsi="Times New Roman"/>
                <w:color w:val="000000"/>
                <w:sz w:val="20"/>
                <w:szCs w:val="20"/>
              </w:rPr>
            </w:pPr>
          </w:p>
        </w:tc>
      </w:tr>
      <w:tr w:rsidR="00277E7D" w:rsidRPr="00277E7D" w:rsidDel="00D41783" w:rsidTr="00542CEB">
        <w:trPr>
          <w:trHeight w:hRule="exact" w:val="284"/>
          <w:del w:id="504" w:author="William Rodrigues" w:date="2014-02-17T18:35:00Z"/>
        </w:trPr>
        <w:tc>
          <w:tcPr>
            <w:tcW w:w="399" w:type="pct"/>
            <w:shd w:val="clear" w:color="auto" w:fill="auto"/>
            <w:noWrap/>
            <w:vAlign w:val="bottom"/>
          </w:tcPr>
          <w:p w:rsidR="00277E7D" w:rsidRPr="00277E7D" w:rsidDel="00D41783" w:rsidRDefault="00277E7D" w:rsidP="005D4561">
            <w:pPr>
              <w:spacing w:after="0" w:line="240" w:lineRule="auto"/>
              <w:rPr>
                <w:del w:id="505" w:author="William Rodrigues" w:date="2014-02-17T18:35:00Z"/>
                <w:rFonts w:ascii="Times New Roman" w:eastAsia="Times New Roman" w:hAnsi="Times New Roman"/>
                <w:sz w:val="20"/>
                <w:szCs w:val="20"/>
                <w:lang w:eastAsia="pt-BR"/>
              </w:rPr>
            </w:pPr>
            <w:del w:id="506" w:author="William Rodrigues" w:date="2014-02-17T18:35:00Z">
              <w:r w:rsidRPr="00277E7D" w:rsidDel="00D41783">
                <w:rPr>
                  <w:rFonts w:ascii="Times New Roman" w:eastAsia="Times New Roman" w:hAnsi="Times New Roman"/>
                  <w:i/>
                  <w:sz w:val="20"/>
                  <w:szCs w:val="20"/>
                  <w:lang w:eastAsia="pt-BR"/>
                </w:rPr>
                <w:delText>Acc</w:delText>
              </w:r>
              <w:r w:rsidRPr="00277E7D" w:rsidDel="00D41783">
                <w:rPr>
                  <w:rFonts w:ascii="Times New Roman" w:eastAsia="Times New Roman" w:hAnsi="Times New Roman"/>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507" w:author="William Rodrigues" w:date="2014-02-17T18:35:00Z"/>
                <w:rFonts w:ascii="Times New Roman" w:hAnsi="Times New Roman"/>
                <w:color w:val="000000"/>
                <w:sz w:val="20"/>
                <w:szCs w:val="20"/>
              </w:rPr>
            </w:pPr>
            <w:del w:id="508" w:author="William Rodrigues" w:date="2014-02-17T18:35:00Z">
              <w:r w:rsidRPr="00277E7D" w:rsidDel="00D41783">
                <w:rPr>
                  <w:rFonts w:ascii="Times New Roman" w:hAnsi="Times New Roman"/>
                  <w:color w:val="000000"/>
                  <w:sz w:val="20"/>
                  <w:szCs w:val="20"/>
                </w:rPr>
                <w:delText>0,154</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09" w:author="William Rodrigues" w:date="2014-02-17T18:35:00Z"/>
                <w:rFonts w:ascii="Times New Roman" w:hAnsi="Times New Roman"/>
                <w:color w:val="000000"/>
                <w:sz w:val="20"/>
                <w:szCs w:val="20"/>
              </w:rPr>
            </w:pPr>
            <w:del w:id="510" w:author="William Rodrigues" w:date="2014-02-17T18:35:00Z">
              <w:r w:rsidRPr="00277E7D" w:rsidDel="00D41783">
                <w:rPr>
                  <w:rFonts w:ascii="Times New Roman" w:hAnsi="Times New Roman"/>
                  <w:color w:val="000000"/>
                  <w:sz w:val="20"/>
                  <w:szCs w:val="20"/>
                </w:rPr>
                <w:delText>-0,197</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11" w:author="William Rodrigues" w:date="2014-02-17T18:35:00Z"/>
                <w:rFonts w:ascii="Times New Roman" w:hAnsi="Times New Roman"/>
                <w:color w:val="000000"/>
                <w:sz w:val="20"/>
                <w:szCs w:val="20"/>
              </w:rPr>
            </w:pPr>
            <w:del w:id="512" w:author="William Rodrigues" w:date="2014-02-17T18:35:00Z">
              <w:r w:rsidRPr="00277E7D" w:rsidDel="00D41783">
                <w:rPr>
                  <w:rFonts w:ascii="Times New Roman" w:hAnsi="Times New Roman"/>
                  <w:color w:val="000000"/>
                  <w:sz w:val="20"/>
                  <w:szCs w:val="20"/>
                </w:rPr>
                <w:delText>-0,142</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13" w:author="William Rodrigues" w:date="2014-02-17T18:35:00Z"/>
                <w:rFonts w:ascii="Times New Roman" w:hAnsi="Times New Roman"/>
                <w:color w:val="000000"/>
                <w:sz w:val="20"/>
                <w:szCs w:val="20"/>
              </w:rPr>
            </w:pPr>
            <w:del w:id="514" w:author="William Rodrigues" w:date="2014-02-17T18:35:00Z">
              <w:r w:rsidRPr="00277E7D" w:rsidDel="00D41783">
                <w:rPr>
                  <w:rFonts w:ascii="Times New Roman" w:hAnsi="Times New Roman"/>
                  <w:color w:val="000000"/>
                  <w:sz w:val="20"/>
                  <w:szCs w:val="20"/>
                </w:rPr>
                <w:delText>1,000</w:delText>
              </w:r>
            </w:del>
          </w:p>
        </w:tc>
        <w:tc>
          <w:tcPr>
            <w:tcW w:w="537" w:type="pct"/>
            <w:shd w:val="clear" w:color="auto" w:fill="auto"/>
            <w:noWrap/>
            <w:vAlign w:val="bottom"/>
          </w:tcPr>
          <w:p w:rsidR="00277E7D" w:rsidRPr="00277E7D" w:rsidDel="00D41783" w:rsidRDefault="00277E7D">
            <w:pPr>
              <w:rPr>
                <w:del w:id="515" w:author="William Rodrigues" w:date="2014-02-17T18:35:00Z"/>
                <w:rFonts w:ascii="Times New Roman" w:hAnsi="Times New Roman"/>
                <w:color w:val="000000"/>
                <w:sz w:val="20"/>
                <w:szCs w:val="20"/>
              </w:rPr>
            </w:pPr>
          </w:p>
        </w:tc>
        <w:tc>
          <w:tcPr>
            <w:tcW w:w="612" w:type="pct"/>
            <w:shd w:val="clear" w:color="auto" w:fill="auto"/>
            <w:noWrap/>
            <w:vAlign w:val="bottom"/>
          </w:tcPr>
          <w:p w:rsidR="00277E7D" w:rsidRPr="00277E7D" w:rsidDel="00D41783" w:rsidRDefault="00277E7D">
            <w:pPr>
              <w:rPr>
                <w:del w:id="516" w:author="William Rodrigues" w:date="2014-02-17T18:35:00Z"/>
                <w:rFonts w:ascii="Times New Roman" w:hAnsi="Times New Roman"/>
                <w:color w:val="000000"/>
                <w:sz w:val="20"/>
                <w:szCs w:val="20"/>
              </w:rPr>
            </w:pPr>
          </w:p>
        </w:tc>
        <w:tc>
          <w:tcPr>
            <w:tcW w:w="573" w:type="pct"/>
            <w:shd w:val="clear" w:color="auto" w:fill="auto"/>
            <w:noWrap/>
            <w:vAlign w:val="bottom"/>
          </w:tcPr>
          <w:p w:rsidR="00277E7D" w:rsidRPr="00277E7D" w:rsidDel="00D41783" w:rsidRDefault="00277E7D">
            <w:pPr>
              <w:rPr>
                <w:del w:id="517"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518" w:author="William Rodrigues" w:date="2014-02-17T18:35:00Z"/>
                <w:rFonts w:ascii="Times New Roman" w:hAnsi="Times New Roman"/>
                <w:color w:val="000000"/>
                <w:sz w:val="20"/>
                <w:szCs w:val="20"/>
              </w:rPr>
            </w:pPr>
          </w:p>
        </w:tc>
      </w:tr>
      <w:tr w:rsidR="00277E7D" w:rsidRPr="00277E7D" w:rsidDel="00D41783" w:rsidTr="00542CEB">
        <w:trPr>
          <w:trHeight w:hRule="exact" w:val="284"/>
          <w:del w:id="519" w:author="William Rodrigues" w:date="2014-02-17T18:35:00Z"/>
        </w:trPr>
        <w:tc>
          <w:tcPr>
            <w:tcW w:w="399" w:type="pct"/>
            <w:shd w:val="clear" w:color="auto" w:fill="auto"/>
            <w:noWrap/>
            <w:vAlign w:val="bottom"/>
          </w:tcPr>
          <w:p w:rsidR="00277E7D" w:rsidRPr="00277E7D" w:rsidDel="00D41783" w:rsidRDefault="00277E7D" w:rsidP="005D4561">
            <w:pPr>
              <w:spacing w:after="0" w:line="240" w:lineRule="auto"/>
              <w:rPr>
                <w:del w:id="520" w:author="William Rodrigues" w:date="2014-02-17T18:35:00Z"/>
                <w:rFonts w:ascii="Times New Roman" w:eastAsia="Times New Roman" w:hAnsi="Times New Roman"/>
                <w:sz w:val="20"/>
                <w:szCs w:val="20"/>
                <w:lang w:eastAsia="pt-BR"/>
              </w:rPr>
            </w:pPr>
            <w:del w:id="521" w:author="William Rodrigues" w:date="2014-02-17T18:35:00Z">
              <w:r w:rsidRPr="00277E7D" w:rsidDel="00D41783">
                <w:rPr>
                  <w:rFonts w:ascii="Times New Roman" w:eastAsia="Times New Roman" w:hAnsi="Times New Roman"/>
                  <w:sz w:val="20"/>
                  <w:szCs w:val="20"/>
                  <w:lang w:eastAsia="pt-BR"/>
                </w:rPr>
                <w:delText xml:space="preserve">FCO </w:delText>
              </w:r>
              <w:r w:rsidRPr="00277E7D" w:rsidDel="00D41783">
                <w:rPr>
                  <w:rFonts w:ascii="Times New Roman" w:eastAsia="Times New Roman" w:hAnsi="Times New Roman"/>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522" w:author="William Rodrigues" w:date="2014-02-17T18:35:00Z"/>
                <w:rFonts w:ascii="Times New Roman" w:hAnsi="Times New Roman"/>
                <w:color w:val="000000"/>
                <w:sz w:val="20"/>
                <w:szCs w:val="20"/>
              </w:rPr>
            </w:pPr>
            <w:del w:id="523" w:author="William Rodrigues" w:date="2014-02-17T18:35:00Z">
              <w:r w:rsidRPr="00277E7D" w:rsidDel="00D41783">
                <w:rPr>
                  <w:rFonts w:ascii="Times New Roman" w:hAnsi="Times New Roman"/>
                  <w:color w:val="000000"/>
                  <w:sz w:val="20"/>
                  <w:szCs w:val="20"/>
                </w:rPr>
                <w:delText>-0,143</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24" w:author="William Rodrigues" w:date="2014-02-17T18:35:00Z"/>
                <w:rFonts w:ascii="Times New Roman" w:hAnsi="Times New Roman"/>
                <w:color w:val="000000"/>
                <w:sz w:val="20"/>
                <w:szCs w:val="20"/>
              </w:rPr>
            </w:pPr>
            <w:del w:id="525" w:author="William Rodrigues" w:date="2014-02-17T18:35:00Z">
              <w:r w:rsidRPr="00277E7D" w:rsidDel="00D41783">
                <w:rPr>
                  <w:rFonts w:ascii="Times New Roman" w:hAnsi="Times New Roman"/>
                  <w:color w:val="000000"/>
                  <w:sz w:val="20"/>
                  <w:szCs w:val="20"/>
                </w:rPr>
                <w:delText>0,229</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26" w:author="William Rodrigues" w:date="2014-02-17T18:35:00Z"/>
                <w:rFonts w:ascii="Times New Roman" w:hAnsi="Times New Roman"/>
                <w:color w:val="000000"/>
                <w:sz w:val="20"/>
                <w:szCs w:val="20"/>
              </w:rPr>
            </w:pPr>
            <w:del w:id="527" w:author="William Rodrigues" w:date="2014-02-17T18:35:00Z">
              <w:r w:rsidRPr="00277E7D" w:rsidDel="00D41783">
                <w:rPr>
                  <w:rFonts w:ascii="Times New Roman" w:hAnsi="Times New Roman"/>
                  <w:color w:val="000000"/>
                  <w:sz w:val="20"/>
                  <w:szCs w:val="20"/>
                </w:rPr>
                <w:delText>0,212</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28" w:author="William Rodrigues" w:date="2014-02-17T18:35:00Z"/>
                <w:rFonts w:ascii="Times New Roman" w:hAnsi="Times New Roman"/>
                <w:color w:val="000000"/>
                <w:sz w:val="20"/>
                <w:szCs w:val="20"/>
              </w:rPr>
            </w:pPr>
            <w:del w:id="529" w:author="William Rodrigues" w:date="2014-02-17T18:35:00Z">
              <w:r w:rsidRPr="00277E7D" w:rsidDel="00D41783">
                <w:rPr>
                  <w:rFonts w:ascii="Times New Roman" w:hAnsi="Times New Roman"/>
                  <w:color w:val="000000"/>
                  <w:sz w:val="20"/>
                  <w:szCs w:val="20"/>
                </w:rPr>
                <w:delText>-0,998</w:delText>
              </w:r>
              <w:r w:rsidDel="00D41783">
                <w:rPr>
                  <w:rFonts w:ascii="Times New Roman" w:hAnsi="Times New Roman"/>
                  <w:color w:val="000000"/>
                  <w:sz w:val="20"/>
                  <w:szCs w:val="20"/>
                </w:rPr>
                <w:delText>***</w:delText>
              </w:r>
            </w:del>
          </w:p>
        </w:tc>
        <w:tc>
          <w:tcPr>
            <w:tcW w:w="537" w:type="pct"/>
            <w:shd w:val="clear" w:color="auto" w:fill="auto"/>
            <w:noWrap/>
            <w:vAlign w:val="bottom"/>
          </w:tcPr>
          <w:p w:rsidR="00277E7D" w:rsidRPr="00277E7D" w:rsidDel="00D41783" w:rsidRDefault="00277E7D">
            <w:pPr>
              <w:jc w:val="right"/>
              <w:rPr>
                <w:del w:id="530" w:author="William Rodrigues" w:date="2014-02-17T18:35:00Z"/>
                <w:rFonts w:ascii="Times New Roman" w:hAnsi="Times New Roman"/>
                <w:color w:val="000000"/>
                <w:sz w:val="20"/>
                <w:szCs w:val="20"/>
              </w:rPr>
            </w:pPr>
            <w:del w:id="531" w:author="William Rodrigues" w:date="2014-02-17T18:35:00Z">
              <w:r w:rsidRPr="00277E7D" w:rsidDel="00D41783">
                <w:rPr>
                  <w:rFonts w:ascii="Times New Roman" w:hAnsi="Times New Roman"/>
                  <w:color w:val="000000"/>
                  <w:sz w:val="20"/>
                  <w:szCs w:val="20"/>
                </w:rPr>
                <w:delText>1,000</w:delText>
              </w:r>
            </w:del>
          </w:p>
        </w:tc>
        <w:tc>
          <w:tcPr>
            <w:tcW w:w="612" w:type="pct"/>
            <w:shd w:val="clear" w:color="auto" w:fill="auto"/>
            <w:noWrap/>
            <w:vAlign w:val="bottom"/>
          </w:tcPr>
          <w:p w:rsidR="00277E7D" w:rsidRPr="00277E7D" w:rsidDel="00D41783" w:rsidRDefault="00277E7D">
            <w:pPr>
              <w:rPr>
                <w:del w:id="532" w:author="William Rodrigues" w:date="2014-02-17T18:35:00Z"/>
                <w:rFonts w:ascii="Times New Roman" w:hAnsi="Times New Roman"/>
                <w:color w:val="000000"/>
                <w:sz w:val="20"/>
                <w:szCs w:val="20"/>
              </w:rPr>
            </w:pPr>
          </w:p>
        </w:tc>
        <w:tc>
          <w:tcPr>
            <w:tcW w:w="573" w:type="pct"/>
            <w:shd w:val="clear" w:color="auto" w:fill="auto"/>
            <w:noWrap/>
            <w:vAlign w:val="bottom"/>
          </w:tcPr>
          <w:p w:rsidR="00277E7D" w:rsidRPr="00277E7D" w:rsidDel="00D41783" w:rsidRDefault="00277E7D">
            <w:pPr>
              <w:rPr>
                <w:del w:id="533"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534" w:author="William Rodrigues" w:date="2014-02-17T18:35:00Z"/>
                <w:rFonts w:ascii="Times New Roman" w:hAnsi="Times New Roman"/>
                <w:color w:val="000000"/>
                <w:sz w:val="20"/>
                <w:szCs w:val="20"/>
              </w:rPr>
            </w:pPr>
          </w:p>
        </w:tc>
      </w:tr>
      <w:tr w:rsidR="00277E7D" w:rsidRPr="00277E7D" w:rsidDel="00D41783" w:rsidTr="00542CEB">
        <w:trPr>
          <w:trHeight w:hRule="exact" w:val="284"/>
          <w:del w:id="535" w:author="William Rodrigues" w:date="2014-02-17T18:35:00Z"/>
        </w:trPr>
        <w:tc>
          <w:tcPr>
            <w:tcW w:w="399" w:type="pct"/>
            <w:shd w:val="clear" w:color="auto" w:fill="auto"/>
            <w:noWrap/>
            <w:vAlign w:val="bottom"/>
            <w:hideMark/>
          </w:tcPr>
          <w:p w:rsidR="00277E7D" w:rsidRPr="00277E7D" w:rsidDel="00D41783" w:rsidRDefault="00277E7D" w:rsidP="005D4561">
            <w:pPr>
              <w:spacing w:after="0" w:line="240" w:lineRule="auto"/>
              <w:rPr>
                <w:del w:id="536" w:author="William Rodrigues" w:date="2014-02-17T18:35:00Z"/>
                <w:rFonts w:ascii="Times New Roman" w:eastAsia="Times New Roman" w:hAnsi="Times New Roman"/>
                <w:i/>
                <w:sz w:val="20"/>
                <w:szCs w:val="20"/>
                <w:lang w:eastAsia="pt-BR"/>
              </w:rPr>
            </w:pPr>
            <w:del w:id="537" w:author="William Rodrigues" w:date="2014-02-17T18:35:00Z">
              <w:r w:rsidRPr="00277E7D" w:rsidDel="00D41783">
                <w:rPr>
                  <w:rFonts w:ascii="Times New Roman" w:eastAsia="Times New Roman" w:hAnsi="Times New Roman"/>
                  <w:i/>
                  <w:sz w:val="20"/>
                  <w:szCs w:val="20"/>
                  <w:lang w:eastAsia="pt-BR"/>
                </w:rPr>
                <w:delText>MtB</w:delText>
              </w:r>
              <w:r w:rsidRPr="00277E7D" w:rsidDel="00D41783">
                <w:rPr>
                  <w:rFonts w:ascii="Times New Roman" w:eastAsia="Times New Roman" w:hAnsi="Times New Roman"/>
                  <w:i/>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538" w:author="William Rodrigues" w:date="2014-02-17T18:35:00Z"/>
                <w:rFonts w:ascii="Times New Roman" w:hAnsi="Times New Roman"/>
                <w:color w:val="000000"/>
                <w:sz w:val="20"/>
                <w:szCs w:val="20"/>
              </w:rPr>
            </w:pPr>
            <w:del w:id="539" w:author="William Rodrigues" w:date="2014-02-17T18:35:00Z">
              <w:r w:rsidRPr="00277E7D" w:rsidDel="00D41783">
                <w:rPr>
                  <w:rFonts w:ascii="Times New Roman" w:hAnsi="Times New Roman"/>
                  <w:color w:val="000000"/>
                  <w:sz w:val="20"/>
                  <w:szCs w:val="20"/>
                </w:rPr>
                <w:delText>0,041</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40" w:author="William Rodrigues" w:date="2014-02-17T18:35:00Z"/>
                <w:rFonts w:ascii="Times New Roman" w:hAnsi="Times New Roman"/>
                <w:color w:val="000000"/>
                <w:sz w:val="20"/>
                <w:szCs w:val="20"/>
              </w:rPr>
            </w:pPr>
            <w:del w:id="541" w:author="William Rodrigues" w:date="2014-02-17T18:35:00Z">
              <w:r w:rsidRPr="00277E7D" w:rsidDel="00D41783">
                <w:rPr>
                  <w:rFonts w:ascii="Times New Roman" w:hAnsi="Times New Roman"/>
                  <w:color w:val="000000"/>
                  <w:sz w:val="20"/>
                  <w:szCs w:val="20"/>
                </w:rPr>
                <w:delText>0,104</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42" w:author="William Rodrigues" w:date="2014-02-17T18:35:00Z"/>
                <w:rFonts w:ascii="Times New Roman" w:hAnsi="Times New Roman"/>
                <w:color w:val="000000"/>
                <w:sz w:val="20"/>
                <w:szCs w:val="20"/>
              </w:rPr>
            </w:pPr>
            <w:del w:id="543" w:author="William Rodrigues" w:date="2014-02-17T18:35:00Z">
              <w:r w:rsidRPr="00277E7D" w:rsidDel="00D41783">
                <w:rPr>
                  <w:rFonts w:ascii="Times New Roman" w:hAnsi="Times New Roman"/>
                  <w:color w:val="000000"/>
                  <w:sz w:val="20"/>
                  <w:szCs w:val="20"/>
                </w:rPr>
                <w:delText>0,137</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44" w:author="William Rodrigues" w:date="2014-02-17T18:35:00Z"/>
                <w:rFonts w:ascii="Times New Roman" w:hAnsi="Times New Roman"/>
                <w:color w:val="000000"/>
                <w:sz w:val="20"/>
                <w:szCs w:val="20"/>
              </w:rPr>
            </w:pPr>
            <w:del w:id="545" w:author="William Rodrigues" w:date="2014-02-17T18:35:00Z">
              <w:r w:rsidRPr="00277E7D" w:rsidDel="00D41783">
                <w:rPr>
                  <w:rFonts w:ascii="Times New Roman" w:hAnsi="Times New Roman"/>
                  <w:color w:val="000000"/>
                  <w:sz w:val="20"/>
                  <w:szCs w:val="20"/>
                </w:rPr>
                <w:delText>-0,006</w:delText>
              </w:r>
            </w:del>
          </w:p>
        </w:tc>
        <w:tc>
          <w:tcPr>
            <w:tcW w:w="537" w:type="pct"/>
            <w:shd w:val="clear" w:color="auto" w:fill="auto"/>
            <w:noWrap/>
            <w:vAlign w:val="bottom"/>
          </w:tcPr>
          <w:p w:rsidR="00277E7D" w:rsidRPr="00277E7D" w:rsidDel="00D41783" w:rsidRDefault="00277E7D">
            <w:pPr>
              <w:jc w:val="right"/>
              <w:rPr>
                <w:del w:id="546" w:author="William Rodrigues" w:date="2014-02-17T18:35:00Z"/>
                <w:rFonts w:ascii="Times New Roman" w:hAnsi="Times New Roman"/>
                <w:color w:val="000000"/>
                <w:sz w:val="20"/>
                <w:szCs w:val="20"/>
              </w:rPr>
            </w:pPr>
            <w:del w:id="547" w:author="William Rodrigues" w:date="2014-02-17T18:35:00Z">
              <w:r w:rsidRPr="00277E7D" w:rsidDel="00D41783">
                <w:rPr>
                  <w:rFonts w:ascii="Times New Roman" w:hAnsi="Times New Roman"/>
                  <w:color w:val="000000"/>
                  <w:sz w:val="20"/>
                  <w:szCs w:val="20"/>
                </w:rPr>
                <w:delText>0,015</w:delText>
              </w:r>
            </w:del>
          </w:p>
        </w:tc>
        <w:tc>
          <w:tcPr>
            <w:tcW w:w="612" w:type="pct"/>
            <w:shd w:val="clear" w:color="auto" w:fill="auto"/>
            <w:noWrap/>
            <w:vAlign w:val="bottom"/>
          </w:tcPr>
          <w:p w:rsidR="00277E7D" w:rsidRPr="00277E7D" w:rsidDel="00D41783" w:rsidRDefault="00277E7D">
            <w:pPr>
              <w:jc w:val="right"/>
              <w:rPr>
                <w:del w:id="548" w:author="William Rodrigues" w:date="2014-02-17T18:35:00Z"/>
                <w:rFonts w:ascii="Times New Roman" w:hAnsi="Times New Roman"/>
                <w:color w:val="000000"/>
                <w:sz w:val="20"/>
                <w:szCs w:val="20"/>
              </w:rPr>
            </w:pPr>
            <w:del w:id="549" w:author="William Rodrigues" w:date="2014-02-17T18:35:00Z">
              <w:r w:rsidRPr="00277E7D" w:rsidDel="00D41783">
                <w:rPr>
                  <w:rFonts w:ascii="Times New Roman" w:hAnsi="Times New Roman"/>
                  <w:color w:val="000000"/>
                  <w:sz w:val="20"/>
                  <w:szCs w:val="20"/>
                </w:rPr>
                <w:delText>1,000</w:delText>
              </w:r>
            </w:del>
          </w:p>
        </w:tc>
        <w:tc>
          <w:tcPr>
            <w:tcW w:w="573" w:type="pct"/>
            <w:shd w:val="clear" w:color="auto" w:fill="auto"/>
            <w:noWrap/>
            <w:vAlign w:val="bottom"/>
          </w:tcPr>
          <w:p w:rsidR="00277E7D" w:rsidRPr="00277E7D" w:rsidDel="00D41783" w:rsidRDefault="00277E7D">
            <w:pPr>
              <w:rPr>
                <w:del w:id="550" w:author="William Rodrigues" w:date="2014-02-17T18:35:00Z"/>
                <w:rFonts w:ascii="Times New Roman" w:hAnsi="Times New Roman"/>
                <w:color w:val="000000"/>
                <w:sz w:val="20"/>
                <w:szCs w:val="20"/>
              </w:rPr>
            </w:pPr>
          </w:p>
        </w:tc>
        <w:tc>
          <w:tcPr>
            <w:tcW w:w="552" w:type="pct"/>
            <w:shd w:val="clear" w:color="auto" w:fill="auto"/>
            <w:noWrap/>
            <w:vAlign w:val="bottom"/>
          </w:tcPr>
          <w:p w:rsidR="00277E7D" w:rsidRPr="00277E7D" w:rsidDel="00D41783" w:rsidRDefault="00277E7D">
            <w:pPr>
              <w:rPr>
                <w:del w:id="551" w:author="William Rodrigues" w:date="2014-02-17T18:35:00Z"/>
                <w:rFonts w:ascii="Times New Roman" w:hAnsi="Times New Roman"/>
                <w:color w:val="000000"/>
                <w:sz w:val="20"/>
                <w:szCs w:val="20"/>
              </w:rPr>
            </w:pPr>
          </w:p>
        </w:tc>
      </w:tr>
      <w:tr w:rsidR="00277E7D" w:rsidRPr="00277E7D" w:rsidDel="00D41783" w:rsidTr="00542CEB">
        <w:trPr>
          <w:trHeight w:hRule="exact" w:val="284"/>
          <w:del w:id="552" w:author="William Rodrigues" w:date="2014-02-17T18:35:00Z"/>
        </w:trPr>
        <w:tc>
          <w:tcPr>
            <w:tcW w:w="399" w:type="pct"/>
            <w:shd w:val="clear" w:color="auto" w:fill="auto"/>
            <w:noWrap/>
            <w:vAlign w:val="bottom"/>
            <w:hideMark/>
          </w:tcPr>
          <w:p w:rsidR="00277E7D" w:rsidRPr="00277E7D" w:rsidDel="00D41783" w:rsidRDefault="00277E7D" w:rsidP="005D4561">
            <w:pPr>
              <w:spacing w:after="0" w:line="240" w:lineRule="auto"/>
              <w:rPr>
                <w:del w:id="553" w:author="William Rodrigues" w:date="2014-02-17T18:35:00Z"/>
                <w:rFonts w:ascii="Times New Roman" w:eastAsia="Times New Roman" w:hAnsi="Times New Roman"/>
                <w:sz w:val="20"/>
                <w:szCs w:val="20"/>
                <w:lang w:eastAsia="pt-BR"/>
              </w:rPr>
            </w:pPr>
            <w:del w:id="554" w:author="William Rodrigues" w:date="2014-02-17T18:35:00Z">
              <w:r w:rsidRPr="00277E7D" w:rsidDel="00D41783">
                <w:rPr>
                  <w:rFonts w:ascii="Times New Roman" w:eastAsia="Times New Roman" w:hAnsi="Times New Roman"/>
                  <w:sz w:val="20"/>
                  <w:szCs w:val="20"/>
                  <w:lang w:eastAsia="pt-BR"/>
                </w:rPr>
                <w:delText xml:space="preserve">ROE </w:delText>
              </w:r>
              <w:r w:rsidRPr="00277E7D" w:rsidDel="00D41783">
                <w:rPr>
                  <w:rFonts w:ascii="Times New Roman" w:eastAsia="Times New Roman" w:hAnsi="Times New Roman"/>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555" w:author="William Rodrigues" w:date="2014-02-17T18:35:00Z"/>
                <w:rFonts w:ascii="Times New Roman" w:hAnsi="Times New Roman"/>
                <w:color w:val="000000"/>
                <w:sz w:val="20"/>
                <w:szCs w:val="20"/>
              </w:rPr>
            </w:pPr>
            <w:del w:id="556" w:author="William Rodrigues" w:date="2014-02-17T18:35:00Z">
              <w:r w:rsidRPr="00277E7D" w:rsidDel="00D41783">
                <w:rPr>
                  <w:rFonts w:ascii="Times New Roman" w:hAnsi="Times New Roman"/>
                  <w:color w:val="000000"/>
                  <w:sz w:val="20"/>
                  <w:szCs w:val="20"/>
                </w:rPr>
                <w:delText>0,117</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57" w:author="William Rodrigues" w:date="2014-02-17T18:35:00Z"/>
                <w:rFonts w:ascii="Times New Roman" w:hAnsi="Times New Roman"/>
                <w:color w:val="000000"/>
                <w:sz w:val="20"/>
                <w:szCs w:val="20"/>
              </w:rPr>
            </w:pPr>
            <w:del w:id="558" w:author="William Rodrigues" w:date="2014-02-17T18:35:00Z">
              <w:r w:rsidRPr="00277E7D" w:rsidDel="00D41783">
                <w:rPr>
                  <w:rFonts w:ascii="Times New Roman" w:hAnsi="Times New Roman"/>
                  <w:color w:val="000000"/>
                  <w:sz w:val="20"/>
                  <w:szCs w:val="20"/>
                </w:rPr>
                <w:delText>0,096</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59" w:author="William Rodrigues" w:date="2014-02-17T18:35:00Z"/>
                <w:rFonts w:ascii="Times New Roman" w:hAnsi="Times New Roman"/>
                <w:color w:val="000000"/>
                <w:sz w:val="20"/>
                <w:szCs w:val="20"/>
              </w:rPr>
            </w:pPr>
            <w:del w:id="560" w:author="William Rodrigues" w:date="2014-02-17T18:35:00Z">
              <w:r w:rsidRPr="00277E7D" w:rsidDel="00D41783">
                <w:rPr>
                  <w:rFonts w:ascii="Times New Roman" w:hAnsi="Times New Roman"/>
                  <w:color w:val="000000"/>
                  <w:sz w:val="20"/>
                  <w:szCs w:val="20"/>
                </w:rPr>
                <w:delText>0,110</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61" w:author="William Rodrigues" w:date="2014-02-17T18:35:00Z"/>
                <w:rFonts w:ascii="Times New Roman" w:hAnsi="Times New Roman"/>
                <w:color w:val="000000"/>
                <w:sz w:val="20"/>
                <w:szCs w:val="20"/>
              </w:rPr>
            </w:pPr>
            <w:del w:id="562" w:author="William Rodrigues" w:date="2014-02-17T18:35:00Z">
              <w:r w:rsidRPr="00277E7D" w:rsidDel="00D41783">
                <w:rPr>
                  <w:rFonts w:ascii="Times New Roman" w:hAnsi="Times New Roman"/>
                  <w:color w:val="000000"/>
                  <w:sz w:val="20"/>
                  <w:szCs w:val="20"/>
                </w:rPr>
                <w:delText>0,001</w:delText>
              </w:r>
            </w:del>
          </w:p>
        </w:tc>
        <w:tc>
          <w:tcPr>
            <w:tcW w:w="537" w:type="pct"/>
            <w:shd w:val="clear" w:color="auto" w:fill="auto"/>
            <w:noWrap/>
            <w:vAlign w:val="bottom"/>
          </w:tcPr>
          <w:p w:rsidR="00277E7D" w:rsidRPr="00277E7D" w:rsidDel="00D41783" w:rsidRDefault="00277E7D">
            <w:pPr>
              <w:jc w:val="right"/>
              <w:rPr>
                <w:del w:id="563" w:author="William Rodrigues" w:date="2014-02-17T18:35:00Z"/>
                <w:rFonts w:ascii="Times New Roman" w:hAnsi="Times New Roman"/>
                <w:color w:val="000000"/>
                <w:sz w:val="20"/>
                <w:szCs w:val="20"/>
              </w:rPr>
            </w:pPr>
            <w:del w:id="564" w:author="William Rodrigues" w:date="2014-02-17T18:35:00Z">
              <w:r w:rsidRPr="00277E7D" w:rsidDel="00D41783">
                <w:rPr>
                  <w:rFonts w:ascii="Times New Roman" w:hAnsi="Times New Roman"/>
                  <w:color w:val="000000"/>
                  <w:sz w:val="20"/>
                  <w:szCs w:val="20"/>
                </w:rPr>
                <w:delText>0,008</w:delText>
              </w:r>
            </w:del>
          </w:p>
        </w:tc>
        <w:tc>
          <w:tcPr>
            <w:tcW w:w="612" w:type="pct"/>
            <w:shd w:val="clear" w:color="auto" w:fill="auto"/>
            <w:noWrap/>
            <w:vAlign w:val="bottom"/>
          </w:tcPr>
          <w:p w:rsidR="00277E7D" w:rsidRPr="00277E7D" w:rsidDel="00D41783" w:rsidRDefault="00277E7D">
            <w:pPr>
              <w:jc w:val="right"/>
              <w:rPr>
                <w:del w:id="565" w:author="William Rodrigues" w:date="2014-02-17T18:35:00Z"/>
                <w:rFonts w:ascii="Times New Roman" w:hAnsi="Times New Roman"/>
                <w:color w:val="000000"/>
                <w:sz w:val="20"/>
                <w:szCs w:val="20"/>
              </w:rPr>
            </w:pPr>
            <w:del w:id="566" w:author="William Rodrigues" w:date="2014-02-17T18:35:00Z">
              <w:r w:rsidRPr="00277E7D" w:rsidDel="00D41783">
                <w:rPr>
                  <w:rFonts w:ascii="Times New Roman" w:hAnsi="Times New Roman"/>
                  <w:color w:val="000000"/>
                  <w:sz w:val="20"/>
                  <w:szCs w:val="20"/>
                </w:rPr>
                <w:delText>-0,045</w:delText>
              </w:r>
              <w:r w:rsidDel="00D41783">
                <w:rPr>
                  <w:rFonts w:ascii="Times New Roman" w:hAnsi="Times New Roman"/>
                  <w:color w:val="000000"/>
                  <w:sz w:val="20"/>
                  <w:szCs w:val="20"/>
                </w:rPr>
                <w:delText>**</w:delText>
              </w:r>
            </w:del>
          </w:p>
        </w:tc>
        <w:tc>
          <w:tcPr>
            <w:tcW w:w="573" w:type="pct"/>
            <w:shd w:val="clear" w:color="auto" w:fill="auto"/>
            <w:noWrap/>
            <w:vAlign w:val="bottom"/>
          </w:tcPr>
          <w:p w:rsidR="00277E7D" w:rsidRPr="00277E7D" w:rsidDel="00D41783" w:rsidRDefault="00277E7D">
            <w:pPr>
              <w:jc w:val="right"/>
              <w:rPr>
                <w:del w:id="567" w:author="William Rodrigues" w:date="2014-02-17T18:35:00Z"/>
                <w:rFonts w:ascii="Times New Roman" w:hAnsi="Times New Roman"/>
                <w:color w:val="000000"/>
                <w:sz w:val="20"/>
                <w:szCs w:val="20"/>
              </w:rPr>
            </w:pPr>
            <w:del w:id="568" w:author="William Rodrigues" w:date="2014-02-17T18:35:00Z">
              <w:r w:rsidRPr="00277E7D" w:rsidDel="00D41783">
                <w:rPr>
                  <w:rFonts w:ascii="Times New Roman" w:hAnsi="Times New Roman"/>
                  <w:color w:val="000000"/>
                  <w:sz w:val="20"/>
                  <w:szCs w:val="20"/>
                </w:rPr>
                <w:delText>1,000</w:delText>
              </w:r>
            </w:del>
          </w:p>
        </w:tc>
        <w:tc>
          <w:tcPr>
            <w:tcW w:w="552" w:type="pct"/>
            <w:shd w:val="clear" w:color="auto" w:fill="auto"/>
            <w:noWrap/>
            <w:vAlign w:val="bottom"/>
          </w:tcPr>
          <w:p w:rsidR="00277E7D" w:rsidRPr="00277E7D" w:rsidDel="00D41783" w:rsidRDefault="00277E7D">
            <w:pPr>
              <w:rPr>
                <w:del w:id="569" w:author="William Rodrigues" w:date="2014-02-17T18:35:00Z"/>
                <w:rFonts w:ascii="Times New Roman" w:hAnsi="Times New Roman"/>
                <w:color w:val="000000"/>
                <w:sz w:val="20"/>
                <w:szCs w:val="20"/>
              </w:rPr>
            </w:pPr>
          </w:p>
        </w:tc>
      </w:tr>
      <w:tr w:rsidR="00277E7D" w:rsidRPr="00277E7D" w:rsidDel="00D41783" w:rsidTr="00542CEB">
        <w:trPr>
          <w:trHeight w:hRule="exact" w:val="284"/>
          <w:del w:id="570" w:author="William Rodrigues" w:date="2014-02-17T18:35:00Z"/>
        </w:trPr>
        <w:tc>
          <w:tcPr>
            <w:tcW w:w="399" w:type="pct"/>
            <w:shd w:val="clear" w:color="auto" w:fill="auto"/>
            <w:noWrap/>
            <w:vAlign w:val="bottom"/>
            <w:hideMark/>
          </w:tcPr>
          <w:p w:rsidR="00277E7D" w:rsidRPr="00277E7D" w:rsidDel="00D41783" w:rsidRDefault="00277E7D" w:rsidP="00696D5F">
            <w:pPr>
              <w:spacing w:after="0" w:line="240" w:lineRule="auto"/>
              <w:rPr>
                <w:del w:id="571" w:author="William Rodrigues" w:date="2014-02-17T18:35:00Z"/>
                <w:rFonts w:ascii="Times New Roman" w:eastAsia="Times New Roman" w:hAnsi="Times New Roman"/>
                <w:sz w:val="20"/>
                <w:szCs w:val="20"/>
                <w:lang w:eastAsia="pt-BR"/>
              </w:rPr>
            </w:pPr>
            <w:del w:id="572" w:author="William Rodrigues" w:date="2014-02-17T18:35:00Z">
              <w:r w:rsidRPr="00277E7D" w:rsidDel="00D41783">
                <w:rPr>
                  <w:rFonts w:ascii="Times New Roman" w:eastAsia="Times New Roman" w:hAnsi="Times New Roman"/>
                  <w:sz w:val="20"/>
                  <w:szCs w:val="20"/>
                  <w:lang w:eastAsia="pt-BR"/>
                </w:rPr>
                <w:delText>Tam</w:delText>
              </w:r>
              <w:r w:rsidRPr="00277E7D" w:rsidDel="00D41783">
                <w:rPr>
                  <w:rFonts w:ascii="Times New Roman" w:eastAsia="Times New Roman" w:hAnsi="Times New Roman"/>
                  <w:bCs/>
                  <w:sz w:val="20"/>
                  <w:szCs w:val="20"/>
                  <w:vertAlign w:val="subscript"/>
                  <w:lang w:eastAsia="pt-BR"/>
                </w:rPr>
                <w:delText>t</w:delText>
              </w:r>
            </w:del>
          </w:p>
        </w:tc>
        <w:tc>
          <w:tcPr>
            <w:tcW w:w="571" w:type="pct"/>
            <w:shd w:val="clear" w:color="auto" w:fill="auto"/>
            <w:noWrap/>
            <w:vAlign w:val="bottom"/>
          </w:tcPr>
          <w:p w:rsidR="00277E7D" w:rsidRPr="00277E7D" w:rsidDel="00D41783" w:rsidRDefault="00277E7D">
            <w:pPr>
              <w:jc w:val="right"/>
              <w:rPr>
                <w:del w:id="573" w:author="William Rodrigues" w:date="2014-02-17T18:35:00Z"/>
                <w:rFonts w:ascii="Times New Roman" w:hAnsi="Times New Roman"/>
                <w:color w:val="000000"/>
                <w:sz w:val="20"/>
                <w:szCs w:val="20"/>
              </w:rPr>
            </w:pPr>
            <w:del w:id="574" w:author="William Rodrigues" w:date="2014-02-17T18:35:00Z">
              <w:r w:rsidRPr="00277E7D" w:rsidDel="00D41783">
                <w:rPr>
                  <w:rFonts w:ascii="Times New Roman" w:hAnsi="Times New Roman"/>
                  <w:color w:val="000000"/>
                  <w:sz w:val="20"/>
                  <w:szCs w:val="20"/>
                </w:rPr>
                <w:delText>0,035</w:delText>
              </w:r>
            </w:del>
          </w:p>
        </w:tc>
        <w:tc>
          <w:tcPr>
            <w:tcW w:w="572" w:type="pct"/>
            <w:shd w:val="clear" w:color="auto" w:fill="auto"/>
            <w:noWrap/>
            <w:vAlign w:val="bottom"/>
          </w:tcPr>
          <w:p w:rsidR="00277E7D" w:rsidRPr="00277E7D" w:rsidDel="00D41783" w:rsidRDefault="00277E7D">
            <w:pPr>
              <w:jc w:val="right"/>
              <w:rPr>
                <w:del w:id="575" w:author="William Rodrigues" w:date="2014-02-17T18:35:00Z"/>
                <w:rFonts w:ascii="Times New Roman" w:hAnsi="Times New Roman"/>
                <w:color w:val="000000"/>
                <w:sz w:val="20"/>
                <w:szCs w:val="20"/>
              </w:rPr>
            </w:pPr>
            <w:del w:id="576" w:author="William Rodrigues" w:date="2014-02-17T18:35:00Z">
              <w:r w:rsidRPr="00277E7D" w:rsidDel="00D41783">
                <w:rPr>
                  <w:rFonts w:ascii="Times New Roman" w:hAnsi="Times New Roman"/>
                  <w:color w:val="000000"/>
                  <w:sz w:val="20"/>
                  <w:szCs w:val="20"/>
                </w:rPr>
                <w:delText>0,188</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77" w:author="William Rodrigues" w:date="2014-02-17T18:35:00Z"/>
                <w:rFonts w:ascii="Times New Roman" w:hAnsi="Times New Roman"/>
                <w:color w:val="000000"/>
                <w:sz w:val="20"/>
                <w:szCs w:val="20"/>
              </w:rPr>
            </w:pPr>
            <w:del w:id="578" w:author="William Rodrigues" w:date="2014-02-17T18:35:00Z">
              <w:r w:rsidRPr="00277E7D" w:rsidDel="00D41783">
                <w:rPr>
                  <w:rFonts w:ascii="Times New Roman" w:hAnsi="Times New Roman"/>
                  <w:color w:val="000000"/>
                  <w:sz w:val="20"/>
                  <w:szCs w:val="20"/>
                </w:rPr>
                <w:delText>0,239</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79" w:author="William Rodrigues" w:date="2014-02-17T18:35:00Z"/>
                <w:rFonts w:ascii="Times New Roman" w:hAnsi="Times New Roman"/>
                <w:color w:val="000000"/>
                <w:sz w:val="20"/>
                <w:szCs w:val="20"/>
              </w:rPr>
            </w:pPr>
            <w:del w:id="580" w:author="William Rodrigues" w:date="2014-02-17T18:35:00Z">
              <w:r w:rsidRPr="00277E7D" w:rsidDel="00D41783">
                <w:rPr>
                  <w:rFonts w:ascii="Times New Roman" w:hAnsi="Times New Roman"/>
                  <w:color w:val="000000"/>
                  <w:sz w:val="20"/>
                  <w:szCs w:val="20"/>
                </w:rPr>
                <w:delText>-0,033</w:delText>
              </w:r>
            </w:del>
          </w:p>
        </w:tc>
        <w:tc>
          <w:tcPr>
            <w:tcW w:w="537" w:type="pct"/>
            <w:shd w:val="clear" w:color="auto" w:fill="auto"/>
            <w:noWrap/>
            <w:vAlign w:val="bottom"/>
          </w:tcPr>
          <w:p w:rsidR="00277E7D" w:rsidRPr="00277E7D" w:rsidDel="00D41783" w:rsidRDefault="00277E7D">
            <w:pPr>
              <w:jc w:val="right"/>
              <w:rPr>
                <w:del w:id="581" w:author="William Rodrigues" w:date="2014-02-17T18:35:00Z"/>
                <w:rFonts w:ascii="Times New Roman" w:hAnsi="Times New Roman"/>
                <w:color w:val="000000"/>
                <w:sz w:val="20"/>
                <w:szCs w:val="20"/>
              </w:rPr>
            </w:pPr>
            <w:del w:id="582" w:author="William Rodrigues" w:date="2014-02-17T18:35:00Z">
              <w:r w:rsidRPr="00277E7D" w:rsidDel="00D41783">
                <w:rPr>
                  <w:rFonts w:ascii="Times New Roman" w:hAnsi="Times New Roman"/>
                  <w:color w:val="000000"/>
                  <w:sz w:val="20"/>
                  <w:szCs w:val="20"/>
                </w:rPr>
                <w:delText>0,049</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83" w:author="William Rodrigues" w:date="2014-02-17T18:35:00Z"/>
                <w:rFonts w:ascii="Times New Roman" w:hAnsi="Times New Roman"/>
                <w:color w:val="000000"/>
                <w:sz w:val="20"/>
                <w:szCs w:val="20"/>
              </w:rPr>
            </w:pPr>
            <w:del w:id="584" w:author="William Rodrigues" w:date="2014-02-17T18:35:00Z">
              <w:r w:rsidRPr="00277E7D" w:rsidDel="00D41783">
                <w:rPr>
                  <w:rFonts w:ascii="Times New Roman" w:hAnsi="Times New Roman"/>
                  <w:color w:val="000000"/>
                  <w:sz w:val="20"/>
                  <w:szCs w:val="20"/>
                </w:rPr>
                <w:delText>0,087</w:delText>
              </w:r>
              <w:r w:rsidDel="00D41783">
                <w:rPr>
                  <w:rFonts w:ascii="Times New Roman" w:hAnsi="Times New Roman"/>
                  <w:color w:val="000000"/>
                  <w:sz w:val="20"/>
                  <w:szCs w:val="20"/>
                </w:rPr>
                <w:delText>***</w:delText>
              </w:r>
            </w:del>
          </w:p>
        </w:tc>
        <w:tc>
          <w:tcPr>
            <w:tcW w:w="573" w:type="pct"/>
            <w:shd w:val="clear" w:color="auto" w:fill="auto"/>
            <w:noWrap/>
            <w:vAlign w:val="bottom"/>
          </w:tcPr>
          <w:p w:rsidR="00277E7D" w:rsidRPr="00277E7D" w:rsidDel="00D41783" w:rsidRDefault="00277E7D">
            <w:pPr>
              <w:jc w:val="right"/>
              <w:rPr>
                <w:del w:id="585" w:author="William Rodrigues" w:date="2014-02-17T18:35:00Z"/>
                <w:rFonts w:ascii="Times New Roman" w:hAnsi="Times New Roman"/>
                <w:color w:val="000000"/>
                <w:sz w:val="20"/>
                <w:szCs w:val="20"/>
              </w:rPr>
            </w:pPr>
            <w:del w:id="586" w:author="William Rodrigues" w:date="2014-02-17T18:35:00Z">
              <w:r w:rsidRPr="00277E7D" w:rsidDel="00D41783">
                <w:rPr>
                  <w:rFonts w:ascii="Times New Roman" w:hAnsi="Times New Roman"/>
                  <w:color w:val="000000"/>
                  <w:sz w:val="20"/>
                  <w:szCs w:val="20"/>
                </w:rPr>
                <w:delText>0,019</w:delText>
              </w:r>
            </w:del>
          </w:p>
        </w:tc>
        <w:tc>
          <w:tcPr>
            <w:tcW w:w="552" w:type="pct"/>
            <w:shd w:val="clear" w:color="auto" w:fill="auto"/>
            <w:noWrap/>
            <w:vAlign w:val="bottom"/>
          </w:tcPr>
          <w:p w:rsidR="00277E7D" w:rsidRPr="00277E7D" w:rsidDel="00D41783" w:rsidRDefault="00277E7D">
            <w:pPr>
              <w:jc w:val="right"/>
              <w:rPr>
                <w:del w:id="587" w:author="William Rodrigues" w:date="2014-02-17T18:35:00Z"/>
                <w:rFonts w:ascii="Times New Roman" w:hAnsi="Times New Roman"/>
                <w:color w:val="000000"/>
                <w:sz w:val="20"/>
                <w:szCs w:val="20"/>
              </w:rPr>
            </w:pPr>
            <w:del w:id="588" w:author="William Rodrigues" w:date="2014-02-17T18:35:00Z">
              <w:r w:rsidRPr="00277E7D" w:rsidDel="00D41783">
                <w:rPr>
                  <w:rFonts w:ascii="Times New Roman" w:hAnsi="Times New Roman"/>
                  <w:color w:val="000000"/>
                  <w:sz w:val="20"/>
                  <w:szCs w:val="20"/>
                </w:rPr>
                <w:delText>1,000</w:delText>
              </w:r>
            </w:del>
          </w:p>
        </w:tc>
      </w:tr>
      <w:tr w:rsidR="00277E7D" w:rsidRPr="00277E7D" w:rsidDel="00D41783" w:rsidTr="00542CEB">
        <w:trPr>
          <w:trHeight w:hRule="exact" w:val="284"/>
          <w:del w:id="589" w:author="William Rodrigues" w:date="2014-02-17T18:35:00Z"/>
        </w:trPr>
        <w:tc>
          <w:tcPr>
            <w:tcW w:w="399" w:type="pct"/>
            <w:shd w:val="clear" w:color="auto" w:fill="auto"/>
            <w:noWrap/>
            <w:vAlign w:val="bottom"/>
            <w:hideMark/>
          </w:tcPr>
          <w:p w:rsidR="00277E7D" w:rsidRPr="00277E7D" w:rsidDel="00D41783" w:rsidRDefault="00277E7D" w:rsidP="005D4561">
            <w:pPr>
              <w:spacing w:after="0" w:line="240" w:lineRule="auto"/>
              <w:rPr>
                <w:del w:id="590" w:author="William Rodrigues" w:date="2014-02-17T18:35:00Z"/>
                <w:rFonts w:ascii="Times New Roman" w:eastAsia="Times New Roman" w:hAnsi="Times New Roman"/>
                <w:sz w:val="20"/>
                <w:szCs w:val="20"/>
                <w:lang w:eastAsia="pt-BR"/>
              </w:rPr>
            </w:pPr>
            <w:del w:id="591" w:author="William Rodrigues" w:date="2014-02-17T18:35:00Z">
              <w:r w:rsidRPr="00277E7D" w:rsidDel="00D41783">
                <w:rPr>
                  <w:rFonts w:ascii="Times New Roman" w:eastAsia="Times New Roman" w:hAnsi="Times New Roman"/>
                  <w:sz w:val="20"/>
                  <w:szCs w:val="20"/>
                  <w:lang w:eastAsia="pt-BR"/>
                </w:rPr>
                <w:delText>Comp</w:delText>
              </w:r>
              <w:r w:rsidRPr="00277E7D" w:rsidDel="00D41783">
                <w:rPr>
                  <w:rFonts w:ascii="Times New Roman" w:eastAsia="Times New Roman" w:hAnsi="Times New Roman"/>
                  <w:sz w:val="20"/>
                  <w:szCs w:val="20"/>
                  <w:vertAlign w:val="subscript"/>
                  <w:lang w:eastAsia="pt-BR"/>
                </w:rPr>
                <w:delText xml:space="preserve"> t</w:delText>
              </w:r>
            </w:del>
          </w:p>
        </w:tc>
        <w:tc>
          <w:tcPr>
            <w:tcW w:w="571" w:type="pct"/>
            <w:shd w:val="clear" w:color="auto" w:fill="auto"/>
            <w:noWrap/>
            <w:vAlign w:val="bottom"/>
          </w:tcPr>
          <w:p w:rsidR="00277E7D" w:rsidRPr="00277E7D" w:rsidDel="00D41783" w:rsidRDefault="00277E7D">
            <w:pPr>
              <w:jc w:val="right"/>
              <w:rPr>
                <w:del w:id="592" w:author="William Rodrigues" w:date="2014-02-17T18:35:00Z"/>
                <w:rFonts w:ascii="Times New Roman" w:hAnsi="Times New Roman"/>
                <w:color w:val="000000"/>
                <w:sz w:val="20"/>
                <w:szCs w:val="20"/>
              </w:rPr>
            </w:pPr>
            <w:del w:id="593" w:author="William Rodrigues" w:date="2014-02-17T18:35:00Z">
              <w:r w:rsidRPr="00277E7D" w:rsidDel="00D41783">
                <w:rPr>
                  <w:rFonts w:ascii="Times New Roman" w:hAnsi="Times New Roman"/>
                  <w:color w:val="000000"/>
                  <w:sz w:val="20"/>
                  <w:szCs w:val="20"/>
                </w:rPr>
                <w:delText>0,000</w:delText>
              </w:r>
            </w:del>
          </w:p>
        </w:tc>
        <w:tc>
          <w:tcPr>
            <w:tcW w:w="572" w:type="pct"/>
            <w:shd w:val="clear" w:color="auto" w:fill="auto"/>
            <w:noWrap/>
            <w:vAlign w:val="bottom"/>
          </w:tcPr>
          <w:p w:rsidR="00277E7D" w:rsidRPr="00277E7D" w:rsidDel="00D41783" w:rsidRDefault="00277E7D">
            <w:pPr>
              <w:jc w:val="right"/>
              <w:rPr>
                <w:del w:id="594" w:author="William Rodrigues" w:date="2014-02-17T18:35:00Z"/>
                <w:rFonts w:ascii="Times New Roman" w:hAnsi="Times New Roman"/>
                <w:color w:val="000000"/>
                <w:sz w:val="20"/>
                <w:szCs w:val="20"/>
              </w:rPr>
            </w:pPr>
            <w:del w:id="595" w:author="William Rodrigues" w:date="2014-02-17T18:35:00Z">
              <w:r w:rsidRPr="00277E7D" w:rsidDel="00D41783">
                <w:rPr>
                  <w:rFonts w:ascii="Times New Roman" w:hAnsi="Times New Roman"/>
                  <w:color w:val="000000"/>
                  <w:sz w:val="20"/>
                  <w:szCs w:val="20"/>
                </w:rPr>
                <w:delText>-0,075</w:delText>
              </w:r>
              <w:r w:rsidDel="00D41783">
                <w:rPr>
                  <w:rFonts w:ascii="Times New Roman" w:hAnsi="Times New Roman"/>
                  <w:color w:val="000000"/>
                  <w:sz w:val="20"/>
                  <w:szCs w:val="20"/>
                </w:rPr>
                <w:delText>***</w:delText>
              </w:r>
            </w:del>
          </w:p>
        </w:tc>
        <w:tc>
          <w:tcPr>
            <w:tcW w:w="572" w:type="pct"/>
            <w:shd w:val="clear" w:color="auto" w:fill="auto"/>
            <w:noWrap/>
            <w:vAlign w:val="bottom"/>
          </w:tcPr>
          <w:p w:rsidR="00277E7D" w:rsidRPr="00277E7D" w:rsidDel="00D41783" w:rsidRDefault="00277E7D">
            <w:pPr>
              <w:jc w:val="right"/>
              <w:rPr>
                <w:del w:id="596" w:author="William Rodrigues" w:date="2014-02-17T18:35:00Z"/>
                <w:rFonts w:ascii="Times New Roman" w:hAnsi="Times New Roman"/>
                <w:color w:val="000000"/>
                <w:sz w:val="20"/>
                <w:szCs w:val="20"/>
              </w:rPr>
            </w:pPr>
            <w:del w:id="597" w:author="William Rodrigues" w:date="2014-02-17T18:35:00Z">
              <w:r w:rsidRPr="00277E7D" w:rsidDel="00D41783">
                <w:rPr>
                  <w:rFonts w:ascii="Times New Roman" w:hAnsi="Times New Roman"/>
                  <w:color w:val="000000"/>
                  <w:sz w:val="20"/>
                  <w:szCs w:val="20"/>
                </w:rPr>
                <w:delText>-0,059</w:delText>
              </w:r>
              <w:r w:rsidDel="00D41783">
                <w:rPr>
                  <w:rFonts w:ascii="Times New Roman" w:hAnsi="Times New Roman"/>
                  <w:color w:val="000000"/>
                  <w:sz w:val="20"/>
                  <w:szCs w:val="20"/>
                </w:rPr>
                <w:delText>***</w:delText>
              </w:r>
            </w:del>
          </w:p>
        </w:tc>
        <w:tc>
          <w:tcPr>
            <w:tcW w:w="612" w:type="pct"/>
            <w:shd w:val="clear" w:color="auto" w:fill="auto"/>
            <w:noWrap/>
            <w:vAlign w:val="bottom"/>
          </w:tcPr>
          <w:p w:rsidR="00277E7D" w:rsidRPr="00277E7D" w:rsidDel="00D41783" w:rsidRDefault="00277E7D">
            <w:pPr>
              <w:jc w:val="right"/>
              <w:rPr>
                <w:del w:id="598" w:author="William Rodrigues" w:date="2014-02-17T18:35:00Z"/>
                <w:rFonts w:ascii="Times New Roman" w:hAnsi="Times New Roman"/>
                <w:color w:val="000000"/>
                <w:sz w:val="20"/>
                <w:szCs w:val="20"/>
              </w:rPr>
            </w:pPr>
            <w:del w:id="599" w:author="William Rodrigues" w:date="2014-02-17T18:35:00Z">
              <w:r w:rsidRPr="00277E7D" w:rsidDel="00D41783">
                <w:rPr>
                  <w:rFonts w:ascii="Times New Roman" w:hAnsi="Times New Roman"/>
                  <w:color w:val="000000"/>
                  <w:sz w:val="20"/>
                  <w:szCs w:val="20"/>
                </w:rPr>
                <w:delText>0,028</w:delText>
              </w:r>
            </w:del>
          </w:p>
        </w:tc>
        <w:tc>
          <w:tcPr>
            <w:tcW w:w="537" w:type="pct"/>
            <w:shd w:val="clear" w:color="auto" w:fill="auto"/>
            <w:noWrap/>
            <w:vAlign w:val="bottom"/>
          </w:tcPr>
          <w:p w:rsidR="00277E7D" w:rsidRPr="00277E7D" w:rsidDel="00D41783" w:rsidRDefault="00277E7D">
            <w:pPr>
              <w:jc w:val="right"/>
              <w:rPr>
                <w:del w:id="600" w:author="William Rodrigues" w:date="2014-02-17T18:35:00Z"/>
                <w:rFonts w:ascii="Times New Roman" w:hAnsi="Times New Roman"/>
                <w:color w:val="000000"/>
                <w:sz w:val="20"/>
                <w:szCs w:val="20"/>
              </w:rPr>
            </w:pPr>
            <w:del w:id="601" w:author="William Rodrigues" w:date="2014-02-17T18:35:00Z">
              <w:r w:rsidRPr="00277E7D" w:rsidDel="00D41783">
                <w:rPr>
                  <w:rFonts w:ascii="Times New Roman" w:hAnsi="Times New Roman"/>
                  <w:color w:val="000000"/>
                  <w:sz w:val="20"/>
                  <w:szCs w:val="20"/>
                </w:rPr>
                <w:delText>-0,032</w:delText>
              </w:r>
            </w:del>
          </w:p>
        </w:tc>
        <w:tc>
          <w:tcPr>
            <w:tcW w:w="612" w:type="pct"/>
            <w:shd w:val="clear" w:color="auto" w:fill="auto"/>
            <w:noWrap/>
            <w:vAlign w:val="bottom"/>
          </w:tcPr>
          <w:p w:rsidR="00277E7D" w:rsidRPr="00277E7D" w:rsidDel="00D41783" w:rsidRDefault="00277E7D">
            <w:pPr>
              <w:jc w:val="right"/>
              <w:rPr>
                <w:del w:id="602" w:author="William Rodrigues" w:date="2014-02-17T18:35:00Z"/>
                <w:rFonts w:ascii="Times New Roman" w:hAnsi="Times New Roman"/>
                <w:color w:val="000000"/>
                <w:sz w:val="20"/>
                <w:szCs w:val="20"/>
              </w:rPr>
            </w:pPr>
            <w:del w:id="603" w:author="William Rodrigues" w:date="2014-02-17T18:35:00Z">
              <w:r w:rsidRPr="00277E7D" w:rsidDel="00D41783">
                <w:rPr>
                  <w:rFonts w:ascii="Times New Roman" w:hAnsi="Times New Roman"/>
                  <w:color w:val="000000"/>
                  <w:sz w:val="20"/>
                  <w:szCs w:val="20"/>
                </w:rPr>
                <w:delText>-0,024</w:delText>
              </w:r>
            </w:del>
          </w:p>
        </w:tc>
        <w:tc>
          <w:tcPr>
            <w:tcW w:w="573" w:type="pct"/>
            <w:shd w:val="clear" w:color="auto" w:fill="auto"/>
            <w:noWrap/>
            <w:vAlign w:val="bottom"/>
          </w:tcPr>
          <w:p w:rsidR="00277E7D" w:rsidRPr="00277E7D" w:rsidDel="00D41783" w:rsidRDefault="00277E7D">
            <w:pPr>
              <w:jc w:val="right"/>
              <w:rPr>
                <w:del w:id="604" w:author="William Rodrigues" w:date="2014-02-17T18:35:00Z"/>
                <w:rFonts w:ascii="Times New Roman" w:hAnsi="Times New Roman"/>
                <w:color w:val="000000"/>
                <w:sz w:val="20"/>
                <w:szCs w:val="20"/>
              </w:rPr>
            </w:pPr>
            <w:del w:id="605" w:author="William Rodrigues" w:date="2014-02-17T18:35:00Z">
              <w:r w:rsidRPr="00277E7D" w:rsidDel="00D41783">
                <w:rPr>
                  <w:rFonts w:ascii="Times New Roman" w:hAnsi="Times New Roman"/>
                  <w:color w:val="000000"/>
                  <w:sz w:val="20"/>
                  <w:szCs w:val="20"/>
                </w:rPr>
                <w:delText>-0,013</w:delText>
              </w:r>
            </w:del>
          </w:p>
        </w:tc>
        <w:tc>
          <w:tcPr>
            <w:tcW w:w="552" w:type="pct"/>
            <w:shd w:val="clear" w:color="auto" w:fill="auto"/>
            <w:noWrap/>
            <w:vAlign w:val="bottom"/>
          </w:tcPr>
          <w:p w:rsidR="00277E7D" w:rsidRPr="00277E7D" w:rsidDel="00D41783" w:rsidRDefault="00277E7D">
            <w:pPr>
              <w:jc w:val="right"/>
              <w:rPr>
                <w:del w:id="606" w:author="William Rodrigues" w:date="2014-02-17T18:35:00Z"/>
                <w:rFonts w:ascii="Times New Roman" w:hAnsi="Times New Roman"/>
                <w:color w:val="000000"/>
                <w:sz w:val="20"/>
                <w:szCs w:val="20"/>
              </w:rPr>
            </w:pPr>
            <w:del w:id="607" w:author="William Rodrigues" w:date="2014-02-17T18:35:00Z">
              <w:r w:rsidRPr="00277E7D" w:rsidDel="00D41783">
                <w:rPr>
                  <w:rFonts w:ascii="Times New Roman" w:hAnsi="Times New Roman"/>
                  <w:color w:val="000000"/>
                  <w:sz w:val="20"/>
                  <w:szCs w:val="20"/>
                </w:rPr>
                <w:delText>-0,058</w:delText>
              </w:r>
              <w:r w:rsidDel="00D41783">
                <w:rPr>
                  <w:rFonts w:ascii="Times New Roman" w:hAnsi="Times New Roman"/>
                  <w:color w:val="000000"/>
                  <w:sz w:val="20"/>
                  <w:szCs w:val="20"/>
                </w:rPr>
                <w:delText>***</w:delText>
              </w:r>
            </w:del>
          </w:p>
        </w:tc>
      </w:tr>
    </w:tbl>
    <w:p w:rsidR="00F96E06" w:rsidRPr="006B0765" w:rsidRDefault="00CF7FE1" w:rsidP="001816A2">
      <w:pPr>
        <w:spacing w:after="0" w:line="240" w:lineRule="auto"/>
        <w:jc w:val="both"/>
        <w:rPr>
          <w:rFonts w:ascii="Times New Roman" w:hAnsi="Times New Roman"/>
          <w:sz w:val="20"/>
          <w:szCs w:val="20"/>
        </w:rPr>
      </w:pPr>
      <w:del w:id="608" w:author="William Rodrigues" w:date="2014-02-17T18:35:00Z">
        <w:r w:rsidRPr="006B0765" w:rsidDel="00D41783">
          <w:rPr>
            <w:rFonts w:ascii="Times New Roman" w:hAnsi="Times New Roman"/>
            <w:sz w:val="20"/>
            <w:szCs w:val="20"/>
          </w:rPr>
          <w:delText xml:space="preserve">Obs.: ***,**,*, significante a 1%, 5% e 10%, respectivamente. </w:delText>
        </w:r>
        <w:r w:rsidR="001816A2" w:rsidRPr="006B0765" w:rsidDel="00D41783">
          <w:rPr>
            <w:rFonts w:ascii="Times New Roman" w:hAnsi="Times New Roman"/>
            <w:sz w:val="20"/>
            <w:szCs w:val="20"/>
          </w:rPr>
          <w:delText>Em que: Retorno</w:delText>
        </w:r>
        <w:r w:rsidR="001816A2" w:rsidRPr="006B0765" w:rsidDel="00D41783">
          <w:rPr>
            <w:rFonts w:ascii="Times New Roman" w:hAnsi="Times New Roman"/>
            <w:sz w:val="20"/>
            <w:szCs w:val="20"/>
            <w:vertAlign w:val="subscript"/>
          </w:rPr>
          <w:delText xml:space="preserve">t+1 </w:delText>
        </w:r>
        <w:r w:rsidR="001816A2" w:rsidRPr="006B0765" w:rsidDel="00D41783">
          <w:rPr>
            <w:rFonts w:ascii="Times New Roman" w:hAnsi="Times New Roman"/>
            <w:sz w:val="20"/>
            <w:szCs w:val="20"/>
          </w:rPr>
          <w:delText>= Retorno anormal do título; Lucro</w:delText>
        </w:r>
        <w:r w:rsidR="001816A2" w:rsidRPr="006B0765" w:rsidDel="00D41783">
          <w:rPr>
            <w:rFonts w:ascii="Times New Roman" w:hAnsi="Times New Roman"/>
            <w:sz w:val="20"/>
            <w:szCs w:val="20"/>
            <w:vertAlign w:val="subscript"/>
          </w:rPr>
          <w:delText xml:space="preserve">t+1 </w:delText>
        </w:r>
        <w:r w:rsidR="001816A2" w:rsidRPr="006B0765" w:rsidDel="00D41783">
          <w:rPr>
            <w:rFonts w:ascii="Times New Roman" w:hAnsi="Times New Roman"/>
            <w:sz w:val="20"/>
            <w:szCs w:val="20"/>
          </w:rPr>
          <w:delText xml:space="preserve">= Lucro do período seguinte; Lucro </w:delText>
        </w:r>
        <w:r w:rsidR="001816A2" w:rsidRPr="006B0765" w:rsidDel="00D41783">
          <w:rPr>
            <w:rFonts w:ascii="Times New Roman" w:hAnsi="Times New Roman"/>
            <w:sz w:val="20"/>
            <w:szCs w:val="20"/>
            <w:vertAlign w:val="subscript"/>
          </w:rPr>
          <w:delText xml:space="preserve">t </w:delText>
        </w:r>
        <w:r w:rsidR="001816A2" w:rsidRPr="006B0765" w:rsidDel="00D41783">
          <w:rPr>
            <w:rFonts w:ascii="Times New Roman" w:hAnsi="Times New Roman"/>
            <w:sz w:val="20"/>
            <w:szCs w:val="20"/>
          </w:rPr>
          <w:delText xml:space="preserve">= Lucro do período corrente; </w:delText>
        </w:r>
        <w:r w:rsidR="001816A2" w:rsidRPr="006B0765" w:rsidDel="00D41783">
          <w:rPr>
            <w:rFonts w:ascii="Times New Roman" w:hAnsi="Times New Roman"/>
            <w:i/>
            <w:sz w:val="20"/>
            <w:szCs w:val="20"/>
          </w:rPr>
          <w:delText>Accruals</w:delText>
        </w:r>
        <w:r w:rsidR="001816A2" w:rsidRPr="006B0765" w:rsidDel="00D41783">
          <w:rPr>
            <w:rFonts w:ascii="Times New Roman" w:hAnsi="Times New Roman"/>
            <w:sz w:val="20"/>
            <w:szCs w:val="20"/>
          </w:rPr>
          <w:delText xml:space="preserve"> = Ajustes do regime de competência; Fluxo de Caixa = Lucro - </w:delText>
        </w:r>
        <w:r w:rsidR="001816A2" w:rsidRPr="006B0765" w:rsidDel="00D41783">
          <w:rPr>
            <w:rFonts w:ascii="Times New Roman" w:hAnsi="Times New Roman"/>
            <w:i/>
            <w:sz w:val="20"/>
            <w:szCs w:val="20"/>
          </w:rPr>
          <w:delText>Accruals</w:delText>
        </w:r>
        <w:r w:rsidR="001816A2" w:rsidRPr="006B0765" w:rsidDel="00D41783">
          <w:rPr>
            <w:rFonts w:ascii="Times New Roman" w:hAnsi="Times New Roman"/>
            <w:sz w:val="20"/>
            <w:szCs w:val="20"/>
          </w:rPr>
          <w:delText xml:space="preserve">; </w:delText>
        </w:r>
        <w:r w:rsidR="001816A2" w:rsidRPr="006B0765" w:rsidDel="00D41783">
          <w:rPr>
            <w:rFonts w:ascii="Times New Roman" w:hAnsi="Times New Roman"/>
            <w:i/>
            <w:sz w:val="20"/>
            <w:szCs w:val="20"/>
          </w:rPr>
          <w:delText>Market-to-book</w:delText>
        </w:r>
        <w:r w:rsidR="001816A2" w:rsidRPr="006B0765" w:rsidDel="00D41783">
          <w:rPr>
            <w:rFonts w:ascii="Times New Roman" w:hAnsi="Times New Roman"/>
            <w:sz w:val="20"/>
            <w:szCs w:val="20"/>
          </w:rPr>
          <w:delText xml:space="preserve">= quociente entre o valor de mercado e o patrimônio líquido; ROE = Retorno sobre o PL; Tamanho = logaritmo natural do ativo total e Competição = </w:delText>
        </w:r>
        <w:r w:rsidR="001816A2" w:rsidRPr="006B0765" w:rsidDel="00D41783">
          <w:rPr>
            <w:rFonts w:ascii="Times New Roman" w:hAnsi="Times New Roman"/>
            <w:i/>
            <w:sz w:val="20"/>
            <w:szCs w:val="20"/>
          </w:rPr>
          <w:delText>proxy</w:delText>
        </w:r>
        <w:r w:rsidR="001816A2" w:rsidRPr="006B0765" w:rsidDel="00D41783">
          <w:rPr>
            <w:rFonts w:ascii="Times New Roman" w:hAnsi="Times New Roman"/>
            <w:sz w:val="20"/>
            <w:szCs w:val="20"/>
          </w:rPr>
          <w:delText xml:space="preserve"> de competição estimada pelo Índice de Herfindahl- Hirschman.</w:delText>
        </w:r>
      </w:del>
    </w:p>
    <w:p w:rsidR="006C291C" w:rsidRDefault="006C291C" w:rsidP="006C291C">
      <w:pPr>
        <w:spacing w:after="0" w:line="240" w:lineRule="auto"/>
        <w:ind w:firstLine="709"/>
        <w:jc w:val="both"/>
        <w:rPr>
          <w:rFonts w:ascii="Times New Roman" w:hAnsi="Times New Roman"/>
          <w:sz w:val="24"/>
          <w:szCs w:val="24"/>
        </w:rPr>
      </w:pPr>
      <w:r w:rsidRPr="00AA6067">
        <w:rPr>
          <w:rFonts w:ascii="Times New Roman" w:hAnsi="Times New Roman"/>
          <w:sz w:val="24"/>
          <w:szCs w:val="24"/>
        </w:rPr>
        <w:t xml:space="preserve">Verifica-se que os componentes </w:t>
      </w:r>
      <w:r w:rsidRPr="00AA6067">
        <w:rPr>
          <w:rFonts w:ascii="Times New Roman" w:hAnsi="Times New Roman"/>
          <w:i/>
          <w:sz w:val="24"/>
          <w:szCs w:val="24"/>
        </w:rPr>
        <w:t>accruals</w:t>
      </w:r>
      <w:r w:rsidRPr="00AA6067">
        <w:rPr>
          <w:rFonts w:ascii="Times New Roman" w:hAnsi="Times New Roman"/>
          <w:sz w:val="24"/>
          <w:szCs w:val="24"/>
        </w:rPr>
        <w:t xml:space="preserve"> e fluxo de caixa são negativamente correlacionados a um nível de </w:t>
      </w:r>
      <w:ins w:id="609" w:author="William Rodrigues" w:date="2014-02-17T18:01:00Z">
        <w:r w:rsidR="003A284B">
          <w:rPr>
            <w:rFonts w:ascii="Times New Roman" w:hAnsi="Times New Roman"/>
            <w:sz w:val="24"/>
            <w:szCs w:val="24"/>
          </w:rPr>
          <w:t>80</w:t>
        </w:r>
      </w:ins>
      <w:del w:id="610" w:author="William Rodrigues" w:date="2014-02-17T18:01:00Z">
        <w:r w:rsidRPr="00AA6067" w:rsidDel="003A284B">
          <w:rPr>
            <w:rFonts w:ascii="Times New Roman" w:hAnsi="Times New Roman"/>
            <w:sz w:val="24"/>
            <w:szCs w:val="24"/>
          </w:rPr>
          <w:delText>99</w:delText>
        </w:r>
      </w:del>
      <w:r w:rsidRPr="00AA6067">
        <w:rPr>
          <w:rFonts w:ascii="Times New Roman" w:hAnsi="Times New Roman"/>
          <w:sz w:val="24"/>
          <w:szCs w:val="24"/>
        </w:rPr>
        <w:t xml:space="preserve">%, tal fato </w:t>
      </w:r>
      <w:proofErr w:type="gramStart"/>
      <w:r w:rsidRPr="00AA6067">
        <w:rPr>
          <w:rFonts w:ascii="Times New Roman" w:hAnsi="Times New Roman"/>
          <w:sz w:val="24"/>
          <w:szCs w:val="24"/>
        </w:rPr>
        <w:t>é</w:t>
      </w:r>
      <w:proofErr w:type="gramEnd"/>
      <w:r w:rsidRPr="00AA6067">
        <w:rPr>
          <w:rFonts w:ascii="Times New Roman" w:hAnsi="Times New Roman"/>
          <w:sz w:val="24"/>
          <w:szCs w:val="24"/>
        </w:rPr>
        <w:t xml:space="preserve"> decorre pelo fato do lucro representar o somatório dos </w:t>
      </w:r>
      <w:r w:rsidRPr="00AA6067">
        <w:rPr>
          <w:rFonts w:ascii="Times New Roman" w:hAnsi="Times New Roman"/>
          <w:i/>
          <w:sz w:val="24"/>
          <w:szCs w:val="24"/>
        </w:rPr>
        <w:t>accruals</w:t>
      </w:r>
      <w:r w:rsidRPr="00AA6067">
        <w:rPr>
          <w:rFonts w:ascii="Times New Roman" w:hAnsi="Times New Roman"/>
          <w:sz w:val="24"/>
          <w:szCs w:val="24"/>
        </w:rPr>
        <w:t xml:space="preserve"> e fluxos de caixa do período, em outras palavras as variáveis </w:t>
      </w:r>
      <w:r w:rsidRPr="00AA6067">
        <w:rPr>
          <w:rFonts w:ascii="Times New Roman" w:hAnsi="Times New Roman"/>
          <w:i/>
          <w:sz w:val="24"/>
          <w:szCs w:val="24"/>
        </w:rPr>
        <w:t>accruals</w:t>
      </w:r>
      <w:r w:rsidRPr="00AA6067">
        <w:rPr>
          <w:rFonts w:ascii="Times New Roman" w:hAnsi="Times New Roman"/>
          <w:sz w:val="24"/>
          <w:szCs w:val="24"/>
        </w:rPr>
        <w:t xml:space="preserve"> e fluxo de caixa são inversamente relacionadas, ou seja, quanto maior o fluxo de caixa menor o nível de </w:t>
      </w:r>
      <w:r w:rsidRPr="00AA6067">
        <w:rPr>
          <w:rFonts w:ascii="Times New Roman" w:hAnsi="Times New Roman"/>
          <w:i/>
          <w:sz w:val="24"/>
          <w:szCs w:val="24"/>
        </w:rPr>
        <w:t>accruals</w:t>
      </w:r>
      <w:r w:rsidRPr="00AA6067">
        <w:rPr>
          <w:rFonts w:ascii="Times New Roman" w:hAnsi="Times New Roman"/>
          <w:sz w:val="24"/>
          <w:szCs w:val="24"/>
        </w:rPr>
        <w:t xml:space="preserve">. </w:t>
      </w:r>
    </w:p>
    <w:p w:rsidR="003A284B" w:rsidRPr="003A284B" w:rsidRDefault="003A284B" w:rsidP="003A284B">
      <w:pPr>
        <w:spacing w:after="0" w:line="240" w:lineRule="auto"/>
        <w:ind w:firstLine="709"/>
        <w:jc w:val="both"/>
        <w:rPr>
          <w:ins w:id="611" w:author="William Rodrigues" w:date="2014-02-17T18:01:00Z"/>
          <w:rFonts w:ascii="Times New Roman" w:hAnsi="Times New Roman"/>
          <w:sz w:val="24"/>
          <w:szCs w:val="24"/>
        </w:rPr>
      </w:pPr>
      <w:ins w:id="612" w:author="William Rodrigues" w:date="2014-02-17T18:01:00Z">
        <w:r w:rsidRPr="003A284B">
          <w:rPr>
            <w:rFonts w:ascii="Times New Roman" w:hAnsi="Times New Roman"/>
            <w:sz w:val="24"/>
            <w:szCs w:val="24"/>
          </w:rPr>
          <w:t>A variável lucro do período seguinte (t+1)</w:t>
        </w:r>
        <w:proofErr w:type="gramStart"/>
        <w:r w:rsidRPr="003A284B">
          <w:rPr>
            <w:rFonts w:ascii="Times New Roman" w:hAnsi="Times New Roman"/>
            <w:sz w:val="24"/>
            <w:szCs w:val="24"/>
          </w:rPr>
          <w:t>, está</w:t>
        </w:r>
        <w:proofErr w:type="gramEnd"/>
        <w:r w:rsidRPr="003A284B">
          <w:rPr>
            <w:rFonts w:ascii="Times New Roman" w:hAnsi="Times New Roman"/>
            <w:sz w:val="24"/>
            <w:szCs w:val="24"/>
          </w:rPr>
          <w:t xml:space="preserve"> positivamente correlacionada com a variável lucro do período atual (t) (44,73%), market-to-book (13,43%), ROE (14,27%) e tamanho (20,29%). </w:t>
        </w:r>
      </w:ins>
    </w:p>
    <w:p w:rsidR="003A284B" w:rsidRDefault="003A284B" w:rsidP="003A284B">
      <w:pPr>
        <w:spacing w:after="0" w:line="240" w:lineRule="auto"/>
        <w:ind w:firstLine="709"/>
        <w:jc w:val="both"/>
        <w:rPr>
          <w:ins w:id="613" w:author="William Rodrigues" w:date="2014-02-17T18:02:00Z"/>
          <w:rFonts w:ascii="Times New Roman" w:hAnsi="Times New Roman"/>
          <w:sz w:val="24"/>
          <w:szCs w:val="24"/>
        </w:rPr>
      </w:pPr>
      <w:ins w:id="614" w:author="William Rodrigues" w:date="2014-02-17T18:01:00Z">
        <w:r w:rsidRPr="003A284B">
          <w:rPr>
            <w:rFonts w:ascii="Times New Roman" w:hAnsi="Times New Roman"/>
            <w:sz w:val="24"/>
            <w:szCs w:val="24"/>
          </w:rPr>
          <w:t>O retorno anormal do período seguinte apresentou correlação positiva e significante com a variável market-to-book (4,65%).</w:t>
        </w:r>
      </w:ins>
    </w:p>
    <w:p w:rsidR="006C291C" w:rsidRPr="006B0765" w:rsidDel="003A284B" w:rsidRDefault="006C291C" w:rsidP="003A284B">
      <w:pPr>
        <w:spacing w:after="0" w:line="240" w:lineRule="auto"/>
        <w:ind w:firstLine="709"/>
        <w:jc w:val="both"/>
        <w:rPr>
          <w:del w:id="615" w:author="William Rodrigues" w:date="2014-02-17T18:02:00Z"/>
          <w:rFonts w:ascii="Times New Roman" w:hAnsi="Times New Roman"/>
          <w:sz w:val="24"/>
          <w:szCs w:val="24"/>
        </w:rPr>
      </w:pPr>
      <w:del w:id="616" w:author="William Rodrigues" w:date="2014-02-17T18:02:00Z">
        <w:r w:rsidDel="003A284B">
          <w:rPr>
            <w:rFonts w:ascii="Times New Roman" w:hAnsi="Times New Roman"/>
            <w:sz w:val="24"/>
            <w:szCs w:val="24"/>
          </w:rPr>
          <w:delText xml:space="preserve">As variáveis lucro do período (t), bem como o lucro do período seguinte (t+1), estão positivamente correlacionados com praticamente todas as variáveis. A exceção refere-se ao componente do lucro denominado de </w:delText>
        </w:r>
        <w:r w:rsidRPr="002F652C" w:rsidDel="003A284B">
          <w:rPr>
            <w:rFonts w:ascii="Times New Roman" w:hAnsi="Times New Roman"/>
            <w:i/>
            <w:sz w:val="24"/>
            <w:szCs w:val="24"/>
          </w:rPr>
          <w:delText>accruals</w:delText>
        </w:r>
        <w:r w:rsidDel="003A284B">
          <w:rPr>
            <w:rFonts w:ascii="Times New Roman" w:hAnsi="Times New Roman"/>
            <w:sz w:val="24"/>
            <w:szCs w:val="24"/>
          </w:rPr>
          <w:delText xml:space="preserve"> e a </w:delText>
        </w:r>
        <w:r w:rsidRPr="002F652C" w:rsidDel="003A284B">
          <w:rPr>
            <w:rFonts w:ascii="Times New Roman" w:hAnsi="Times New Roman"/>
            <w:i/>
            <w:sz w:val="24"/>
            <w:szCs w:val="24"/>
          </w:rPr>
          <w:delText>proxy</w:delText>
        </w:r>
        <w:r w:rsidDel="003A284B">
          <w:rPr>
            <w:rFonts w:ascii="Times New Roman" w:hAnsi="Times New Roman"/>
            <w:sz w:val="24"/>
            <w:szCs w:val="24"/>
          </w:rPr>
          <w:delText xml:space="preserve"> para competição.</w:delText>
        </w:r>
      </w:del>
    </w:p>
    <w:p w:rsidR="005A09F8" w:rsidDel="003A284B" w:rsidRDefault="005A09F8" w:rsidP="005A09F8">
      <w:pPr>
        <w:spacing w:after="0" w:line="240" w:lineRule="auto"/>
        <w:ind w:firstLine="709"/>
        <w:jc w:val="both"/>
        <w:rPr>
          <w:del w:id="617" w:author="William Rodrigues" w:date="2014-02-17T18:02:00Z"/>
          <w:rFonts w:ascii="Times New Roman" w:hAnsi="Times New Roman"/>
          <w:sz w:val="24"/>
          <w:szCs w:val="24"/>
        </w:rPr>
      </w:pPr>
      <w:del w:id="618" w:author="William Rodrigues" w:date="2014-02-17T18:02:00Z">
        <w:r w:rsidRPr="006B0765" w:rsidDel="003A284B">
          <w:rPr>
            <w:rFonts w:ascii="Times New Roman" w:hAnsi="Times New Roman"/>
            <w:sz w:val="24"/>
            <w:szCs w:val="24"/>
          </w:rPr>
          <w:delText xml:space="preserve">O retorno anormal do período seguinte apresentou correlação positiva e significante com: lucro do </w:delText>
        </w:r>
        <w:r w:rsidR="00AA6067" w:rsidDel="003A284B">
          <w:rPr>
            <w:rFonts w:ascii="Times New Roman" w:hAnsi="Times New Roman"/>
            <w:sz w:val="24"/>
            <w:szCs w:val="24"/>
          </w:rPr>
          <w:delText>período (15,1</w:delText>
        </w:r>
        <w:r w:rsidDel="003A284B">
          <w:rPr>
            <w:rFonts w:ascii="Times New Roman" w:hAnsi="Times New Roman"/>
            <w:sz w:val="24"/>
            <w:szCs w:val="24"/>
          </w:rPr>
          <w:delText xml:space="preserve">%); </w:delText>
        </w:r>
        <w:r w:rsidR="00AA6067" w:rsidDel="003A284B">
          <w:rPr>
            <w:rFonts w:ascii="Times New Roman" w:hAnsi="Times New Roman"/>
            <w:sz w:val="24"/>
            <w:szCs w:val="24"/>
          </w:rPr>
          <w:delText>accruals (15,4</w:delText>
        </w:r>
        <w:r w:rsidRPr="006B0765" w:rsidDel="003A284B">
          <w:rPr>
            <w:rFonts w:ascii="Times New Roman" w:hAnsi="Times New Roman"/>
            <w:sz w:val="24"/>
            <w:szCs w:val="24"/>
          </w:rPr>
          <w:delText xml:space="preserve">%); </w:delText>
        </w:r>
        <w:r w:rsidDel="003A284B">
          <w:rPr>
            <w:rFonts w:ascii="Times New Roman" w:hAnsi="Times New Roman"/>
            <w:sz w:val="24"/>
            <w:szCs w:val="24"/>
          </w:rPr>
          <w:delText>retorn</w:delText>
        </w:r>
        <w:r w:rsidR="00AA6067" w:rsidDel="003A284B">
          <w:rPr>
            <w:rFonts w:ascii="Times New Roman" w:hAnsi="Times New Roman"/>
            <w:sz w:val="24"/>
            <w:szCs w:val="24"/>
          </w:rPr>
          <w:delText>o sobre o patrimônio líquido (11,7</w:delText>
        </w:r>
        <w:r w:rsidDel="003A284B">
          <w:rPr>
            <w:rFonts w:ascii="Times New Roman" w:hAnsi="Times New Roman"/>
            <w:sz w:val="24"/>
            <w:szCs w:val="24"/>
          </w:rPr>
          <w:delText xml:space="preserve">%) e </w:delText>
        </w:r>
        <w:r w:rsidR="00AA6067" w:rsidRPr="007B50F6" w:rsidDel="003A284B">
          <w:rPr>
            <w:rFonts w:ascii="Times New Roman" w:hAnsi="Times New Roman"/>
            <w:i/>
            <w:sz w:val="24"/>
            <w:szCs w:val="24"/>
          </w:rPr>
          <w:delText>market-to-book</w:delText>
        </w:r>
        <w:r w:rsidR="00AA6067" w:rsidDel="003A284B">
          <w:rPr>
            <w:rFonts w:ascii="Times New Roman" w:hAnsi="Times New Roman"/>
            <w:sz w:val="24"/>
            <w:szCs w:val="24"/>
          </w:rPr>
          <w:delText xml:space="preserve"> (4,1%). A variável também apresentou correlação negativa e estatisticamente significante com o fluxo de caixa a um nível de 14,3%.</w:delText>
        </w:r>
      </w:del>
    </w:p>
    <w:p w:rsidR="005A09F8" w:rsidRPr="006B0765" w:rsidRDefault="005A09F8" w:rsidP="001816A2">
      <w:pPr>
        <w:spacing w:after="0" w:line="240" w:lineRule="auto"/>
        <w:ind w:right="-143"/>
        <w:jc w:val="both"/>
        <w:rPr>
          <w:rFonts w:ascii="Times New Roman" w:hAnsi="Times New Roman"/>
          <w:sz w:val="24"/>
          <w:szCs w:val="24"/>
        </w:rPr>
      </w:pPr>
    </w:p>
    <w:p w:rsidR="00551113" w:rsidRPr="006B0765" w:rsidRDefault="00551113" w:rsidP="00551113">
      <w:pPr>
        <w:pStyle w:val="PargrafodaLista"/>
        <w:numPr>
          <w:ilvl w:val="1"/>
          <w:numId w:val="1"/>
        </w:numPr>
        <w:spacing w:after="0" w:line="240" w:lineRule="auto"/>
        <w:jc w:val="both"/>
        <w:rPr>
          <w:rFonts w:ascii="Times New Roman" w:hAnsi="Times New Roman"/>
          <w:sz w:val="24"/>
          <w:szCs w:val="24"/>
        </w:rPr>
      </w:pPr>
      <w:commentRangeStart w:id="619"/>
      <w:r w:rsidRPr="006B0765">
        <w:rPr>
          <w:rFonts w:ascii="Times New Roman" w:hAnsi="Times New Roman"/>
          <w:b/>
          <w:sz w:val="24"/>
          <w:szCs w:val="24"/>
        </w:rPr>
        <w:t>Análise dos resultados das regressões</w:t>
      </w:r>
      <w:commentRangeEnd w:id="619"/>
      <w:r w:rsidR="00A25E7F">
        <w:rPr>
          <w:rStyle w:val="Refdecomentrio"/>
        </w:rPr>
        <w:commentReference w:id="619"/>
      </w:r>
    </w:p>
    <w:p w:rsidR="00A720BF" w:rsidRPr="006B0765" w:rsidRDefault="00A720BF" w:rsidP="00D43BBD">
      <w:pPr>
        <w:spacing w:after="0" w:line="240" w:lineRule="auto"/>
        <w:jc w:val="both"/>
        <w:rPr>
          <w:rFonts w:ascii="Times New Roman" w:hAnsi="Times New Roman"/>
          <w:sz w:val="24"/>
          <w:szCs w:val="24"/>
        </w:rPr>
      </w:pPr>
    </w:p>
    <w:p w:rsidR="00551113" w:rsidRPr="006B0765" w:rsidRDefault="00551113"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No primeiro momento foram analisados os dados correspondentes ao modelo de regressão estabelecida pelas equações 5.1 e 6.1, de forma a identificar as diferenças de persistências entre os </w:t>
      </w:r>
      <w:r w:rsidRPr="006B0765">
        <w:rPr>
          <w:rFonts w:ascii="Times New Roman" w:hAnsi="Times New Roman"/>
          <w:i/>
          <w:sz w:val="24"/>
          <w:szCs w:val="24"/>
        </w:rPr>
        <w:t>accruals</w:t>
      </w:r>
      <w:r w:rsidRPr="006B0765">
        <w:rPr>
          <w:rFonts w:ascii="Times New Roman" w:hAnsi="Times New Roman"/>
          <w:sz w:val="24"/>
          <w:szCs w:val="24"/>
        </w:rPr>
        <w:t xml:space="preserve"> e fluxo de caixa</w:t>
      </w:r>
      <w:ins w:id="620" w:author="William Rodrigues" w:date="2014-02-18T01:42:00Z">
        <w:r w:rsidR="00DE7729">
          <w:rPr>
            <w:rFonts w:ascii="Times New Roman" w:hAnsi="Times New Roman"/>
            <w:sz w:val="24"/>
            <w:szCs w:val="24"/>
          </w:rPr>
          <w:t xml:space="preserve"> em relação ao lucro do período seguinte</w:t>
        </w:r>
      </w:ins>
      <w:r w:rsidRPr="006B0765">
        <w:rPr>
          <w:rFonts w:ascii="Times New Roman" w:hAnsi="Times New Roman"/>
          <w:sz w:val="24"/>
          <w:szCs w:val="24"/>
        </w:rPr>
        <w:t>. Em seguida procede</w:t>
      </w:r>
      <w:r w:rsidR="004F06B2" w:rsidRPr="006B0765">
        <w:rPr>
          <w:rFonts w:ascii="Times New Roman" w:hAnsi="Times New Roman"/>
          <w:sz w:val="24"/>
          <w:szCs w:val="24"/>
        </w:rPr>
        <w:t>u-se</w:t>
      </w:r>
      <w:r w:rsidRPr="006B0765">
        <w:rPr>
          <w:rFonts w:ascii="Times New Roman" w:hAnsi="Times New Roman"/>
          <w:sz w:val="24"/>
          <w:szCs w:val="24"/>
        </w:rPr>
        <w:t xml:space="preserve"> a análise dos dados correspondentes ao modelo de regressão estabelecida pelas equações </w:t>
      </w:r>
      <w:r w:rsidR="007C602B" w:rsidRPr="006B0765">
        <w:rPr>
          <w:rFonts w:ascii="Times New Roman" w:hAnsi="Times New Roman"/>
          <w:sz w:val="24"/>
          <w:szCs w:val="24"/>
        </w:rPr>
        <w:t>8.1 e 8</w:t>
      </w:r>
      <w:r w:rsidRPr="006B0765">
        <w:rPr>
          <w:rFonts w:ascii="Times New Roman" w:hAnsi="Times New Roman"/>
          <w:sz w:val="24"/>
          <w:szCs w:val="24"/>
        </w:rPr>
        <w:t xml:space="preserve">.2, </w:t>
      </w:r>
      <w:ins w:id="621" w:author="William Rodrigues" w:date="2014-02-18T21:16:00Z">
        <w:r w:rsidR="00B83A78">
          <w:rPr>
            <w:rFonts w:ascii="Times New Roman" w:hAnsi="Times New Roman"/>
            <w:sz w:val="24"/>
            <w:szCs w:val="24"/>
          </w:rPr>
          <w:t xml:space="preserve">relacionadas ao modelo do </w:t>
        </w:r>
      </w:ins>
      <w:del w:id="622" w:author="William Rodrigues" w:date="2014-02-18T21:16:00Z">
        <w:r w:rsidR="00F1492C" w:rsidRPr="006B0765" w:rsidDel="00B83A78">
          <w:rPr>
            <w:rFonts w:ascii="Times New Roman" w:hAnsi="Times New Roman"/>
            <w:sz w:val="24"/>
            <w:szCs w:val="24"/>
          </w:rPr>
          <w:delText>as demais hipóteses de pesquisa</w:delText>
        </w:r>
      </w:del>
      <w:ins w:id="623" w:author="William Rodrigues" w:date="2014-02-18T01:42:00Z">
        <w:r w:rsidR="00DE7729">
          <w:rPr>
            <w:rFonts w:ascii="Times New Roman" w:hAnsi="Times New Roman"/>
            <w:sz w:val="24"/>
            <w:szCs w:val="24"/>
          </w:rPr>
          <w:t xml:space="preserve">retorno de </w:t>
        </w:r>
        <w:proofErr w:type="gramStart"/>
        <w:r w:rsidR="00DE7729">
          <w:rPr>
            <w:rFonts w:ascii="Times New Roman" w:hAnsi="Times New Roman"/>
            <w:sz w:val="24"/>
            <w:szCs w:val="24"/>
          </w:rPr>
          <w:t>mercado</w:t>
        </w:r>
      </w:ins>
      <w:ins w:id="624" w:author="William Rodrigues" w:date="2014-02-18T01:43:00Z">
        <w:r w:rsidR="00DE7729">
          <w:rPr>
            <w:rFonts w:ascii="Times New Roman" w:hAnsi="Times New Roman"/>
            <w:sz w:val="24"/>
            <w:szCs w:val="24"/>
          </w:rPr>
          <w:t>.</w:t>
        </w:r>
      </w:ins>
      <w:proofErr w:type="gramEnd"/>
      <w:del w:id="625" w:author="William Rodrigues" w:date="2014-02-18T01:42:00Z">
        <w:r w:rsidR="00F1492C" w:rsidRPr="006B0765" w:rsidDel="00DE7729">
          <w:rPr>
            <w:rFonts w:ascii="Times New Roman" w:hAnsi="Times New Roman"/>
            <w:sz w:val="24"/>
            <w:szCs w:val="24"/>
          </w:rPr>
          <w:delText>.</w:delText>
        </w:r>
      </w:del>
    </w:p>
    <w:p w:rsidR="00A720BF" w:rsidRPr="006B0765" w:rsidRDefault="00551113" w:rsidP="00A43436">
      <w:pPr>
        <w:spacing w:after="0" w:line="240" w:lineRule="auto"/>
        <w:ind w:firstLine="709"/>
        <w:jc w:val="both"/>
        <w:rPr>
          <w:rFonts w:ascii="Times New Roman" w:hAnsi="Times New Roman"/>
          <w:sz w:val="24"/>
          <w:szCs w:val="24"/>
        </w:rPr>
      </w:pPr>
      <w:r w:rsidRPr="006B0765">
        <w:rPr>
          <w:rFonts w:ascii="Times New Roman" w:hAnsi="Times New Roman"/>
          <w:sz w:val="24"/>
          <w:szCs w:val="24"/>
        </w:rPr>
        <w:t>O</w:t>
      </w:r>
      <w:r w:rsidR="00A720BF" w:rsidRPr="006B0765">
        <w:rPr>
          <w:rFonts w:ascii="Times New Roman" w:hAnsi="Times New Roman"/>
          <w:sz w:val="24"/>
          <w:szCs w:val="24"/>
        </w:rPr>
        <w:t>s lucros do período seguinte foram regredidos pelos dois componentes que formaram o lucro do período anterior (</w:t>
      </w:r>
      <w:r w:rsidR="00A720BF" w:rsidRPr="006B0765">
        <w:rPr>
          <w:rFonts w:ascii="Times New Roman" w:hAnsi="Times New Roman"/>
          <w:i/>
          <w:sz w:val="24"/>
          <w:szCs w:val="24"/>
        </w:rPr>
        <w:t>accruals</w:t>
      </w:r>
      <w:r w:rsidR="00E60359" w:rsidRPr="006B0765">
        <w:rPr>
          <w:rFonts w:ascii="Times New Roman" w:hAnsi="Times New Roman"/>
          <w:i/>
          <w:sz w:val="24"/>
          <w:szCs w:val="24"/>
        </w:rPr>
        <w:t xml:space="preserve"> </w:t>
      </w:r>
      <w:r w:rsidR="00A720BF" w:rsidRPr="006B0765">
        <w:rPr>
          <w:rFonts w:ascii="Times New Roman" w:hAnsi="Times New Roman"/>
          <w:sz w:val="24"/>
          <w:szCs w:val="24"/>
        </w:rPr>
        <w:t>e fluxo de caixa), de forma a identificar o componente que melhor prediz o lucro futuro, ou seja, qua</w:t>
      </w:r>
      <w:r w:rsidR="00384109" w:rsidRPr="006B0765">
        <w:rPr>
          <w:rFonts w:ascii="Times New Roman" w:hAnsi="Times New Roman"/>
          <w:sz w:val="24"/>
          <w:szCs w:val="24"/>
        </w:rPr>
        <w:t xml:space="preserve">l componente é mais </w:t>
      </w:r>
      <w:proofErr w:type="gramStart"/>
      <w:r w:rsidR="00384109" w:rsidRPr="006B0765">
        <w:rPr>
          <w:rFonts w:ascii="Times New Roman" w:hAnsi="Times New Roman"/>
          <w:sz w:val="24"/>
          <w:szCs w:val="24"/>
        </w:rPr>
        <w:t>persistente</w:t>
      </w:r>
      <w:ins w:id="626" w:author="William Rodrigues" w:date="2014-02-18T23:48:00Z">
        <w:r w:rsidR="0030105F">
          <w:rPr>
            <w:rFonts w:ascii="Times New Roman" w:hAnsi="Times New Roman"/>
            <w:sz w:val="24"/>
            <w:szCs w:val="24"/>
          </w:rPr>
          <w:t>.</w:t>
        </w:r>
      </w:ins>
      <w:proofErr w:type="gramEnd"/>
      <w:del w:id="627" w:author="William Rodrigues" w:date="2014-02-18T23:48:00Z">
        <w:r w:rsidR="00384109" w:rsidRPr="006B0765" w:rsidDel="0030105F">
          <w:rPr>
            <w:rFonts w:ascii="Times New Roman" w:hAnsi="Times New Roman"/>
            <w:sz w:val="24"/>
            <w:szCs w:val="24"/>
          </w:rPr>
          <w:delText>,</w:delText>
        </w:r>
      </w:del>
      <w:r w:rsidR="00384109" w:rsidRPr="006B0765">
        <w:rPr>
          <w:rFonts w:ascii="Times New Roman" w:hAnsi="Times New Roman"/>
          <w:sz w:val="24"/>
          <w:szCs w:val="24"/>
        </w:rPr>
        <w:t xml:space="preserve"> </w:t>
      </w:r>
      <w:ins w:id="628" w:author="William Rodrigues" w:date="2014-02-18T23:48:00Z">
        <w:r w:rsidR="0030105F">
          <w:rPr>
            <w:rFonts w:ascii="Times New Roman" w:hAnsi="Times New Roman"/>
            <w:sz w:val="24"/>
            <w:szCs w:val="24"/>
          </w:rPr>
          <w:t>B</w:t>
        </w:r>
      </w:ins>
      <w:del w:id="629" w:author="William Rodrigues" w:date="2014-02-18T23:48:00Z">
        <w:r w:rsidR="00384109" w:rsidRPr="006B0765" w:rsidDel="0030105F">
          <w:rPr>
            <w:rFonts w:ascii="Times New Roman" w:hAnsi="Times New Roman"/>
            <w:sz w:val="24"/>
            <w:szCs w:val="24"/>
          </w:rPr>
          <w:delText>b</w:delText>
        </w:r>
      </w:del>
      <w:r w:rsidR="00384109" w:rsidRPr="006B0765">
        <w:rPr>
          <w:rFonts w:ascii="Times New Roman" w:hAnsi="Times New Roman"/>
          <w:sz w:val="24"/>
          <w:szCs w:val="24"/>
        </w:rPr>
        <w:t>em como</w:t>
      </w:r>
      <w:ins w:id="630" w:author="William Rodrigues" w:date="2014-02-18T23:48:00Z">
        <w:r w:rsidR="0030105F">
          <w:rPr>
            <w:rFonts w:ascii="Times New Roman" w:hAnsi="Times New Roman"/>
            <w:sz w:val="24"/>
            <w:szCs w:val="24"/>
          </w:rPr>
          <w:t>,</w:t>
        </w:r>
      </w:ins>
      <w:r w:rsidR="00384109" w:rsidRPr="006B0765">
        <w:rPr>
          <w:rFonts w:ascii="Times New Roman" w:hAnsi="Times New Roman"/>
          <w:sz w:val="24"/>
          <w:szCs w:val="24"/>
        </w:rPr>
        <w:t xml:space="preserve"> </w:t>
      </w:r>
      <w:r w:rsidR="00384109" w:rsidRPr="006B0765">
        <w:rPr>
          <w:rFonts w:ascii="Times New Roman" w:hAnsi="Times New Roman"/>
          <w:sz w:val="24"/>
          <w:szCs w:val="24"/>
        </w:rPr>
        <w:lastRenderedPageBreak/>
        <w:t xml:space="preserve">com </w:t>
      </w:r>
      <w:del w:id="631" w:author="William Rodrigues" w:date="2014-02-12T23:53:00Z">
        <w:r w:rsidR="00F949A4" w:rsidRPr="006B0765" w:rsidDel="00491873">
          <w:rPr>
            <w:rFonts w:ascii="Times New Roman" w:hAnsi="Times New Roman"/>
            <w:sz w:val="24"/>
            <w:szCs w:val="24"/>
          </w:rPr>
          <w:delText>o</w:delText>
        </w:r>
      </w:del>
      <w:ins w:id="632" w:author="William Rodrigues" w:date="2014-02-12T23:53:00Z">
        <w:r w:rsidR="00491873">
          <w:rPr>
            <w:rFonts w:ascii="Times New Roman" w:hAnsi="Times New Roman"/>
            <w:sz w:val="24"/>
            <w:szCs w:val="24"/>
          </w:rPr>
          <w:t>a</w:t>
        </w:r>
      </w:ins>
      <w:r w:rsidR="00F949A4" w:rsidRPr="006B0765">
        <w:rPr>
          <w:rFonts w:ascii="Times New Roman" w:hAnsi="Times New Roman"/>
          <w:sz w:val="24"/>
          <w:szCs w:val="24"/>
        </w:rPr>
        <w:t xml:space="preserve"> variável lucro</w:t>
      </w:r>
      <w:r w:rsidR="00384109" w:rsidRPr="006B0765">
        <w:rPr>
          <w:rFonts w:ascii="Times New Roman" w:hAnsi="Times New Roman"/>
          <w:sz w:val="24"/>
          <w:szCs w:val="24"/>
        </w:rPr>
        <w:t xml:space="preserve"> do período e a interação desta com a </w:t>
      </w:r>
      <w:del w:id="633" w:author="William Rodrigues" w:date="2014-02-18T23:49:00Z">
        <w:r w:rsidR="00384109" w:rsidRPr="006B0765" w:rsidDel="0030105F">
          <w:rPr>
            <w:rFonts w:ascii="Times New Roman" w:hAnsi="Times New Roman"/>
            <w:sz w:val="24"/>
            <w:szCs w:val="24"/>
          </w:rPr>
          <w:delText xml:space="preserve">variável </w:delText>
        </w:r>
      </w:del>
      <w:ins w:id="634" w:author="William Rodrigues" w:date="2014-02-18T23:49:00Z">
        <w:r w:rsidR="0030105F" w:rsidRPr="0030105F">
          <w:rPr>
            <w:rFonts w:ascii="Times New Roman" w:hAnsi="Times New Roman"/>
            <w:i/>
            <w:sz w:val="24"/>
            <w:szCs w:val="24"/>
          </w:rPr>
          <w:t>prox</w:t>
        </w:r>
        <w:bookmarkStart w:id="635" w:name="_GoBack"/>
        <w:bookmarkEnd w:id="635"/>
        <w:r w:rsidR="0030105F" w:rsidRPr="0030105F">
          <w:rPr>
            <w:rFonts w:ascii="Times New Roman" w:hAnsi="Times New Roman"/>
            <w:i/>
            <w:sz w:val="24"/>
            <w:szCs w:val="24"/>
          </w:rPr>
          <w:t>y</w:t>
        </w:r>
        <w:r w:rsidR="0030105F" w:rsidRPr="006B0765">
          <w:rPr>
            <w:rFonts w:ascii="Times New Roman" w:hAnsi="Times New Roman"/>
            <w:sz w:val="24"/>
            <w:szCs w:val="24"/>
          </w:rPr>
          <w:t xml:space="preserve"> </w:t>
        </w:r>
        <w:r w:rsidR="0030105F">
          <w:rPr>
            <w:rFonts w:ascii="Times New Roman" w:hAnsi="Times New Roman"/>
            <w:sz w:val="24"/>
            <w:szCs w:val="24"/>
          </w:rPr>
          <w:t xml:space="preserve">para </w:t>
        </w:r>
      </w:ins>
      <w:r w:rsidR="00384109" w:rsidRPr="006B0765">
        <w:rPr>
          <w:rFonts w:ascii="Times New Roman" w:hAnsi="Times New Roman"/>
          <w:sz w:val="24"/>
          <w:szCs w:val="24"/>
        </w:rPr>
        <w:t>competição</w:t>
      </w:r>
      <w:ins w:id="636" w:author="William Rodrigues" w:date="2014-02-18T01:42:00Z">
        <w:r w:rsidR="00DE7729">
          <w:rPr>
            <w:rFonts w:ascii="Times New Roman" w:hAnsi="Times New Roman"/>
            <w:sz w:val="24"/>
            <w:szCs w:val="24"/>
          </w:rPr>
          <w:t>, para identificar o efeito da competiç</w:t>
        </w:r>
      </w:ins>
      <w:ins w:id="637" w:author="William Rodrigues" w:date="2014-02-18T01:43:00Z">
        <w:r w:rsidR="00DE7729">
          <w:rPr>
            <w:rFonts w:ascii="Times New Roman" w:hAnsi="Times New Roman"/>
            <w:sz w:val="24"/>
            <w:szCs w:val="24"/>
          </w:rPr>
          <w:t>ão no lucro da firma.</w:t>
        </w:r>
      </w:ins>
      <w:del w:id="638" w:author="William Rodrigues" w:date="2014-02-18T01:42:00Z">
        <w:r w:rsidR="00384109" w:rsidRPr="006B0765" w:rsidDel="00DE7729">
          <w:rPr>
            <w:rFonts w:ascii="Times New Roman" w:hAnsi="Times New Roman"/>
            <w:sz w:val="24"/>
            <w:szCs w:val="24"/>
          </w:rPr>
          <w:delText>.</w:delText>
        </w:r>
      </w:del>
    </w:p>
    <w:p w:rsidR="00A43436" w:rsidRDefault="0007288F" w:rsidP="00A43436">
      <w:pPr>
        <w:spacing w:after="0" w:line="240" w:lineRule="auto"/>
        <w:ind w:firstLine="709"/>
        <w:jc w:val="both"/>
        <w:rPr>
          <w:rFonts w:ascii="Times New Roman" w:eastAsia="Times New Roman" w:hAnsi="Times New Roman"/>
          <w:sz w:val="24"/>
          <w:szCs w:val="24"/>
        </w:rPr>
      </w:pPr>
      <w:r w:rsidRPr="006B0765">
        <w:rPr>
          <w:rFonts w:ascii="Times New Roman" w:eastAsia="Times New Roman" w:hAnsi="Times New Roman"/>
          <w:sz w:val="24"/>
          <w:szCs w:val="24"/>
        </w:rPr>
        <w:t>Em seguida o</w:t>
      </w:r>
      <w:r w:rsidR="008C6542" w:rsidRPr="006B0765">
        <w:rPr>
          <w:rFonts w:ascii="Times New Roman" w:eastAsia="Times New Roman" w:hAnsi="Times New Roman"/>
          <w:sz w:val="24"/>
          <w:szCs w:val="24"/>
        </w:rPr>
        <w:t xml:space="preserve">s retornos </w:t>
      </w:r>
      <w:r w:rsidR="00136300" w:rsidRPr="006B0765">
        <w:rPr>
          <w:rFonts w:ascii="Times New Roman" w:eastAsia="Times New Roman" w:hAnsi="Times New Roman"/>
          <w:sz w:val="24"/>
          <w:szCs w:val="24"/>
        </w:rPr>
        <w:t>do período seguinte foram regredidos pelos valores do componente do lucro do exercício anterior (</w:t>
      </w:r>
      <w:r w:rsidR="00136300" w:rsidRPr="006B0765">
        <w:rPr>
          <w:rFonts w:ascii="Times New Roman" w:eastAsia="Times New Roman" w:hAnsi="Times New Roman"/>
          <w:i/>
          <w:sz w:val="24"/>
          <w:szCs w:val="24"/>
        </w:rPr>
        <w:t>accruals</w:t>
      </w:r>
      <w:r w:rsidR="00307FFE" w:rsidRPr="006B0765">
        <w:rPr>
          <w:rFonts w:ascii="Times New Roman" w:eastAsia="Times New Roman" w:hAnsi="Times New Roman"/>
          <w:i/>
          <w:sz w:val="24"/>
          <w:szCs w:val="24"/>
        </w:rPr>
        <w:t xml:space="preserve"> </w:t>
      </w:r>
      <w:r w:rsidR="00136300" w:rsidRPr="006B0765">
        <w:rPr>
          <w:rFonts w:ascii="Times New Roman" w:eastAsia="Times New Roman" w:hAnsi="Times New Roman"/>
          <w:sz w:val="24"/>
          <w:szCs w:val="24"/>
        </w:rPr>
        <w:t>e fluxo de caixa) e demais variáveis explanatórias</w:t>
      </w:r>
      <w:r w:rsidR="00AA6067">
        <w:rPr>
          <w:rFonts w:ascii="Times New Roman" w:eastAsia="Times New Roman" w:hAnsi="Times New Roman"/>
          <w:sz w:val="24"/>
          <w:szCs w:val="24"/>
        </w:rPr>
        <w:t xml:space="preserve"> </w:t>
      </w:r>
      <w:r w:rsidR="00136300" w:rsidRPr="006B0765">
        <w:rPr>
          <w:rFonts w:ascii="Times New Roman" w:eastAsia="Times New Roman" w:hAnsi="Times New Roman"/>
          <w:i/>
          <w:sz w:val="24"/>
          <w:szCs w:val="24"/>
        </w:rPr>
        <w:t>marke</w:t>
      </w:r>
      <w:r w:rsidR="00AA6067">
        <w:rPr>
          <w:rFonts w:ascii="Times New Roman" w:eastAsia="Times New Roman" w:hAnsi="Times New Roman"/>
          <w:i/>
          <w:sz w:val="24"/>
          <w:szCs w:val="24"/>
        </w:rPr>
        <w:t>t-to-book</w:t>
      </w:r>
      <w:r w:rsidR="00136300" w:rsidRPr="006B0765">
        <w:rPr>
          <w:rFonts w:ascii="Times New Roman" w:eastAsia="Times New Roman" w:hAnsi="Times New Roman"/>
          <w:sz w:val="24"/>
          <w:szCs w:val="24"/>
        </w:rPr>
        <w:t>, retorno</w:t>
      </w:r>
      <w:r w:rsidR="00F949A4" w:rsidRPr="006B0765">
        <w:rPr>
          <w:rFonts w:ascii="Times New Roman" w:eastAsia="Times New Roman" w:hAnsi="Times New Roman"/>
          <w:sz w:val="24"/>
          <w:szCs w:val="24"/>
        </w:rPr>
        <w:t xml:space="preserve"> do </w:t>
      </w:r>
      <w:r w:rsidR="008C6542" w:rsidRPr="006B0765">
        <w:rPr>
          <w:rFonts w:ascii="Times New Roman" w:eastAsia="Times New Roman" w:hAnsi="Times New Roman"/>
          <w:sz w:val="24"/>
          <w:szCs w:val="24"/>
        </w:rPr>
        <w:t>p</w:t>
      </w:r>
      <w:r w:rsidR="00AA6067">
        <w:rPr>
          <w:rFonts w:ascii="Times New Roman" w:eastAsia="Times New Roman" w:hAnsi="Times New Roman"/>
          <w:sz w:val="24"/>
          <w:szCs w:val="24"/>
        </w:rPr>
        <w:t>atrimônio líquido</w:t>
      </w:r>
      <w:r w:rsidR="00F949A4" w:rsidRPr="006B0765">
        <w:rPr>
          <w:rFonts w:ascii="Times New Roman" w:eastAsia="Times New Roman" w:hAnsi="Times New Roman"/>
          <w:sz w:val="24"/>
          <w:szCs w:val="24"/>
        </w:rPr>
        <w:t xml:space="preserve">, tamanho e </w:t>
      </w:r>
      <w:proofErr w:type="gramStart"/>
      <w:r w:rsidR="00F949A4" w:rsidRPr="006B0765">
        <w:rPr>
          <w:rFonts w:ascii="Times New Roman" w:eastAsia="Times New Roman" w:hAnsi="Times New Roman"/>
          <w:sz w:val="24"/>
          <w:szCs w:val="24"/>
        </w:rPr>
        <w:t>competição</w:t>
      </w:r>
      <w:ins w:id="639" w:author="William Rodrigues" w:date="2014-02-18T23:48:00Z">
        <w:r w:rsidR="0030105F">
          <w:rPr>
            <w:rFonts w:ascii="Times New Roman" w:eastAsia="Times New Roman" w:hAnsi="Times New Roman"/>
            <w:sz w:val="24"/>
            <w:szCs w:val="24"/>
          </w:rPr>
          <w:t>.</w:t>
        </w:r>
      </w:ins>
      <w:proofErr w:type="gramEnd"/>
      <w:del w:id="640" w:author="William Rodrigues" w:date="2014-02-18T23:48:00Z">
        <w:r w:rsidR="00F949A4" w:rsidRPr="006B0765" w:rsidDel="0030105F">
          <w:rPr>
            <w:rFonts w:ascii="Times New Roman" w:eastAsia="Times New Roman" w:hAnsi="Times New Roman"/>
            <w:sz w:val="24"/>
            <w:szCs w:val="24"/>
          </w:rPr>
          <w:delText>,</w:delText>
        </w:r>
      </w:del>
      <w:r w:rsidR="00F949A4" w:rsidRPr="006B0765">
        <w:rPr>
          <w:rFonts w:ascii="Times New Roman" w:eastAsia="Times New Roman" w:hAnsi="Times New Roman"/>
          <w:sz w:val="24"/>
          <w:szCs w:val="24"/>
        </w:rPr>
        <w:t xml:space="preserve"> </w:t>
      </w:r>
      <w:ins w:id="641" w:author="William Rodrigues" w:date="2014-02-18T23:48:00Z">
        <w:r w:rsidR="0030105F">
          <w:rPr>
            <w:rFonts w:ascii="Times New Roman" w:eastAsia="Times New Roman" w:hAnsi="Times New Roman"/>
            <w:sz w:val="24"/>
            <w:szCs w:val="24"/>
          </w:rPr>
          <w:t>B</w:t>
        </w:r>
      </w:ins>
      <w:del w:id="642" w:author="William Rodrigues" w:date="2014-02-18T23:48:00Z">
        <w:r w:rsidR="00F949A4" w:rsidRPr="006B0765" w:rsidDel="0030105F">
          <w:rPr>
            <w:rFonts w:ascii="Times New Roman" w:eastAsia="Times New Roman" w:hAnsi="Times New Roman"/>
            <w:sz w:val="24"/>
            <w:szCs w:val="24"/>
          </w:rPr>
          <w:delText>b</w:delText>
        </w:r>
      </w:del>
      <w:r w:rsidR="00F949A4" w:rsidRPr="006B0765">
        <w:rPr>
          <w:rFonts w:ascii="Times New Roman" w:eastAsia="Times New Roman" w:hAnsi="Times New Roman"/>
          <w:sz w:val="24"/>
          <w:szCs w:val="24"/>
        </w:rPr>
        <w:t>em como</w:t>
      </w:r>
      <w:ins w:id="643" w:author="William Rodrigues" w:date="2014-02-18T23:48:00Z">
        <w:r w:rsidR="0030105F">
          <w:rPr>
            <w:rFonts w:ascii="Times New Roman" w:eastAsia="Times New Roman" w:hAnsi="Times New Roman"/>
            <w:sz w:val="24"/>
            <w:szCs w:val="24"/>
          </w:rPr>
          <w:t>,</w:t>
        </w:r>
      </w:ins>
      <w:r w:rsidR="00F949A4" w:rsidRPr="006B0765">
        <w:rPr>
          <w:rFonts w:ascii="Times New Roman" w:eastAsia="Times New Roman" w:hAnsi="Times New Roman"/>
          <w:sz w:val="24"/>
          <w:szCs w:val="24"/>
        </w:rPr>
        <w:t xml:space="preserve"> </w:t>
      </w:r>
      <w:r w:rsidR="002D0741" w:rsidRPr="006B0765">
        <w:rPr>
          <w:rFonts w:ascii="Times New Roman" w:eastAsia="Times New Roman" w:hAnsi="Times New Roman"/>
          <w:sz w:val="24"/>
          <w:szCs w:val="24"/>
        </w:rPr>
        <w:t>o</w:t>
      </w:r>
      <w:r w:rsidR="00F949A4" w:rsidRPr="006B0765">
        <w:rPr>
          <w:rFonts w:ascii="Times New Roman" w:eastAsia="Times New Roman" w:hAnsi="Times New Roman"/>
          <w:sz w:val="24"/>
          <w:szCs w:val="24"/>
        </w:rPr>
        <w:t xml:space="preserve"> lucro do período e a interação desta com a </w:t>
      </w:r>
      <w:r w:rsidR="002D0741" w:rsidRPr="006B0765">
        <w:rPr>
          <w:rFonts w:ascii="Times New Roman" w:eastAsia="Times New Roman" w:hAnsi="Times New Roman"/>
          <w:i/>
          <w:sz w:val="24"/>
          <w:szCs w:val="24"/>
        </w:rPr>
        <w:t>proxy</w:t>
      </w:r>
      <w:r w:rsidR="00E60359" w:rsidRPr="006B0765">
        <w:rPr>
          <w:rFonts w:ascii="Times New Roman" w:eastAsia="Times New Roman" w:hAnsi="Times New Roman"/>
          <w:i/>
          <w:sz w:val="24"/>
          <w:szCs w:val="24"/>
        </w:rPr>
        <w:t xml:space="preserve"> </w:t>
      </w:r>
      <w:r w:rsidR="002D0741" w:rsidRPr="006B0765">
        <w:rPr>
          <w:rFonts w:ascii="Times New Roman" w:eastAsia="Times New Roman" w:hAnsi="Times New Roman"/>
          <w:sz w:val="24"/>
          <w:szCs w:val="24"/>
        </w:rPr>
        <w:t xml:space="preserve">de </w:t>
      </w:r>
      <w:r w:rsidR="00F949A4" w:rsidRPr="006B0765">
        <w:rPr>
          <w:rFonts w:ascii="Times New Roman" w:eastAsia="Times New Roman" w:hAnsi="Times New Roman"/>
          <w:sz w:val="24"/>
          <w:szCs w:val="24"/>
        </w:rPr>
        <w:t>competição.</w:t>
      </w:r>
      <w:r w:rsidR="0013276E">
        <w:rPr>
          <w:rFonts w:ascii="Times New Roman" w:eastAsia="Times New Roman" w:hAnsi="Times New Roman"/>
          <w:sz w:val="24"/>
          <w:szCs w:val="24"/>
        </w:rPr>
        <w:t xml:space="preserve"> </w:t>
      </w:r>
      <w:r w:rsidR="00A43436" w:rsidRPr="006B0765">
        <w:rPr>
          <w:rFonts w:ascii="Times New Roman" w:eastAsia="Times New Roman" w:hAnsi="Times New Roman"/>
          <w:sz w:val="24"/>
          <w:szCs w:val="24"/>
        </w:rPr>
        <w:t xml:space="preserve">Os resultados dos coeficientes </w:t>
      </w:r>
      <w:ins w:id="644" w:author="William Rodrigues" w:date="2014-02-18T01:43:00Z">
        <w:r w:rsidR="00DE7729">
          <w:rPr>
            <w:rFonts w:ascii="Times New Roman" w:eastAsia="Times New Roman" w:hAnsi="Times New Roman"/>
            <w:sz w:val="24"/>
            <w:szCs w:val="24"/>
          </w:rPr>
          <w:t xml:space="preserve">das </w:t>
        </w:r>
      </w:ins>
      <w:r w:rsidR="00A43436" w:rsidRPr="006B0765">
        <w:rPr>
          <w:rFonts w:ascii="Times New Roman" w:eastAsia="Times New Roman" w:hAnsi="Times New Roman"/>
          <w:sz w:val="24"/>
          <w:szCs w:val="24"/>
        </w:rPr>
        <w:t xml:space="preserve">regressões estimadas por </w:t>
      </w:r>
      <w:r w:rsidR="00A43436" w:rsidRPr="006B0765">
        <w:rPr>
          <w:rFonts w:ascii="Times New Roman" w:hAnsi="Times New Roman"/>
          <w:sz w:val="24"/>
          <w:szCs w:val="24"/>
          <w:shd w:val="clear" w:color="auto" w:fill="FFFFFF"/>
        </w:rPr>
        <w:t>regressões robustas com erros clusteriza</w:t>
      </w:r>
      <w:r w:rsidR="00473B49">
        <w:rPr>
          <w:rFonts w:ascii="Times New Roman" w:hAnsi="Times New Roman"/>
          <w:sz w:val="24"/>
          <w:szCs w:val="24"/>
          <w:shd w:val="clear" w:color="auto" w:fill="FFFFFF"/>
        </w:rPr>
        <w:t>dos no</w:t>
      </w:r>
      <w:r w:rsidR="00A43436" w:rsidRPr="006B0765">
        <w:rPr>
          <w:rFonts w:ascii="Times New Roman" w:hAnsi="Times New Roman"/>
          <w:sz w:val="24"/>
          <w:szCs w:val="24"/>
          <w:shd w:val="clear" w:color="auto" w:fill="FFFFFF"/>
        </w:rPr>
        <w:t xml:space="preserve"> </w:t>
      </w:r>
      <w:r w:rsidR="00473B49">
        <w:rPr>
          <w:rFonts w:ascii="Times New Roman" w:hAnsi="Times New Roman"/>
          <w:sz w:val="24"/>
          <w:szCs w:val="24"/>
          <w:shd w:val="clear" w:color="auto" w:fill="FFFFFF"/>
        </w:rPr>
        <w:t xml:space="preserve">setor </w:t>
      </w:r>
      <w:r w:rsidR="00A43436" w:rsidRPr="006B0765">
        <w:rPr>
          <w:rFonts w:ascii="Times New Roman" w:hAnsi="Times New Roman"/>
          <w:sz w:val="24"/>
          <w:szCs w:val="24"/>
          <w:shd w:val="clear" w:color="auto" w:fill="FFFFFF"/>
        </w:rPr>
        <w:t xml:space="preserve">e ano, </w:t>
      </w:r>
      <w:r w:rsidR="00CA18B0" w:rsidRPr="006B0765">
        <w:rPr>
          <w:rFonts w:ascii="Times New Roman" w:eastAsia="Times New Roman" w:hAnsi="Times New Roman"/>
          <w:sz w:val="24"/>
          <w:szCs w:val="24"/>
        </w:rPr>
        <w:t>são apresentados na tabela 4</w:t>
      </w:r>
      <w:r w:rsidR="002A64E4">
        <w:rPr>
          <w:rFonts w:ascii="Times New Roman" w:eastAsia="Times New Roman" w:hAnsi="Times New Roman"/>
          <w:sz w:val="24"/>
          <w:szCs w:val="24"/>
        </w:rPr>
        <w:t>.</w:t>
      </w:r>
    </w:p>
    <w:p w:rsidR="00DE7729" w:rsidRPr="00DE7729" w:rsidRDefault="00DE7729" w:rsidP="00DE7729">
      <w:pPr>
        <w:spacing w:after="0" w:line="240" w:lineRule="auto"/>
        <w:ind w:firstLine="709"/>
        <w:jc w:val="both"/>
        <w:rPr>
          <w:ins w:id="645" w:author="William Rodrigues" w:date="2014-02-18T01:43:00Z"/>
          <w:rFonts w:ascii="Times New Roman" w:hAnsi="Times New Roman"/>
          <w:sz w:val="24"/>
          <w:szCs w:val="24"/>
          <w:vertAlign w:val="subscript"/>
        </w:rPr>
      </w:pPr>
      <w:ins w:id="646" w:author="William Rodrigues" w:date="2014-02-18T01:43:00Z">
        <w:r w:rsidRPr="00DE7729">
          <w:rPr>
            <w:rFonts w:ascii="Times New Roman" w:hAnsi="Times New Roman"/>
            <w:sz w:val="24"/>
            <w:szCs w:val="24"/>
          </w:rPr>
          <w:t>A equação 5.1 permite testar a primeira hipótese de pesquisa de que a competição reduz a persistência do lucro cont</w:t>
        </w:r>
        <w:r w:rsidRPr="0069366C">
          <w:rPr>
            <w:rFonts w:ascii="Times New Roman" w:hAnsi="Times New Roman"/>
            <w:sz w:val="24"/>
            <w:szCs w:val="24"/>
          </w:rPr>
          <w:t xml:space="preserve">ábil. Os resultados da </w:t>
        </w:r>
        <w:r w:rsidRPr="0069366C">
          <w:rPr>
            <w:rFonts w:ascii="Times New Roman" w:hAnsi="Times New Roman"/>
            <w:sz w:val="24"/>
            <w:szCs w:val="24"/>
            <w:shd w:val="clear" w:color="auto" w:fill="FFFFFF"/>
          </w:rPr>
          <w:t xml:space="preserve">regressão apresentaram concisão no poder explanatório do lucro corrente em relação ao lucro do período seguinte, conforme resultados de pesquisas anteriores, </w:t>
        </w:r>
        <w:r w:rsidRPr="00DE7729">
          <w:rPr>
            <w:rFonts w:ascii="Times New Roman" w:hAnsi="Times New Roman"/>
            <w:sz w:val="24"/>
            <w:szCs w:val="24"/>
            <w:shd w:val="clear" w:color="auto" w:fill="FFFFFF"/>
          </w:rPr>
          <w:t xml:space="preserve">em virtude do coeficiente positivo e estatisticamente significante de 0,53. No que tange a interação entre o lucro do período e a variável competição, esta apresentou sinal negativo, sugerindo uma alteração da persistência dos lucros, entretanto o coeficiente de 0,67, não apresentou significância estatística. </w:t>
        </w:r>
        <w:r w:rsidRPr="00DE7729">
          <w:rPr>
            <w:rFonts w:ascii="Times New Roman" w:hAnsi="Times New Roman"/>
            <w:sz w:val="24"/>
            <w:szCs w:val="24"/>
          </w:rPr>
          <w:t>Dessa forma, para a amostra analisada, este achado não permite a rejeição de H</w:t>
        </w:r>
        <w:r w:rsidRPr="00DE7729">
          <w:rPr>
            <w:rFonts w:ascii="Times New Roman" w:hAnsi="Times New Roman"/>
            <w:sz w:val="24"/>
            <w:szCs w:val="24"/>
            <w:vertAlign w:val="subscript"/>
          </w:rPr>
          <w:t xml:space="preserve">1. </w:t>
        </w:r>
      </w:ins>
    </w:p>
    <w:p w:rsidR="002A64E4" w:rsidRPr="00732409" w:rsidDel="00DE7729" w:rsidRDefault="002A64E4" w:rsidP="002A64E4">
      <w:pPr>
        <w:spacing w:after="0" w:line="240" w:lineRule="auto"/>
        <w:ind w:firstLine="709"/>
        <w:jc w:val="both"/>
        <w:rPr>
          <w:del w:id="647" w:author="William Rodrigues" w:date="2014-02-18T01:43:00Z"/>
          <w:rFonts w:ascii="Times New Roman" w:hAnsi="Times New Roman"/>
          <w:sz w:val="24"/>
          <w:szCs w:val="24"/>
        </w:rPr>
      </w:pPr>
      <w:del w:id="648" w:author="William Rodrigues" w:date="2014-02-18T01:43:00Z">
        <w:r w:rsidRPr="0049762B" w:rsidDel="00DE7729">
          <w:rPr>
            <w:rFonts w:ascii="Times New Roman" w:hAnsi="Times New Roman"/>
            <w:sz w:val="24"/>
            <w:szCs w:val="24"/>
          </w:rPr>
          <w:delText xml:space="preserve">Os resultados da </w:delText>
        </w:r>
        <w:r w:rsidRPr="0049762B" w:rsidDel="00DE7729">
          <w:rPr>
            <w:rFonts w:ascii="Times New Roman" w:hAnsi="Times New Roman"/>
            <w:sz w:val="24"/>
            <w:szCs w:val="24"/>
            <w:shd w:val="clear" w:color="auto" w:fill="FFFFFF"/>
          </w:rPr>
          <w:delText>regressão</w:delText>
        </w:r>
      </w:del>
      <w:del w:id="649" w:author="William Rodrigues" w:date="2014-02-12T23:53:00Z">
        <w:r w:rsidRPr="0049762B" w:rsidDel="00491873">
          <w:rPr>
            <w:rFonts w:ascii="Times New Roman" w:hAnsi="Times New Roman"/>
            <w:sz w:val="24"/>
            <w:szCs w:val="24"/>
            <w:shd w:val="clear" w:color="auto" w:fill="FFFFFF"/>
          </w:rPr>
          <w:delText xml:space="preserve"> no modelo 5.1</w:delText>
        </w:r>
      </w:del>
      <w:del w:id="650" w:author="William Rodrigues" w:date="2014-02-18T01:43:00Z">
        <w:r w:rsidRPr="0049762B" w:rsidDel="00DE7729">
          <w:rPr>
            <w:rFonts w:ascii="Times New Roman" w:hAnsi="Times New Roman"/>
            <w:sz w:val="24"/>
            <w:szCs w:val="24"/>
            <w:shd w:val="clear" w:color="auto" w:fill="FFFFFF"/>
          </w:rPr>
          <w:delText xml:space="preserve">, </w:delText>
        </w:r>
        <w:r w:rsidR="00D6007C" w:rsidDel="00DE7729">
          <w:rPr>
            <w:rFonts w:ascii="Times New Roman" w:hAnsi="Times New Roman"/>
            <w:sz w:val="24"/>
            <w:szCs w:val="24"/>
            <w:shd w:val="clear" w:color="auto" w:fill="FFFFFF"/>
          </w:rPr>
          <w:delText xml:space="preserve">apresentaram concisão no poder explanatório do lucro corrente em relação ao lucro do período seguinte, conforme resultados de pesquisas anteriores. </w:delText>
        </w:r>
      </w:del>
      <w:del w:id="651" w:author="William Rodrigues" w:date="2014-02-12T23:54:00Z">
        <w:r w:rsidR="00D6007C" w:rsidDel="00491873">
          <w:rPr>
            <w:rFonts w:ascii="Times New Roman" w:hAnsi="Times New Roman"/>
            <w:sz w:val="24"/>
            <w:szCs w:val="24"/>
            <w:shd w:val="clear" w:color="auto" w:fill="FFFFFF"/>
          </w:rPr>
          <w:delText xml:space="preserve">Os achados também </w:delText>
        </w:r>
        <w:r w:rsidRPr="0049762B" w:rsidDel="00491873">
          <w:rPr>
            <w:rFonts w:ascii="Times New Roman" w:hAnsi="Times New Roman"/>
            <w:sz w:val="24"/>
            <w:szCs w:val="24"/>
          </w:rPr>
          <w:delText>demonstraram</w:delText>
        </w:r>
      </w:del>
      <w:del w:id="652" w:author="William Rodrigues" w:date="2014-02-18T01:43:00Z">
        <w:r w:rsidRPr="0049762B" w:rsidDel="00DE7729">
          <w:rPr>
            <w:rFonts w:ascii="Times New Roman" w:hAnsi="Times New Roman"/>
            <w:sz w:val="24"/>
            <w:szCs w:val="24"/>
          </w:rPr>
          <w:delText xml:space="preserve"> que o ambiente no qual a empresa encontra-se inserida </w:delText>
        </w:r>
        <w:r w:rsidR="00DB0E44" w:rsidRPr="0049762B" w:rsidDel="00DE7729">
          <w:rPr>
            <w:rFonts w:ascii="Times New Roman" w:hAnsi="Times New Roman"/>
            <w:sz w:val="24"/>
            <w:szCs w:val="24"/>
          </w:rPr>
          <w:delText xml:space="preserve">não </w:delText>
        </w:r>
        <w:r w:rsidRPr="0049762B" w:rsidDel="00DE7729">
          <w:rPr>
            <w:rFonts w:ascii="Times New Roman" w:hAnsi="Times New Roman"/>
            <w:sz w:val="24"/>
            <w:szCs w:val="24"/>
          </w:rPr>
          <w:delText>al</w:delText>
        </w:r>
        <w:r w:rsidR="00D6007C" w:rsidDel="00DE7729">
          <w:rPr>
            <w:rFonts w:ascii="Times New Roman" w:hAnsi="Times New Roman"/>
            <w:sz w:val="24"/>
            <w:szCs w:val="24"/>
          </w:rPr>
          <w:delText xml:space="preserve">tera a persistência dos lucros. </w:delText>
        </w:r>
        <w:r w:rsidRPr="0049762B" w:rsidDel="00DE7729">
          <w:rPr>
            <w:rFonts w:ascii="Times New Roman" w:hAnsi="Times New Roman"/>
            <w:sz w:val="24"/>
            <w:szCs w:val="24"/>
          </w:rPr>
          <w:delText xml:space="preserve">Dessa </w:delText>
        </w:r>
        <w:r w:rsidR="00DB0E44" w:rsidRPr="0049762B" w:rsidDel="00DE7729">
          <w:rPr>
            <w:rFonts w:ascii="Times New Roman" w:hAnsi="Times New Roman"/>
            <w:sz w:val="24"/>
            <w:szCs w:val="24"/>
          </w:rPr>
          <w:delText xml:space="preserve">forma, para a amostra analisada, </w:delText>
        </w:r>
        <w:r w:rsidRPr="0049762B" w:rsidDel="00DE7729">
          <w:rPr>
            <w:rFonts w:ascii="Times New Roman" w:hAnsi="Times New Roman"/>
            <w:sz w:val="24"/>
            <w:szCs w:val="24"/>
          </w:rPr>
          <w:delText xml:space="preserve">este achado </w:delText>
        </w:r>
        <w:r w:rsidR="00DB0E44" w:rsidRPr="0049762B" w:rsidDel="00DE7729">
          <w:rPr>
            <w:rFonts w:ascii="Times New Roman" w:hAnsi="Times New Roman"/>
            <w:sz w:val="24"/>
            <w:szCs w:val="24"/>
          </w:rPr>
          <w:delText xml:space="preserve">não </w:delText>
        </w:r>
        <w:r w:rsidRPr="0049762B" w:rsidDel="00DE7729">
          <w:rPr>
            <w:rFonts w:ascii="Times New Roman" w:hAnsi="Times New Roman"/>
            <w:sz w:val="24"/>
            <w:szCs w:val="24"/>
          </w:rPr>
          <w:delText>permite a rejeição de H</w:delText>
        </w:r>
        <w:r w:rsidRPr="0049762B" w:rsidDel="00DE7729">
          <w:rPr>
            <w:rFonts w:ascii="Times New Roman" w:hAnsi="Times New Roman"/>
            <w:sz w:val="24"/>
            <w:szCs w:val="24"/>
            <w:vertAlign w:val="subscript"/>
          </w:rPr>
          <w:delText xml:space="preserve">1. </w:delText>
        </w:r>
        <w:r w:rsidRPr="0049762B" w:rsidDel="00DE7729">
          <w:rPr>
            <w:rFonts w:ascii="Times New Roman" w:hAnsi="Times New Roman"/>
            <w:sz w:val="24"/>
            <w:szCs w:val="24"/>
          </w:rPr>
          <w:delText xml:space="preserve">As demais variáveis explanatórias, com exceção da </w:delText>
        </w:r>
        <w:r w:rsidRPr="0049762B" w:rsidDel="00DE7729">
          <w:rPr>
            <w:rFonts w:ascii="Times New Roman" w:hAnsi="Times New Roman"/>
            <w:i/>
            <w:sz w:val="24"/>
            <w:szCs w:val="24"/>
          </w:rPr>
          <w:delText>proxy</w:delText>
        </w:r>
        <w:r w:rsidRPr="0049762B" w:rsidDel="00DE7729">
          <w:rPr>
            <w:rFonts w:ascii="Times New Roman" w:hAnsi="Times New Roman"/>
            <w:sz w:val="24"/>
            <w:szCs w:val="24"/>
          </w:rPr>
          <w:delText xml:space="preserve"> para competição</w:delText>
        </w:r>
        <w:r w:rsidR="00DB0E44" w:rsidRPr="0049762B" w:rsidDel="00DE7729">
          <w:rPr>
            <w:rFonts w:ascii="Times New Roman" w:hAnsi="Times New Roman"/>
            <w:sz w:val="24"/>
            <w:szCs w:val="24"/>
          </w:rPr>
          <w:delText xml:space="preserve"> e tamanho da empresa</w:delText>
        </w:r>
        <w:r w:rsidRPr="0049762B" w:rsidDel="00DE7729">
          <w:rPr>
            <w:rFonts w:ascii="Times New Roman" w:hAnsi="Times New Roman"/>
            <w:sz w:val="24"/>
            <w:szCs w:val="24"/>
          </w:rPr>
          <w:delText>, apresentaram sinais positivos e significância estatística.</w:delText>
        </w:r>
        <w:r w:rsidRPr="00732409" w:rsidDel="00DE7729">
          <w:rPr>
            <w:rFonts w:ascii="Times New Roman" w:hAnsi="Times New Roman"/>
            <w:sz w:val="24"/>
            <w:szCs w:val="24"/>
          </w:rPr>
          <w:delText xml:space="preserve"> </w:delText>
        </w:r>
      </w:del>
    </w:p>
    <w:p w:rsidR="00CF5D50" w:rsidRDefault="00DE7729" w:rsidP="00CF5D50">
      <w:pPr>
        <w:spacing w:after="0" w:line="240" w:lineRule="auto"/>
        <w:ind w:firstLine="709"/>
        <w:jc w:val="both"/>
        <w:rPr>
          <w:rFonts w:ascii="Times New Roman" w:hAnsi="Times New Roman"/>
          <w:sz w:val="24"/>
          <w:szCs w:val="24"/>
        </w:rPr>
      </w:pPr>
      <w:ins w:id="653" w:author="William Rodrigues" w:date="2014-02-18T01:44:00Z">
        <w:r w:rsidRPr="001A27B1">
          <w:rPr>
            <w:rFonts w:ascii="Times New Roman" w:hAnsi="Times New Roman"/>
            <w:sz w:val="24"/>
            <w:szCs w:val="24"/>
          </w:rPr>
          <w:t xml:space="preserve">Para testar a segunda hipótese de pesquisa de que a competição reduz a persistência dos </w:t>
        </w:r>
        <w:r w:rsidRPr="001A27B1">
          <w:rPr>
            <w:rFonts w:ascii="Times New Roman" w:hAnsi="Times New Roman"/>
            <w:i/>
            <w:sz w:val="24"/>
            <w:szCs w:val="24"/>
          </w:rPr>
          <w:t>accruals</w:t>
        </w:r>
        <w:r w:rsidRPr="001A27B1">
          <w:rPr>
            <w:rFonts w:ascii="Times New Roman" w:hAnsi="Times New Roman"/>
            <w:sz w:val="24"/>
            <w:szCs w:val="24"/>
          </w:rPr>
          <w:t xml:space="preserve">, foi elaborada a equação 6.1. No que tange a persistência dos componentes do lucro, os </w:t>
        </w:r>
        <w:r w:rsidRPr="001A27B1">
          <w:rPr>
            <w:rFonts w:ascii="Times New Roman" w:hAnsi="Times New Roman"/>
            <w:i/>
            <w:sz w:val="24"/>
            <w:szCs w:val="24"/>
          </w:rPr>
          <w:t xml:space="preserve">accruals </w:t>
        </w:r>
        <w:r w:rsidRPr="001A27B1">
          <w:rPr>
            <w:rFonts w:ascii="Times New Roman" w:hAnsi="Times New Roman"/>
            <w:sz w:val="24"/>
            <w:szCs w:val="24"/>
          </w:rPr>
          <w:t xml:space="preserve">demonstraram ser mais persistentes que o fluxo de caixa, com os coeficientes de 0,386 e 0,374, respectivamente. Estes resultados demonstraram ser contrários aos achados de </w:t>
        </w:r>
        <w:r w:rsidRPr="001A27B1">
          <w:rPr>
            <w:rFonts w:ascii="Times New Roman" w:hAnsi="Times New Roman"/>
            <w:sz w:val="24"/>
            <w:szCs w:val="24"/>
          </w:rPr>
          <w:fldChar w:fldCharType="begin"/>
        </w:r>
        <w:r w:rsidRPr="001A27B1">
          <w:rPr>
            <w:rFonts w:ascii="Times New Roman" w:hAnsi="Times New Roman"/>
            <w:sz w:val="24"/>
            <w:szCs w:val="24"/>
          </w:rPr>
          <w:instrText xml:space="preserve"> ADDIN ZOTERO_ITEM CSL_CITATION {"citationID":"1al9s73qlk","properties":{"formattedCitation":"(CUPERTINO, 2010; TAKAMATSU, 2011)","plainCitation":"(CUPERTINO, 2010; TAKAMATSU, 2011)"},"citationItems":[{"id":9313,"uris":["http://zotero.org/users/1391506/items/UFUPMKWK"],"uri":["http://zotero.org/users/1391506/items/UFUPMKWK"],"itemData":{"id":9313,"type":"thesis","title":"Anomalia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Cupertino (2010) e Takamatsu (2011)</w:t>
        </w:r>
        <w:r w:rsidRPr="001A27B1">
          <w:rPr>
            <w:rFonts w:ascii="Times New Roman" w:hAnsi="Times New Roman"/>
            <w:sz w:val="24"/>
            <w:szCs w:val="24"/>
          </w:rPr>
          <w:fldChar w:fldCharType="end"/>
        </w:r>
        <w:r w:rsidRPr="001A27B1">
          <w:rPr>
            <w:rFonts w:ascii="Times New Roman" w:hAnsi="Times New Roman"/>
            <w:sz w:val="24"/>
            <w:szCs w:val="24"/>
          </w:rPr>
          <w:t xml:space="preserve">, embora com resultados similares ao trabalho de </w:t>
        </w:r>
        <w:r w:rsidRPr="001A27B1">
          <w:rPr>
            <w:rFonts w:ascii="Times New Roman" w:hAnsi="Times New Roman"/>
            <w:sz w:val="24"/>
            <w:szCs w:val="24"/>
          </w:rPr>
          <w:fldChar w:fldCharType="begin"/>
        </w:r>
        <w:r w:rsidRPr="001A27B1">
          <w:rPr>
            <w:rFonts w:ascii="Times New Roman" w:hAnsi="Times New Roman"/>
            <w:sz w:val="24"/>
            <w:szCs w:val="24"/>
          </w:rPr>
          <w:instrText xml:space="preserve"> ADDIN ZOTERO_ITEM CSL_CITATION {"citationID":"1fimm60fj8","properties":{"formattedCitation":"(SLOAN,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Sloan (1996)</w:t>
        </w:r>
        <w:r w:rsidRPr="001A27B1">
          <w:rPr>
            <w:rFonts w:ascii="Times New Roman" w:hAnsi="Times New Roman"/>
            <w:sz w:val="24"/>
            <w:szCs w:val="24"/>
          </w:rPr>
          <w:fldChar w:fldCharType="end"/>
        </w:r>
        <w:r w:rsidRPr="001A27B1">
          <w:rPr>
            <w:rFonts w:ascii="Times New Roman" w:hAnsi="Times New Roman"/>
            <w:sz w:val="24"/>
            <w:szCs w:val="24"/>
          </w:rPr>
          <w:t xml:space="preserve"> </w:t>
        </w:r>
        <w:proofErr w:type="gramStart"/>
        <w:r w:rsidRPr="001A27B1">
          <w:rPr>
            <w:rFonts w:ascii="Times New Roman" w:hAnsi="Times New Roman"/>
            <w:sz w:val="24"/>
            <w:szCs w:val="24"/>
          </w:rPr>
          <w:t>e</w:t>
        </w:r>
        <w:proofErr w:type="gramEnd"/>
        <w:r w:rsidRPr="001A27B1">
          <w:rPr>
            <w:rFonts w:ascii="Times New Roman" w:hAnsi="Times New Roman"/>
            <w:sz w:val="24"/>
            <w:szCs w:val="24"/>
          </w:rPr>
          <w:t xml:space="preserve"> </w:t>
        </w:r>
        <w:r w:rsidRPr="001A27B1">
          <w:rPr>
            <w:rFonts w:ascii="Times New Roman" w:hAnsi="Times New Roman"/>
            <w:sz w:val="24"/>
            <w:szCs w:val="24"/>
          </w:rPr>
          <w:fldChar w:fldCharType="begin"/>
        </w:r>
        <w:r w:rsidRPr="001A27B1">
          <w:rPr>
            <w:rFonts w:ascii="Times New Roman" w:hAnsi="Times New Roman"/>
            <w:sz w:val="24"/>
            <w:szCs w:val="24"/>
          </w:rPr>
          <w:instrText xml:space="preserve"> ADDIN ZOTERO_ITEM CSL_CITATION {"citationID":"ccco3nlnh","properties":{"formattedCitation":"(HIRSHLEIFER; HOU; TEOH, 2009)","plainCitation":"(HIRSHLEIFER; HOU; TEOH, 2009)"},"citationItems":[{"id":7711,"uris":["http://zotero.org/users/1391506/items/72NI7JTM"],"uri":["http://zotero.org/users/1391506/items/72NI7JTM"],"itemData":{"id":7711,"type":"article-journal","title":"Accruals, cash flows, and aggregate stock returns","container-title":"Journal of Financial Economics","page":"389-406","volume":"91","issue":"3","source":"CrossRef","URL":"http://www-sciencedirect-com.ez43.periodicos.capes.gov.br/science/article/pii/S0304405X08002006","DOI":"10.1016/j.jfineco.2007.11.009","ISSN":"0304405X","author":[{"family":"Hirshleifer","given":"David"},{"family":"Hou","given":"Kewei"},{"family":"Teoh","given":"Siew Hong"}],"issued":{"date-parts":[["2009",3]]},"accessed":{"date-parts":[["2013",8,3]]}}}],"schema":"https://github.com/citation-style-language/schema/raw/master/csl-citation.json"}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Hirshleifer, Hou e Teoh (2009)</w:t>
        </w:r>
        <w:r w:rsidRPr="001A27B1">
          <w:rPr>
            <w:rFonts w:ascii="Times New Roman" w:hAnsi="Times New Roman"/>
            <w:sz w:val="24"/>
            <w:szCs w:val="24"/>
          </w:rPr>
          <w:fldChar w:fldCharType="end"/>
        </w:r>
        <w:r w:rsidRPr="001A27B1">
          <w:rPr>
            <w:rFonts w:ascii="Times New Roman" w:hAnsi="Times New Roman"/>
            <w:sz w:val="24"/>
            <w:szCs w:val="24"/>
          </w:rPr>
          <w:t>.  A interação entre os componentes do lucro (</w:t>
        </w:r>
        <w:r w:rsidRPr="001A27B1">
          <w:rPr>
            <w:rFonts w:ascii="Times New Roman" w:hAnsi="Times New Roman"/>
            <w:i/>
            <w:sz w:val="24"/>
            <w:szCs w:val="24"/>
          </w:rPr>
          <w:t xml:space="preserve">accruals </w:t>
        </w:r>
        <w:r w:rsidRPr="001A27B1">
          <w:rPr>
            <w:rFonts w:ascii="Times New Roman" w:hAnsi="Times New Roman"/>
            <w:sz w:val="24"/>
            <w:szCs w:val="24"/>
          </w:rPr>
          <w:t xml:space="preserve">e fluxo de caixa) e a </w:t>
        </w:r>
        <w:proofErr w:type="gramStart"/>
        <w:r w:rsidRPr="001A27B1">
          <w:rPr>
            <w:rFonts w:ascii="Times New Roman" w:hAnsi="Times New Roman"/>
            <w:i/>
            <w:sz w:val="24"/>
            <w:szCs w:val="24"/>
          </w:rPr>
          <w:t>proxy</w:t>
        </w:r>
        <w:proofErr w:type="gramEnd"/>
        <w:r w:rsidRPr="001A27B1">
          <w:rPr>
            <w:rFonts w:ascii="Times New Roman" w:hAnsi="Times New Roman"/>
            <w:i/>
            <w:sz w:val="24"/>
            <w:szCs w:val="24"/>
          </w:rPr>
          <w:t xml:space="preserve"> </w:t>
        </w:r>
        <w:r w:rsidRPr="001A27B1">
          <w:rPr>
            <w:rFonts w:ascii="Times New Roman" w:hAnsi="Times New Roman"/>
            <w:sz w:val="24"/>
            <w:szCs w:val="24"/>
          </w:rPr>
          <w:t xml:space="preserve">para competição apresentaram sinais negativos, com os coeficientes de -0,42 e  -0,43, respectivamente. Indicando que a posição da empresa no mercado altera a persistência dos componentes distintos do lucro. Entretanto os coeficientes não apresentaram significância estatística, não permitindo então a rejeição </w:t>
        </w:r>
        <w:proofErr w:type="gramStart"/>
        <w:r w:rsidRPr="001A27B1">
          <w:rPr>
            <w:rFonts w:ascii="Times New Roman" w:hAnsi="Times New Roman"/>
            <w:sz w:val="24"/>
            <w:szCs w:val="24"/>
          </w:rPr>
          <w:t>de</w:t>
        </w:r>
        <w:proofErr w:type="gramEnd"/>
        <w:r w:rsidRPr="001A27B1">
          <w:rPr>
            <w:rFonts w:ascii="Times New Roman" w:hAnsi="Times New Roman"/>
            <w:sz w:val="24"/>
            <w:szCs w:val="24"/>
          </w:rPr>
          <w:t xml:space="preserve"> </w:t>
        </w:r>
        <w:proofErr w:type="gramStart"/>
        <w:r w:rsidRPr="001A27B1">
          <w:rPr>
            <w:rFonts w:ascii="Times New Roman" w:hAnsi="Times New Roman"/>
            <w:sz w:val="24"/>
            <w:szCs w:val="24"/>
          </w:rPr>
          <w:t>H</w:t>
        </w:r>
        <w:r w:rsidRPr="001A27B1">
          <w:rPr>
            <w:rFonts w:ascii="Times New Roman" w:hAnsi="Times New Roman"/>
            <w:sz w:val="24"/>
            <w:szCs w:val="24"/>
            <w:vertAlign w:val="subscript"/>
          </w:rPr>
          <w:t>2.</w:t>
        </w:r>
      </w:ins>
      <w:proofErr w:type="gramEnd"/>
      <w:del w:id="654" w:author="William Rodrigues" w:date="2014-02-18T01:44:00Z">
        <w:r w:rsidR="002A64E4" w:rsidRPr="00732409" w:rsidDel="00DE7729">
          <w:rPr>
            <w:rFonts w:ascii="Times New Roman" w:hAnsi="Times New Roman"/>
            <w:sz w:val="24"/>
            <w:szCs w:val="24"/>
          </w:rPr>
          <w:delText>No que tange a persistência dos componentes do lucro</w:delText>
        </w:r>
      </w:del>
      <w:del w:id="655" w:author="William Rodrigues" w:date="2014-02-12T23:55:00Z">
        <w:r w:rsidR="002A64E4" w:rsidRPr="00732409" w:rsidDel="00491873">
          <w:rPr>
            <w:rFonts w:ascii="Times New Roman" w:hAnsi="Times New Roman"/>
            <w:sz w:val="24"/>
            <w:szCs w:val="24"/>
          </w:rPr>
          <w:delText xml:space="preserve"> (equação 6.1)</w:delText>
        </w:r>
      </w:del>
      <w:del w:id="656" w:author="William Rodrigues" w:date="2014-02-18T01:44:00Z">
        <w:r w:rsidR="002A64E4" w:rsidRPr="00732409" w:rsidDel="00DE7729">
          <w:rPr>
            <w:rFonts w:ascii="Times New Roman" w:hAnsi="Times New Roman"/>
            <w:sz w:val="24"/>
            <w:szCs w:val="24"/>
          </w:rPr>
          <w:delText xml:space="preserve">, os </w:delText>
        </w:r>
        <w:r w:rsidR="002A64E4" w:rsidRPr="00732409" w:rsidDel="00DE7729">
          <w:rPr>
            <w:rFonts w:ascii="Times New Roman" w:hAnsi="Times New Roman"/>
            <w:i/>
            <w:sz w:val="24"/>
            <w:szCs w:val="24"/>
          </w:rPr>
          <w:delText xml:space="preserve">accruals </w:delText>
        </w:r>
        <w:r w:rsidR="002A64E4" w:rsidRPr="00732409" w:rsidDel="00DE7729">
          <w:rPr>
            <w:rFonts w:ascii="Times New Roman" w:hAnsi="Times New Roman"/>
            <w:sz w:val="24"/>
            <w:szCs w:val="24"/>
          </w:rPr>
          <w:delText>demonstraram ser mais persistentes que o fluxo de caixa, com os coeficientes de 0,</w:delText>
        </w:r>
      </w:del>
      <w:del w:id="657" w:author="William Rodrigues" w:date="2014-02-17T18:02:00Z">
        <w:r w:rsidR="002A64E4" w:rsidRPr="00732409" w:rsidDel="003A284B">
          <w:rPr>
            <w:rFonts w:ascii="Times New Roman" w:hAnsi="Times New Roman"/>
            <w:sz w:val="24"/>
            <w:szCs w:val="24"/>
          </w:rPr>
          <w:delText>42</w:delText>
        </w:r>
      </w:del>
      <w:del w:id="658" w:author="William Rodrigues" w:date="2014-02-18T01:44:00Z">
        <w:r w:rsidR="002A64E4" w:rsidRPr="00732409" w:rsidDel="00DE7729">
          <w:rPr>
            <w:rFonts w:ascii="Times New Roman" w:hAnsi="Times New Roman"/>
            <w:sz w:val="24"/>
            <w:szCs w:val="24"/>
          </w:rPr>
          <w:delText xml:space="preserve"> e 0,</w:delText>
        </w:r>
      </w:del>
      <w:del w:id="659" w:author="William Rodrigues" w:date="2014-02-17T18:02:00Z">
        <w:r w:rsidR="002A64E4" w:rsidRPr="00732409" w:rsidDel="003A284B">
          <w:rPr>
            <w:rFonts w:ascii="Times New Roman" w:hAnsi="Times New Roman"/>
            <w:sz w:val="24"/>
            <w:szCs w:val="24"/>
          </w:rPr>
          <w:delText>41</w:delText>
        </w:r>
      </w:del>
      <w:del w:id="660" w:author="William Rodrigues" w:date="2014-02-18T01:44:00Z">
        <w:r w:rsidR="002A64E4" w:rsidRPr="00732409" w:rsidDel="00DE7729">
          <w:rPr>
            <w:rFonts w:ascii="Times New Roman" w:hAnsi="Times New Roman"/>
            <w:sz w:val="24"/>
            <w:szCs w:val="24"/>
          </w:rPr>
          <w:delText xml:space="preserve">, respectivamente. </w:delText>
        </w:r>
        <w:r w:rsidR="00D6007C" w:rsidDel="00DE7729">
          <w:rPr>
            <w:rFonts w:ascii="Times New Roman" w:hAnsi="Times New Roman"/>
            <w:sz w:val="24"/>
            <w:szCs w:val="24"/>
          </w:rPr>
          <w:delText xml:space="preserve">Estes resultados demonstraram ser contrários aos achados de </w:delText>
        </w:r>
        <w:r w:rsidR="00D6007C" w:rsidDel="00DE7729">
          <w:rPr>
            <w:rFonts w:ascii="Times New Roman" w:hAnsi="Times New Roman"/>
            <w:sz w:val="24"/>
            <w:szCs w:val="24"/>
          </w:rPr>
          <w:fldChar w:fldCharType="begin"/>
        </w:r>
        <w:r w:rsidR="00F35F32" w:rsidDel="00DE7729">
          <w:rPr>
            <w:rFonts w:ascii="Times New Roman" w:hAnsi="Times New Roman"/>
            <w:sz w:val="24"/>
            <w:szCs w:val="24"/>
          </w:rPr>
          <w:delInstrText xml:space="preserve"> ADDIN ZOTERO_ITEM CSL_CITATION {"citationID":"1al9s73qlk","properties":{"formattedCitation":"(CUPERTINO, 2010; TAKAMATSU, 2011)","plainCitation":"(CUPERTINO, 2010; TAKAMATSU, 2011)"},"citationItems":[{"id":9313,"uris":["http://zotero.org/users/1391506/items/UFUPMKWK"],"uri":["http://zotero.org/users/1391506/items/UFUPMKWK"],"itemData":{"id":9313,"type":"thesis","title":"Anomalia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delInstrText>
        </w:r>
        <w:r w:rsidR="00D6007C" w:rsidDel="00DE7729">
          <w:rPr>
            <w:rFonts w:ascii="Times New Roman" w:hAnsi="Times New Roman"/>
            <w:sz w:val="24"/>
            <w:szCs w:val="24"/>
          </w:rPr>
          <w:fldChar w:fldCharType="separate"/>
        </w:r>
        <w:r w:rsidR="00D6007C" w:rsidRPr="00D6007C" w:rsidDel="00DE7729">
          <w:rPr>
            <w:rFonts w:ascii="Times New Roman" w:hAnsi="Times New Roman"/>
            <w:sz w:val="24"/>
          </w:rPr>
          <w:delText>Cupertino</w:delText>
        </w:r>
        <w:r w:rsidR="00D6007C" w:rsidDel="00DE7729">
          <w:rPr>
            <w:rFonts w:ascii="Times New Roman" w:hAnsi="Times New Roman"/>
            <w:sz w:val="24"/>
          </w:rPr>
          <w:delText xml:space="preserve"> (2010)</w:delText>
        </w:r>
        <w:r w:rsidR="00D6007C" w:rsidRPr="00D6007C" w:rsidDel="00DE7729">
          <w:rPr>
            <w:rFonts w:ascii="Times New Roman" w:hAnsi="Times New Roman"/>
            <w:sz w:val="24"/>
          </w:rPr>
          <w:delText xml:space="preserve"> </w:delText>
        </w:r>
        <w:r w:rsidR="00D6007C" w:rsidDel="00DE7729">
          <w:rPr>
            <w:rFonts w:ascii="Times New Roman" w:hAnsi="Times New Roman"/>
            <w:sz w:val="24"/>
          </w:rPr>
          <w:delText xml:space="preserve">e </w:delText>
        </w:r>
        <w:r w:rsidR="00D6007C" w:rsidRPr="00D6007C" w:rsidDel="00DE7729">
          <w:rPr>
            <w:rFonts w:ascii="Times New Roman" w:hAnsi="Times New Roman"/>
            <w:sz w:val="24"/>
          </w:rPr>
          <w:delText xml:space="preserve">Takamatsu </w:delText>
        </w:r>
        <w:r w:rsidR="00D6007C" w:rsidDel="00DE7729">
          <w:rPr>
            <w:rFonts w:ascii="Times New Roman" w:hAnsi="Times New Roman"/>
            <w:sz w:val="24"/>
          </w:rPr>
          <w:delText>(</w:delText>
        </w:r>
        <w:r w:rsidR="00D6007C" w:rsidRPr="00D6007C" w:rsidDel="00DE7729">
          <w:rPr>
            <w:rFonts w:ascii="Times New Roman" w:hAnsi="Times New Roman"/>
            <w:sz w:val="24"/>
          </w:rPr>
          <w:delText>2011)</w:delText>
        </w:r>
        <w:r w:rsidR="00D6007C" w:rsidDel="00DE7729">
          <w:rPr>
            <w:rFonts w:ascii="Times New Roman" w:hAnsi="Times New Roman"/>
            <w:sz w:val="24"/>
            <w:szCs w:val="24"/>
          </w:rPr>
          <w:fldChar w:fldCharType="end"/>
        </w:r>
      </w:del>
      <w:del w:id="661" w:author="William Rodrigues" w:date="2014-02-12T23:56:00Z">
        <w:r w:rsidR="00D6007C" w:rsidRPr="003A284B" w:rsidDel="00491873">
          <w:rPr>
            <w:rFonts w:ascii="Times New Roman" w:hAnsi="Times New Roman"/>
            <w:sz w:val="24"/>
            <w:szCs w:val="24"/>
          </w:rPr>
          <w:delText>.</w:delText>
        </w:r>
        <w:r w:rsidR="00D6007C" w:rsidDel="00491873">
          <w:rPr>
            <w:rFonts w:ascii="Times New Roman" w:hAnsi="Times New Roman"/>
            <w:sz w:val="24"/>
            <w:szCs w:val="24"/>
          </w:rPr>
          <w:delText xml:space="preserve"> </w:delText>
        </w:r>
        <w:r w:rsidR="002A64E4" w:rsidRPr="00732409" w:rsidDel="00491873">
          <w:rPr>
            <w:rFonts w:ascii="Times New Roman" w:hAnsi="Times New Roman"/>
            <w:sz w:val="24"/>
            <w:szCs w:val="24"/>
          </w:rPr>
          <w:delText xml:space="preserve">A interação entre os componentes do lucro e a </w:delText>
        </w:r>
        <w:r w:rsidR="002A64E4" w:rsidRPr="00732409" w:rsidDel="00491873">
          <w:rPr>
            <w:rFonts w:ascii="Times New Roman" w:hAnsi="Times New Roman"/>
            <w:i/>
            <w:sz w:val="24"/>
            <w:szCs w:val="24"/>
          </w:rPr>
          <w:delText xml:space="preserve">proxy </w:delText>
        </w:r>
        <w:r w:rsidR="002A64E4" w:rsidRPr="00732409" w:rsidDel="00491873">
          <w:rPr>
            <w:rFonts w:ascii="Times New Roman" w:hAnsi="Times New Roman"/>
            <w:sz w:val="24"/>
            <w:szCs w:val="24"/>
          </w:rPr>
          <w:delText>para competição apresentaram-se insignificativas, não permitindo a rejeição de H</w:delText>
        </w:r>
        <w:r w:rsidR="002A64E4" w:rsidRPr="00732409" w:rsidDel="00491873">
          <w:rPr>
            <w:rFonts w:ascii="Times New Roman" w:hAnsi="Times New Roman"/>
            <w:sz w:val="24"/>
            <w:szCs w:val="24"/>
            <w:vertAlign w:val="subscript"/>
          </w:rPr>
          <w:delText xml:space="preserve">2. </w:delText>
        </w:r>
        <w:r w:rsidR="002A64E4" w:rsidRPr="00732409" w:rsidDel="00491873">
          <w:rPr>
            <w:rFonts w:ascii="Times New Roman" w:hAnsi="Times New Roman"/>
            <w:sz w:val="24"/>
            <w:szCs w:val="24"/>
          </w:rPr>
          <w:delText>Embora os sinais de ambos os coeficientes sejam negativos, sugere-se que a posição da empresa no mercado altera a persistência dos componentes do lucro</w:delText>
        </w:r>
      </w:del>
    </w:p>
    <w:p w:rsidR="00047593" w:rsidRDefault="00047593" w:rsidP="00047593">
      <w:pPr>
        <w:spacing w:after="0" w:line="240" w:lineRule="auto"/>
        <w:ind w:firstLine="709"/>
        <w:jc w:val="both"/>
        <w:rPr>
          <w:ins w:id="662" w:author="William Rodrigues" w:date="2014-02-18T02:13:00Z"/>
          <w:rFonts w:ascii="Times New Roman" w:eastAsia="Times New Roman" w:hAnsi="Times New Roman"/>
          <w:sz w:val="24"/>
          <w:szCs w:val="24"/>
          <w:vertAlign w:val="subscript"/>
        </w:rPr>
      </w:pPr>
      <w:ins w:id="663" w:author="William Rodrigues" w:date="2014-02-18T02:13:00Z">
        <w:r w:rsidRPr="001A27B1">
          <w:rPr>
            <w:rFonts w:ascii="Times New Roman" w:hAnsi="Times New Roman"/>
            <w:sz w:val="24"/>
            <w:szCs w:val="24"/>
          </w:rPr>
          <w:t xml:space="preserve">Em análise da hipótese relacionada </w:t>
        </w:r>
        <w:proofErr w:type="gramStart"/>
        <w:r w:rsidRPr="001A27B1">
          <w:rPr>
            <w:rFonts w:ascii="Times New Roman" w:hAnsi="Times New Roman"/>
            <w:sz w:val="24"/>
            <w:szCs w:val="24"/>
          </w:rPr>
          <w:t>a</w:t>
        </w:r>
        <w:proofErr w:type="gramEnd"/>
        <w:r w:rsidRPr="001A27B1">
          <w:rPr>
            <w:rFonts w:ascii="Times New Roman" w:hAnsi="Times New Roman"/>
            <w:sz w:val="24"/>
            <w:szCs w:val="24"/>
          </w:rPr>
          <w:t xml:space="preserve"> redução da persistência dos lucros na obtenção de retornos, em ambientes competitivos, a regressão 8.1 demonstra que os lucros possuem relação positiva e explicativa com os retornos do período seguinte (coeficiente de 0,858, significativo a 1%). Em sequência a interação do lucro com a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de competição apresentou sinal negativo e coeficiente de -0,219, sugerindo que a competição reduz a persistência dos lucros afetando a obtenção de retornos anormais. Contudo o coeficiente não apresentou significância estatística, não possibilitando assim a </w:t>
        </w:r>
        <w:r w:rsidRPr="001A27B1">
          <w:rPr>
            <w:rFonts w:ascii="Times New Roman" w:eastAsia="Times New Roman" w:hAnsi="Times New Roman"/>
            <w:sz w:val="24"/>
            <w:szCs w:val="24"/>
          </w:rPr>
          <w:t>rejeição de H</w:t>
        </w:r>
        <w:r w:rsidRPr="001A27B1">
          <w:rPr>
            <w:rFonts w:ascii="Times New Roman" w:eastAsia="Times New Roman" w:hAnsi="Times New Roman"/>
            <w:sz w:val="24"/>
            <w:szCs w:val="24"/>
            <w:vertAlign w:val="subscript"/>
          </w:rPr>
          <w:t xml:space="preserve">3. </w:t>
        </w:r>
      </w:ins>
    </w:p>
    <w:p w:rsidR="00267EB5" w:rsidRPr="00CF5D50" w:rsidDel="0007164A" w:rsidRDefault="006C291C" w:rsidP="00CF5D50">
      <w:pPr>
        <w:spacing w:after="0" w:line="240" w:lineRule="auto"/>
        <w:ind w:firstLine="709"/>
        <w:jc w:val="both"/>
        <w:rPr>
          <w:del w:id="664" w:author="William Rodrigues" w:date="2014-02-18T02:00:00Z"/>
          <w:rFonts w:ascii="Times New Roman" w:hAnsi="Times New Roman"/>
          <w:sz w:val="24"/>
          <w:szCs w:val="24"/>
        </w:rPr>
      </w:pPr>
      <w:del w:id="665" w:author="William Rodrigues" w:date="2014-02-12T23:56:00Z">
        <w:r w:rsidRPr="00CF5D50" w:rsidDel="00491873">
          <w:rPr>
            <w:rFonts w:ascii="Times New Roman" w:hAnsi="Times New Roman"/>
            <w:sz w:val="24"/>
            <w:szCs w:val="24"/>
          </w:rPr>
          <w:delText>Passando para a análise dos retornos anormais e sua relação com os l</w:delText>
        </w:r>
        <w:r w:rsidR="00DB0E44" w:rsidRPr="00CF5D50" w:rsidDel="00491873">
          <w:rPr>
            <w:rFonts w:ascii="Times New Roman" w:hAnsi="Times New Roman"/>
            <w:sz w:val="24"/>
            <w:szCs w:val="24"/>
          </w:rPr>
          <w:delText xml:space="preserve">ucros do período </w:delText>
        </w:r>
      </w:del>
      <w:del w:id="666" w:author="William Rodrigues" w:date="2014-02-18T02:13:00Z">
        <w:r w:rsidR="00DB0E44" w:rsidRPr="00CF5D50" w:rsidDel="00047593">
          <w:rPr>
            <w:rFonts w:ascii="Times New Roman" w:hAnsi="Times New Roman"/>
            <w:sz w:val="24"/>
            <w:szCs w:val="24"/>
          </w:rPr>
          <w:delText>a regressão 8.1</w:delText>
        </w:r>
        <w:r w:rsidRPr="00CF5D50" w:rsidDel="00047593">
          <w:rPr>
            <w:rFonts w:ascii="Times New Roman" w:hAnsi="Times New Roman"/>
            <w:sz w:val="24"/>
            <w:szCs w:val="24"/>
          </w:rPr>
          <w:delText xml:space="preserve"> demonstra que os lucros possuem relação positiva com os retornos do período </w:delText>
        </w:r>
        <w:r w:rsidRPr="00CF5D50" w:rsidDel="00047593">
          <w:rPr>
            <w:rFonts w:ascii="Times New Roman" w:hAnsi="Times New Roman"/>
            <w:sz w:val="24"/>
            <w:szCs w:val="24"/>
          </w:rPr>
          <w:lastRenderedPageBreak/>
          <w:delText xml:space="preserve">seguinte. </w:delText>
        </w:r>
      </w:del>
      <w:del w:id="667" w:author="William Rodrigues" w:date="2014-02-12T23:57:00Z">
        <w:r w:rsidRPr="00CF5D50" w:rsidDel="00491873">
          <w:rPr>
            <w:rFonts w:ascii="Times New Roman" w:hAnsi="Times New Roman"/>
            <w:sz w:val="24"/>
            <w:szCs w:val="24"/>
          </w:rPr>
          <w:delText xml:space="preserve">Entretanto </w:delText>
        </w:r>
      </w:del>
      <w:del w:id="668" w:author="William Rodrigues" w:date="2014-02-18T02:13:00Z">
        <w:r w:rsidRPr="00CF5D50" w:rsidDel="00047593">
          <w:rPr>
            <w:rFonts w:ascii="Times New Roman" w:hAnsi="Times New Roman"/>
            <w:sz w:val="24"/>
            <w:szCs w:val="24"/>
          </w:rPr>
          <w:delText xml:space="preserve">a </w:delText>
        </w:r>
        <w:r w:rsidRPr="00CF5D50" w:rsidDel="00047593">
          <w:rPr>
            <w:rFonts w:ascii="Times New Roman" w:eastAsia="Times New Roman" w:hAnsi="Times New Roman"/>
            <w:sz w:val="24"/>
            <w:szCs w:val="24"/>
          </w:rPr>
          <w:delText xml:space="preserve">interação do lucro com a </w:delText>
        </w:r>
        <w:r w:rsidRPr="00CF5D50" w:rsidDel="00047593">
          <w:rPr>
            <w:rFonts w:ascii="Times New Roman" w:eastAsia="Times New Roman" w:hAnsi="Times New Roman"/>
            <w:i/>
            <w:sz w:val="24"/>
            <w:szCs w:val="24"/>
          </w:rPr>
          <w:delText>proxy</w:delText>
        </w:r>
        <w:r w:rsidRPr="00CF5D50" w:rsidDel="00047593">
          <w:rPr>
            <w:rFonts w:ascii="Times New Roman" w:eastAsia="Times New Roman" w:hAnsi="Times New Roman"/>
            <w:sz w:val="24"/>
            <w:szCs w:val="24"/>
          </w:rPr>
          <w:delText xml:space="preserve"> de competição apresent</w:delText>
        </w:r>
      </w:del>
      <w:del w:id="669" w:author="William Rodrigues" w:date="2014-02-12T23:57:00Z">
        <w:r w:rsidRPr="00CF5D50" w:rsidDel="00491873">
          <w:rPr>
            <w:rFonts w:ascii="Times New Roman" w:eastAsia="Times New Roman" w:hAnsi="Times New Roman"/>
            <w:sz w:val="24"/>
            <w:szCs w:val="24"/>
          </w:rPr>
          <w:delText>a</w:delText>
        </w:r>
      </w:del>
      <w:del w:id="670" w:author="William Rodrigues" w:date="2014-02-18T02:13:00Z">
        <w:r w:rsidRPr="00CF5D50" w:rsidDel="00047593">
          <w:rPr>
            <w:rFonts w:ascii="Times New Roman" w:eastAsia="Times New Roman" w:hAnsi="Times New Roman"/>
            <w:sz w:val="24"/>
            <w:szCs w:val="24"/>
          </w:rPr>
          <w:delText xml:space="preserve"> sinal </w:delText>
        </w:r>
      </w:del>
      <w:del w:id="671" w:author="William Rodrigues" w:date="2014-02-12T23:57:00Z">
        <w:r w:rsidRPr="00CF5D50" w:rsidDel="00491873">
          <w:rPr>
            <w:rFonts w:ascii="Times New Roman" w:eastAsia="Times New Roman" w:hAnsi="Times New Roman"/>
            <w:sz w:val="24"/>
            <w:szCs w:val="24"/>
          </w:rPr>
          <w:delText>contrário e</w:delText>
        </w:r>
        <w:r w:rsidR="00DB0E44" w:rsidRPr="00CF5D50" w:rsidDel="00491873">
          <w:rPr>
            <w:rFonts w:ascii="Times New Roman" w:eastAsia="Times New Roman" w:hAnsi="Times New Roman"/>
            <w:sz w:val="24"/>
            <w:szCs w:val="24"/>
          </w:rPr>
          <w:delText>mbora não significativo. E</w:delText>
        </w:r>
        <w:r w:rsidRPr="00CF5D50" w:rsidDel="00491873">
          <w:rPr>
            <w:rFonts w:ascii="Times New Roman" w:eastAsia="Times New Roman" w:hAnsi="Times New Roman"/>
            <w:sz w:val="24"/>
            <w:szCs w:val="24"/>
          </w:rPr>
          <w:delText xml:space="preserve">sse resultado </w:delText>
        </w:r>
        <w:r w:rsidR="00DB0E44" w:rsidRPr="00CF5D50" w:rsidDel="00491873">
          <w:rPr>
            <w:rFonts w:ascii="Times New Roman" w:eastAsia="Times New Roman" w:hAnsi="Times New Roman"/>
            <w:sz w:val="24"/>
            <w:szCs w:val="24"/>
          </w:rPr>
          <w:delText xml:space="preserve">não </w:delText>
        </w:r>
        <w:r w:rsidRPr="00CF5D50" w:rsidDel="00491873">
          <w:rPr>
            <w:rFonts w:ascii="Times New Roman" w:eastAsia="Times New Roman" w:hAnsi="Times New Roman"/>
            <w:sz w:val="24"/>
            <w:szCs w:val="24"/>
          </w:rPr>
          <w:delText>permite a rejeição de H</w:delText>
        </w:r>
        <w:r w:rsidRPr="00CF5D50" w:rsidDel="00491873">
          <w:rPr>
            <w:rFonts w:ascii="Times New Roman" w:eastAsia="Times New Roman" w:hAnsi="Times New Roman"/>
            <w:sz w:val="24"/>
            <w:szCs w:val="24"/>
            <w:vertAlign w:val="subscript"/>
          </w:rPr>
          <w:delText>3.</w:delText>
        </w:r>
      </w:del>
      <w:r w:rsidRPr="00CF5D50">
        <w:rPr>
          <w:rFonts w:ascii="Times New Roman" w:eastAsia="Times New Roman" w:hAnsi="Times New Roman"/>
          <w:sz w:val="24"/>
          <w:szCs w:val="24"/>
          <w:vertAlign w:val="subscript"/>
        </w:rPr>
        <w:t xml:space="preserve"> </w:t>
      </w:r>
    </w:p>
    <w:p w:rsidR="00D6007C" w:rsidRPr="00D6007C" w:rsidDel="0007164A" w:rsidRDefault="00D6007C" w:rsidP="002A64E4">
      <w:pPr>
        <w:spacing w:after="0" w:line="240" w:lineRule="auto"/>
        <w:ind w:firstLine="709"/>
        <w:jc w:val="both"/>
        <w:rPr>
          <w:del w:id="672" w:author="William Rodrigues" w:date="2014-02-18T02:00:00Z"/>
          <w:rFonts w:ascii="Times New Roman" w:eastAsia="Times New Roman" w:hAnsi="Times New Roman"/>
          <w:sz w:val="24"/>
          <w:szCs w:val="24"/>
          <w:vertAlign w:val="subscript"/>
        </w:rPr>
      </w:pPr>
    </w:p>
    <w:p w:rsidR="00267EB5" w:rsidRPr="00D6007C" w:rsidDel="0007164A" w:rsidRDefault="00267EB5" w:rsidP="002A64E4">
      <w:pPr>
        <w:spacing w:after="0" w:line="240" w:lineRule="auto"/>
        <w:ind w:firstLine="709"/>
        <w:jc w:val="both"/>
        <w:rPr>
          <w:del w:id="673" w:author="William Rodrigues" w:date="2014-02-18T02:01:00Z"/>
          <w:rFonts w:ascii="Times New Roman" w:hAnsi="Times New Roman"/>
          <w:sz w:val="24"/>
          <w:szCs w:val="24"/>
        </w:rPr>
      </w:pPr>
    </w:p>
    <w:p w:rsidR="0007164A" w:rsidRDefault="0007164A" w:rsidP="003A284B">
      <w:pPr>
        <w:pStyle w:val="Legenda"/>
        <w:keepNext/>
        <w:spacing w:after="0"/>
        <w:jc w:val="center"/>
        <w:rPr>
          <w:ins w:id="674" w:author="William Rodrigues" w:date="2014-02-18T02:01:00Z"/>
          <w:rFonts w:ascii="Times New Roman" w:hAnsi="Times New Roman"/>
          <w:color w:val="auto"/>
          <w:sz w:val="20"/>
          <w:szCs w:val="20"/>
        </w:rPr>
      </w:pPr>
    </w:p>
    <w:p w:rsidR="009A47BC" w:rsidRPr="009A47BC" w:rsidDel="003A284B" w:rsidRDefault="009A47BC" w:rsidP="003A284B">
      <w:pPr>
        <w:pStyle w:val="Legenda"/>
        <w:keepNext/>
        <w:spacing w:after="0"/>
        <w:jc w:val="center"/>
        <w:rPr>
          <w:del w:id="675" w:author="William Rodrigues" w:date="2014-02-17T18:05:00Z"/>
          <w:rFonts w:ascii="Times New Roman" w:hAnsi="Times New Roman"/>
          <w:color w:val="auto"/>
          <w:sz w:val="20"/>
          <w:szCs w:val="20"/>
        </w:rPr>
      </w:pPr>
      <w:del w:id="676" w:author="William Rodrigues" w:date="2014-02-17T18:05:00Z">
        <w:r w:rsidRPr="009A47BC" w:rsidDel="003A284B">
          <w:rPr>
            <w:rFonts w:ascii="Times New Roman" w:hAnsi="Times New Roman"/>
            <w:color w:val="auto"/>
            <w:sz w:val="20"/>
            <w:szCs w:val="20"/>
          </w:rPr>
          <w:delText xml:space="preserve">Tabela </w:delText>
        </w:r>
        <w:r w:rsidRPr="009A47BC" w:rsidDel="003A284B">
          <w:rPr>
            <w:rFonts w:ascii="Times New Roman" w:hAnsi="Times New Roman"/>
            <w:sz w:val="20"/>
            <w:szCs w:val="20"/>
          </w:rPr>
          <w:fldChar w:fldCharType="begin"/>
        </w:r>
        <w:r w:rsidRPr="009A47BC" w:rsidDel="003A284B">
          <w:rPr>
            <w:rFonts w:ascii="Times New Roman" w:hAnsi="Times New Roman"/>
            <w:color w:val="auto"/>
            <w:sz w:val="20"/>
            <w:szCs w:val="20"/>
          </w:rPr>
          <w:delInstrText xml:space="preserve"> SEQ Tabela \* ARABIC </w:delInstrText>
        </w:r>
        <w:r w:rsidRPr="009A47BC" w:rsidDel="003A284B">
          <w:rPr>
            <w:rFonts w:ascii="Times New Roman" w:hAnsi="Times New Roman"/>
            <w:sz w:val="20"/>
            <w:szCs w:val="20"/>
          </w:rPr>
          <w:fldChar w:fldCharType="separate"/>
        </w:r>
        <w:r w:rsidRPr="009A47BC" w:rsidDel="003A284B">
          <w:rPr>
            <w:rFonts w:ascii="Times New Roman" w:hAnsi="Times New Roman"/>
            <w:noProof/>
            <w:color w:val="auto"/>
            <w:sz w:val="20"/>
            <w:szCs w:val="20"/>
          </w:rPr>
          <w:delText>4</w:delText>
        </w:r>
        <w:r w:rsidRPr="009A47BC" w:rsidDel="003A284B">
          <w:rPr>
            <w:rFonts w:ascii="Times New Roman" w:hAnsi="Times New Roman"/>
            <w:sz w:val="20"/>
            <w:szCs w:val="20"/>
          </w:rPr>
          <w:fldChar w:fldCharType="end"/>
        </w:r>
        <w:r w:rsidRPr="009A47BC" w:rsidDel="003A284B">
          <w:rPr>
            <w:rFonts w:ascii="Times New Roman" w:hAnsi="Times New Roman"/>
            <w:color w:val="auto"/>
            <w:sz w:val="20"/>
            <w:szCs w:val="20"/>
          </w:rPr>
          <w:delText xml:space="preserve"> - Resultado das Regressões Robustas com Erros Clusterizados Estimados</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515"/>
        <w:gridCol w:w="1516"/>
        <w:gridCol w:w="1711"/>
        <w:gridCol w:w="1713"/>
      </w:tblGrid>
      <w:tr w:rsidR="0087254F" w:rsidRPr="002A64E4" w:rsidDel="003A284B" w:rsidTr="009A47BC">
        <w:trPr>
          <w:jc w:val="center"/>
          <w:del w:id="677" w:author="William Rodrigues" w:date="2014-02-17T18:05:00Z"/>
        </w:trPr>
        <w:tc>
          <w:tcPr>
            <w:tcW w:w="1525" w:type="pct"/>
            <w:vMerge w:val="restart"/>
            <w:tcBorders>
              <w:left w:val="nil"/>
              <w:tl2br w:val="nil"/>
            </w:tcBorders>
            <w:shd w:val="clear" w:color="auto" w:fill="auto"/>
            <w:vAlign w:val="center"/>
          </w:tcPr>
          <w:p w:rsidR="0087254F" w:rsidRPr="002A64E4" w:rsidDel="003A284B" w:rsidRDefault="0087254F" w:rsidP="002A64E4">
            <w:pPr>
              <w:spacing w:after="0" w:line="240" w:lineRule="auto"/>
              <w:jc w:val="center"/>
              <w:rPr>
                <w:del w:id="678" w:author="William Rodrigues" w:date="2014-02-17T18:05:00Z"/>
                <w:rFonts w:ascii="Times New Roman" w:eastAsia="Times New Roman" w:hAnsi="Times New Roman"/>
                <w:b/>
                <w:bCs/>
                <w:sz w:val="20"/>
                <w:szCs w:val="20"/>
                <w:lang w:eastAsia="pt-BR"/>
              </w:rPr>
            </w:pPr>
            <w:del w:id="679" w:author="William Rodrigues" w:date="2014-02-17T18:05:00Z">
              <w:r w:rsidRPr="002A64E4" w:rsidDel="003A284B">
                <w:rPr>
                  <w:rFonts w:ascii="Times New Roman" w:eastAsia="Times New Roman" w:hAnsi="Times New Roman"/>
                  <w:b/>
                  <w:bCs/>
                  <w:sz w:val="20"/>
                  <w:szCs w:val="20"/>
                  <w:lang w:eastAsia="pt-BR"/>
                </w:rPr>
                <w:delText>Variáveis Explanatórias</w:delText>
              </w:r>
            </w:del>
          </w:p>
        </w:tc>
        <w:tc>
          <w:tcPr>
            <w:tcW w:w="3475" w:type="pct"/>
            <w:gridSpan w:val="4"/>
            <w:tcBorders>
              <w:right w:val="nil"/>
              <w:tl2br w:val="nil"/>
            </w:tcBorders>
            <w:shd w:val="clear" w:color="auto" w:fill="auto"/>
            <w:vAlign w:val="center"/>
          </w:tcPr>
          <w:p w:rsidR="0087254F" w:rsidRPr="002A64E4" w:rsidDel="003A284B" w:rsidRDefault="0087254F" w:rsidP="002A64E4">
            <w:pPr>
              <w:spacing w:after="0" w:line="240" w:lineRule="auto"/>
              <w:jc w:val="center"/>
              <w:rPr>
                <w:del w:id="680" w:author="William Rodrigues" w:date="2014-02-17T18:05:00Z"/>
                <w:rFonts w:ascii="Times New Roman" w:eastAsia="Times New Roman" w:hAnsi="Times New Roman"/>
                <w:b/>
                <w:sz w:val="20"/>
                <w:szCs w:val="20"/>
              </w:rPr>
            </w:pPr>
            <w:del w:id="681" w:author="William Rodrigues" w:date="2014-02-17T18:05:00Z">
              <w:r w:rsidRPr="002A64E4" w:rsidDel="003A284B">
                <w:rPr>
                  <w:rFonts w:ascii="Times New Roman" w:eastAsia="Times New Roman" w:hAnsi="Times New Roman"/>
                  <w:b/>
                  <w:sz w:val="20"/>
                  <w:szCs w:val="20"/>
                </w:rPr>
                <w:delText>Variáveis Dependentes</w:delText>
              </w:r>
            </w:del>
          </w:p>
        </w:tc>
      </w:tr>
      <w:tr w:rsidR="0087254F" w:rsidRPr="002A64E4" w:rsidDel="003A284B" w:rsidTr="009A47BC">
        <w:trPr>
          <w:jc w:val="center"/>
          <w:del w:id="682" w:author="William Rodrigues" w:date="2014-02-17T18:05:00Z"/>
        </w:trPr>
        <w:tc>
          <w:tcPr>
            <w:tcW w:w="1525" w:type="pct"/>
            <w:vMerge/>
            <w:tcBorders>
              <w:left w:val="nil"/>
              <w:tl2br w:val="nil"/>
            </w:tcBorders>
            <w:shd w:val="clear" w:color="auto" w:fill="auto"/>
            <w:vAlign w:val="center"/>
          </w:tcPr>
          <w:p w:rsidR="0087254F" w:rsidRPr="002A64E4" w:rsidDel="003A284B" w:rsidRDefault="0087254F" w:rsidP="002A64E4">
            <w:pPr>
              <w:spacing w:after="0" w:line="240" w:lineRule="auto"/>
              <w:jc w:val="center"/>
              <w:rPr>
                <w:del w:id="683" w:author="William Rodrigues" w:date="2014-02-17T18:05:00Z"/>
                <w:rFonts w:ascii="Times New Roman" w:eastAsia="Times New Roman" w:hAnsi="Times New Roman"/>
                <w:b/>
                <w:bCs/>
                <w:sz w:val="20"/>
                <w:szCs w:val="20"/>
                <w:lang w:eastAsia="pt-BR"/>
              </w:rPr>
            </w:pPr>
          </w:p>
        </w:tc>
        <w:tc>
          <w:tcPr>
            <w:tcW w:w="816" w:type="pct"/>
            <w:tcBorders>
              <w:tl2br w:val="nil"/>
            </w:tcBorders>
            <w:shd w:val="clear" w:color="auto" w:fill="auto"/>
            <w:vAlign w:val="center"/>
          </w:tcPr>
          <w:p w:rsidR="0087254F" w:rsidRPr="002A64E4" w:rsidDel="003A284B" w:rsidRDefault="0087254F" w:rsidP="002A64E4">
            <w:pPr>
              <w:spacing w:after="0" w:line="240" w:lineRule="auto"/>
              <w:jc w:val="center"/>
              <w:rPr>
                <w:del w:id="684" w:author="William Rodrigues" w:date="2014-02-17T18:05:00Z"/>
                <w:rFonts w:ascii="Times New Roman" w:eastAsia="Times New Roman" w:hAnsi="Times New Roman"/>
                <w:b/>
                <w:sz w:val="20"/>
                <w:szCs w:val="20"/>
              </w:rPr>
            </w:pPr>
            <w:del w:id="685" w:author="William Rodrigues" w:date="2014-02-17T18:05:00Z">
              <w:r w:rsidRPr="002A64E4" w:rsidDel="003A284B">
                <w:rPr>
                  <w:rFonts w:ascii="Times New Roman" w:eastAsia="Times New Roman" w:hAnsi="Times New Roman"/>
                  <w:b/>
                  <w:sz w:val="20"/>
                  <w:szCs w:val="20"/>
                </w:rPr>
                <w:delText>Lucro em t+1</w:delText>
              </w:r>
            </w:del>
          </w:p>
          <w:p w:rsidR="0087254F" w:rsidRPr="002A64E4" w:rsidDel="003A284B" w:rsidRDefault="0087254F" w:rsidP="002A64E4">
            <w:pPr>
              <w:spacing w:after="0" w:line="240" w:lineRule="auto"/>
              <w:jc w:val="center"/>
              <w:rPr>
                <w:del w:id="686" w:author="William Rodrigues" w:date="2014-02-17T18:05:00Z"/>
                <w:rFonts w:ascii="Times New Roman" w:eastAsia="Times New Roman" w:hAnsi="Times New Roman"/>
                <w:b/>
                <w:sz w:val="20"/>
                <w:szCs w:val="20"/>
              </w:rPr>
            </w:pPr>
            <w:del w:id="687" w:author="William Rodrigues" w:date="2014-02-17T18:05:00Z">
              <w:r w:rsidRPr="002A64E4" w:rsidDel="003A284B">
                <w:rPr>
                  <w:rFonts w:ascii="Times New Roman" w:eastAsia="Times New Roman" w:hAnsi="Times New Roman"/>
                  <w:b/>
                  <w:sz w:val="20"/>
                  <w:szCs w:val="20"/>
                </w:rPr>
                <w:delText>Equação 5.1</w:delText>
              </w:r>
            </w:del>
          </w:p>
        </w:tc>
        <w:tc>
          <w:tcPr>
            <w:tcW w:w="816" w:type="pct"/>
            <w:tcBorders>
              <w:tl2br w:val="nil"/>
            </w:tcBorders>
            <w:shd w:val="clear" w:color="auto" w:fill="auto"/>
            <w:vAlign w:val="center"/>
          </w:tcPr>
          <w:p w:rsidR="0087254F" w:rsidRPr="002A64E4" w:rsidDel="003A284B" w:rsidRDefault="0087254F" w:rsidP="002A64E4">
            <w:pPr>
              <w:spacing w:after="0" w:line="240" w:lineRule="auto"/>
              <w:jc w:val="center"/>
              <w:rPr>
                <w:del w:id="688" w:author="William Rodrigues" w:date="2014-02-17T18:05:00Z"/>
                <w:rFonts w:ascii="Times New Roman" w:eastAsia="Times New Roman" w:hAnsi="Times New Roman"/>
                <w:b/>
                <w:sz w:val="20"/>
                <w:szCs w:val="20"/>
              </w:rPr>
            </w:pPr>
            <w:del w:id="689" w:author="William Rodrigues" w:date="2014-02-17T18:05:00Z">
              <w:r w:rsidRPr="002A64E4" w:rsidDel="003A284B">
                <w:rPr>
                  <w:rFonts w:ascii="Times New Roman" w:eastAsia="Times New Roman" w:hAnsi="Times New Roman"/>
                  <w:b/>
                  <w:sz w:val="20"/>
                  <w:szCs w:val="20"/>
                </w:rPr>
                <w:delText>Lucro em t+1</w:delText>
              </w:r>
            </w:del>
          </w:p>
          <w:p w:rsidR="0087254F" w:rsidRPr="002A64E4" w:rsidDel="003A284B" w:rsidRDefault="0087254F" w:rsidP="002A64E4">
            <w:pPr>
              <w:spacing w:after="0" w:line="240" w:lineRule="auto"/>
              <w:jc w:val="center"/>
              <w:rPr>
                <w:del w:id="690" w:author="William Rodrigues" w:date="2014-02-17T18:05:00Z"/>
                <w:rFonts w:ascii="Times New Roman" w:eastAsia="Times New Roman" w:hAnsi="Times New Roman"/>
                <w:b/>
                <w:sz w:val="20"/>
                <w:szCs w:val="20"/>
              </w:rPr>
            </w:pPr>
            <w:del w:id="691" w:author="William Rodrigues" w:date="2014-02-17T18:05:00Z">
              <w:r w:rsidRPr="002A64E4" w:rsidDel="003A284B">
                <w:rPr>
                  <w:rFonts w:ascii="Times New Roman" w:eastAsia="Times New Roman" w:hAnsi="Times New Roman"/>
                  <w:b/>
                  <w:sz w:val="20"/>
                  <w:szCs w:val="20"/>
                </w:rPr>
                <w:delText>Equação 6.1</w:delText>
              </w:r>
            </w:del>
          </w:p>
        </w:tc>
        <w:tc>
          <w:tcPr>
            <w:tcW w:w="921" w:type="pct"/>
            <w:tcBorders>
              <w:tl2br w:val="nil"/>
            </w:tcBorders>
            <w:shd w:val="clear" w:color="auto" w:fill="auto"/>
            <w:vAlign w:val="center"/>
          </w:tcPr>
          <w:p w:rsidR="0087254F" w:rsidRPr="002A64E4" w:rsidDel="003A284B" w:rsidRDefault="0087254F" w:rsidP="002A64E4">
            <w:pPr>
              <w:spacing w:after="0" w:line="240" w:lineRule="auto"/>
              <w:jc w:val="center"/>
              <w:rPr>
                <w:del w:id="692" w:author="William Rodrigues" w:date="2014-02-17T18:05:00Z"/>
                <w:rFonts w:ascii="Times New Roman" w:eastAsia="Times New Roman" w:hAnsi="Times New Roman"/>
                <w:b/>
                <w:sz w:val="20"/>
                <w:szCs w:val="20"/>
              </w:rPr>
            </w:pPr>
            <w:del w:id="693" w:author="William Rodrigues" w:date="2014-02-17T18:05:00Z">
              <w:r w:rsidRPr="002A64E4" w:rsidDel="003A284B">
                <w:rPr>
                  <w:rFonts w:ascii="Times New Roman" w:eastAsia="Times New Roman" w:hAnsi="Times New Roman"/>
                  <w:b/>
                  <w:sz w:val="20"/>
                  <w:szCs w:val="20"/>
                </w:rPr>
                <w:delText>Retorno em t+1</w:delText>
              </w:r>
            </w:del>
          </w:p>
          <w:p w:rsidR="0087254F" w:rsidRPr="002A64E4" w:rsidDel="003A284B" w:rsidRDefault="00180024" w:rsidP="002A64E4">
            <w:pPr>
              <w:spacing w:after="0" w:line="240" w:lineRule="auto"/>
              <w:jc w:val="center"/>
              <w:rPr>
                <w:del w:id="694" w:author="William Rodrigues" w:date="2014-02-17T18:05:00Z"/>
                <w:rFonts w:ascii="Times New Roman" w:eastAsia="Times New Roman" w:hAnsi="Times New Roman"/>
                <w:b/>
                <w:sz w:val="20"/>
                <w:szCs w:val="20"/>
              </w:rPr>
            </w:pPr>
            <w:del w:id="695" w:author="William Rodrigues" w:date="2014-02-17T18:05:00Z">
              <w:r w:rsidDel="003A284B">
                <w:rPr>
                  <w:rFonts w:ascii="Times New Roman" w:eastAsia="Times New Roman" w:hAnsi="Times New Roman"/>
                  <w:b/>
                  <w:sz w:val="20"/>
                  <w:szCs w:val="20"/>
                </w:rPr>
                <w:delText>Equação 8.1</w:delText>
              </w:r>
            </w:del>
          </w:p>
        </w:tc>
        <w:tc>
          <w:tcPr>
            <w:tcW w:w="921" w:type="pct"/>
            <w:tcBorders>
              <w:right w:val="nil"/>
              <w:tl2br w:val="nil"/>
            </w:tcBorders>
            <w:shd w:val="clear" w:color="auto" w:fill="auto"/>
            <w:vAlign w:val="center"/>
          </w:tcPr>
          <w:p w:rsidR="0087254F" w:rsidRPr="002A64E4" w:rsidDel="003A284B" w:rsidRDefault="0087254F" w:rsidP="002A64E4">
            <w:pPr>
              <w:spacing w:after="0" w:line="240" w:lineRule="auto"/>
              <w:jc w:val="center"/>
              <w:rPr>
                <w:del w:id="696" w:author="William Rodrigues" w:date="2014-02-17T18:05:00Z"/>
                <w:rFonts w:ascii="Times New Roman" w:eastAsia="Times New Roman" w:hAnsi="Times New Roman"/>
                <w:b/>
                <w:sz w:val="20"/>
                <w:szCs w:val="20"/>
              </w:rPr>
            </w:pPr>
            <w:del w:id="697" w:author="William Rodrigues" w:date="2014-02-17T18:05:00Z">
              <w:r w:rsidRPr="002A64E4" w:rsidDel="003A284B">
                <w:rPr>
                  <w:rFonts w:ascii="Times New Roman" w:eastAsia="Times New Roman" w:hAnsi="Times New Roman"/>
                  <w:b/>
                  <w:sz w:val="20"/>
                  <w:szCs w:val="20"/>
                </w:rPr>
                <w:delText>Retorno em t+1</w:delText>
              </w:r>
            </w:del>
          </w:p>
          <w:p w:rsidR="0087254F" w:rsidRPr="002A64E4" w:rsidDel="003A284B" w:rsidRDefault="00180024" w:rsidP="002A64E4">
            <w:pPr>
              <w:spacing w:after="0" w:line="240" w:lineRule="auto"/>
              <w:jc w:val="center"/>
              <w:rPr>
                <w:del w:id="698" w:author="William Rodrigues" w:date="2014-02-17T18:05:00Z"/>
                <w:rFonts w:ascii="Times New Roman" w:eastAsia="Times New Roman" w:hAnsi="Times New Roman"/>
                <w:b/>
                <w:sz w:val="20"/>
                <w:szCs w:val="20"/>
              </w:rPr>
            </w:pPr>
            <w:del w:id="699" w:author="William Rodrigues" w:date="2014-02-17T18:05:00Z">
              <w:r w:rsidDel="003A284B">
                <w:rPr>
                  <w:rFonts w:ascii="Times New Roman" w:eastAsia="Times New Roman" w:hAnsi="Times New Roman"/>
                  <w:b/>
                  <w:sz w:val="20"/>
                  <w:szCs w:val="20"/>
                </w:rPr>
                <w:delText>Equação 8.2</w:delText>
              </w:r>
            </w:del>
          </w:p>
        </w:tc>
      </w:tr>
      <w:tr w:rsidR="0087254F" w:rsidRPr="002A64E4" w:rsidDel="003A284B" w:rsidTr="009A47BC">
        <w:trPr>
          <w:jc w:val="center"/>
          <w:del w:id="700"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701" w:author="William Rodrigues" w:date="2014-02-17T18:05:00Z"/>
                <w:rFonts w:ascii="Times New Roman" w:eastAsia="Times New Roman" w:hAnsi="Times New Roman"/>
                <w:i/>
                <w:sz w:val="20"/>
                <w:szCs w:val="20"/>
              </w:rPr>
            </w:pPr>
            <w:del w:id="702" w:author="William Rodrigues" w:date="2014-02-17T18:05:00Z">
              <w:r w:rsidRPr="002A64E4" w:rsidDel="003A284B">
                <w:rPr>
                  <w:rFonts w:ascii="Times New Roman" w:eastAsia="Times New Roman" w:hAnsi="Times New Roman"/>
                  <w:bCs/>
                  <w:sz w:val="20"/>
                  <w:szCs w:val="20"/>
                  <w:lang w:eastAsia="pt-BR"/>
                </w:rPr>
                <w:delText xml:space="preserve">Lucro </w:delText>
              </w:r>
              <w:r w:rsidRPr="002A64E4" w:rsidDel="003A284B">
                <w:rPr>
                  <w:rFonts w:ascii="Times New Roman" w:eastAsia="Times New Roman" w:hAnsi="Times New Roman"/>
                  <w:bCs/>
                  <w:sz w:val="20"/>
                  <w:szCs w:val="20"/>
                  <w:vertAlign w:val="subscript"/>
                  <w:lang w:eastAsia="pt-BR"/>
                </w:rPr>
                <w:delText>t</w:delText>
              </w:r>
            </w:del>
          </w:p>
        </w:tc>
        <w:tc>
          <w:tcPr>
            <w:tcW w:w="816" w:type="pct"/>
            <w:shd w:val="clear" w:color="auto" w:fill="auto"/>
            <w:vAlign w:val="center"/>
          </w:tcPr>
          <w:p w:rsidR="009D1DAE" w:rsidRPr="0061636A" w:rsidDel="003A284B" w:rsidRDefault="009D1DAE" w:rsidP="009D1DAE">
            <w:pPr>
              <w:spacing w:after="0" w:line="240" w:lineRule="auto"/>
              <w:jc w:val="center"/>
              <w:rPr>
                <w:del w:id="703" w:author="William Rodrigues" w:date="2014-02-17T18:05:00Z"/>
                <w:rFonts w:ascii="Times New Roman" w:eastAsia="Times New Roman" w:hAnsi="Times New Roman"/>
                <w:sz w:val="20"/>
                <w:szCs w:val="20"/>
              </w:rPr>
            </w:pPr>
            <w:del w:id="704" w:author="William Rodrigues" w:date="2014-02-17T18:05:00Z">
              <w:r w:rsidRPr="0061636A" w:rsidDel="003A284B">
                <w:rPr>
                  <w:rFonts w:ascii="Times New Roman" w:eastAsia="Times New Roman" w:hAnsi="Times New Roman"/>
                  <w:sz w:val="20"/>
                  <w:szCs w:val="20"/>
                </w:rPr>
                <w:delText>0,5431</w:delText>
              </w:r>
              <w:r w:rsidR="00464D02" w:rsidRPr="0061636A" w:rsidDel="003A284B">
                <w:rPr>
                  <w:rFonts w:ascii="Times New Roman" w:eastAsia="Times New Roman" w:hAnsi="Times New Roman"/>
                  <w:sz w:val="20"/>
                  <w:szCs w:val="20"/>
                </w:rPr>
                <w:delText>***</w:delText>
              </w:r>
            </w:del>
          </w:p>
          <w:p w:rsidR="009D1DAE" w:rsidRPr="0061636A" w:rsidDel="003A284B" w:rsidRDefault="00464D02" w:rsidP="009D1DAE">
            <w:pPr>
              <w:spacing w:after="0" w:line="240" w:lineRule="auto"/>
              <w:jc w:val="center"/>
              <w:rPr>
                <w:del w:id="705" w:author="William Rodrigues" w:date="2014-02-17T18:05:00Z"/>
                <w:rFonts w:ascii="Times New Roman" w:eastAsia="Times New Roman" w:hAnsi="Times New Roman"/>
                <w:sz w:val="20"/>
                <w:szCs w:val="20"/>
              </w:rPr>
            </w:pPr>
            <w:del w:id="706" w:author="William Rodrigues" w:date="2014-02-17T18:05:00Z">
              <w:r w:rsidRPr="0061636A" w:rsidDel="003A284B">
                <w:rPr>
                  <w:rFonts w:ascii="Times New Roman" w:eastAsia="Times New Roman" w:hAnsi="Times New Roman"/>
                  <w:sz w:val="20"/>
                  <w:szCs w:val="20"/>
                </w:rPr>
                <w:delText>(</w:delText>
              </w:r>
              <w:r w:rsidR="009D1DAE" w:rsidRPr="0061636A" w:rsidDel="003A284B">
                <w:rPr>
                  <w:rFonts w:ascii="Times New Roman" w:eastAsia="Times New Roman" w:hAnsi="Times New Roman"/>
                  <w:sz w:val="20"/>
                  <w:szCs w:val="20"/>
                </w:rPr>
                <w:delText>0,0642</w:delText>
              </w:r>
              <w:r w:rsidRPr="0061636A" w:rsidDel="003A284B">
                <w:rPr>
                  <w:rFonts w:ascii="Times New Roman" w:eastAsia="Times New Roman" w:hAnsi="Times New Roman"/>
                  <w:sz w:val="20"/>
                  <w:szCs w:val="20"/>
                </w:rPr>
                <w:delText>)</w:delText>
              </w:r>
            </w:del>
          </w:p>
          <w:p w:rsidR="00BB5D6E" w:rsidRPr="0061636A" w:rsidDel="003A284B" w:rsidRDefault="00464D02" w:rsidP="009D1DAE">
            <w:pPr>
              <w:spacing w:after="0" w:line="240" w:lineRule="auto"/>
              <w:jc w:val="center"/>
              <w:rPr>
                <w:del w:id="707" w:author="William Rodrigues" w:date="2014-02-17T18:05:00Z"/>
                <w:rFonts w:ascii="Times New Roman" w:eastAsia="Times New Roman" w:hAnsi="Times New Roman"/>
                <w:sz w:val="20"/>
                <w:szCs w:val="20"/>
              </w:rPr>
            </w:pPr>
            <w:del w:id="708" w:author="William Rodrigues" w:date="2014-02-17T18:05:00Z">
              <w:r w:rsidRPr="0061636A" w:rsidDel="003A284B">
                <w:rPr>
                  <w:rFonts w:ascii="Times New Roman" w:eastAsia="Times New Roman" w:hAnsi="Times New Roman"/>
                  <w:sz w:val="20"/>
                  <w:szCs w:val="20"/>
                </w:rPr>
                <w:delText>[8,47]</w:delText>
              </w:r>
            </w:del>
          </w:p>
        </w:tc>
        <w:tc>
          <w:tcPr>
            <w:tcW w:w="816" w:type="pct"/>
            <w:shd w:val="clear" w:color="auto" w:fill="auto"/>
            <w:vAlign w:val="center"/>
          </w:tcPr>
          <w:p w:rsidR="0087254F" w:rsidRPr="00DA0CB4" w:rsidDel="003A284B" w:rsidRDefault="0087254F" w:rsidP="002A64E4">
            <w:pPr>
              <w:spacing w:after="0" w:line="240" w:lineRule="auto"/>
              <w:jc w:val="center"/>
              <w:rPr>
                <w:del w:id="709" w:author="William Rodrigues" w:date="2014-02-17T18:05:00Z"/>
                <w:rFonts w:ascii="Times New Roman" w:eastAsia="Times New Roman" w:hAnsi="Times New Roman"/>
                <w:sz w:val="20"/>
                <w:szCs w:val="20"/>
              </w:rPr>
            </w:pPr>
          </w:p>
        </w:tc>
        <w:tc>
          <w:tcPr>
            <w:tcW w:w="921" w:type="pct"/>
            <w:shd w:val="clear" w:color="auto" w:fill="auto"/>
            <w:vAlign w:val="center"/>
          </w:tcPr>
          <w:p w:rsidR="00180024" w:rsidRPr="00DA0CB4" w:rsidDel="003A284B" w:rsidRDefault="00180024" w:rsidP="00180024">
            <w:pPr>
              <w:spacing w:after="0" w:line="240" w:lineRule="auto"/>
              <w:jc w:val="center"/>
              <w:rPr>
                <w:del w:id="710" w:author="William Rodrigues" w:date="2014-02-17T18:05:00Z"/>
                <w:rFonts w:ascii="Times New Roman" w:eastAsia="Times New Roman" w:hAnsi="Times New Roman"/>
                <w:sz w:val="20"/>
                <w:szCs w:val="20"/>
              </w:rPr>
            </w:pPr>
            <w:del w:id="711" w:author="William Rodrigues" w:date="2014-02-17T18:05:00Z">
              <w:r w:rsidRPr="00DA0CB4" w:rsidDel="003A284B">
                <w:rPr>
                  <w:rFonts w:ascii="Times New Roman" w:eastAsia="Times New Roman" w:hAnsi="Times New Roman"/>
                  <w:sz w:val="20"/>
                  <w:szCs w:val="20"/>
                </w:rPr>
                <w:delText>0,6875**</w:delText>
              </w:r>
            </w:del>
          </w:p>
          <w:p w:rsidR="00180024" w:rsidRPr="00DA0CB4" w:rsidDel="003A284B" w:rsidRDefault="00180024" w:rsidP="00180024">
            <w:pPr>
              <w:spacing w:after="0" w:line="240" w:lineRule="auto"/>
              <w:jc w:val="center"/>
              <w:rPr>
                <w:del w:id="712" w:author="William Rodrigues" w:date="2014-02-17T18:05:00Z"/>
                <w:rFonts w:ascii="Times New Roman" w:eastAsia="Times New Roman" w:hAnsi="Times New Roman"/>
                <w:sz w:val="20"/>
                <w:szCs w:val="20"/>
              </w:rPr>
            </w:pPr>
            <w:del w:id="713" w:author="William Rodrigues" w:date="2014-02-17T18:05:00Z">
              <w:r w:rsidRPr="00DA0CB4" w:rsidDel="003A284B">
                <w:rPr>
                  <w:rFonts w:ascii="Times New Roman" w:eastAsia="Times New Roman" w:hAnsi="Times New Roman"/>
                  <w:sz w:val="20"/>
                  <w:szCs w:val="20"/>
                </w:rPr>
                <w:delText>(0,3068)</w:delText>
              </w:r>
            </w:del>
          </w:p>
          <w:p w:rsidR="00415AF2" w:rsidRPr="00DA0CB4" w:rsidDel="003A284B" w:rsidRDefault="00180024" w:rsidP="00180024">
            <w:pPr>
              <w:spacing w:after="0" w:line="240" w:lineRule="auto"/>
              <w:jc w:val="center"/>
              <w:rPr>
                <w:del w:id="714" w:author="William Rodrigues" w:date="2014-02-17T18:05:00Z"/>
                <w:rFonts w:ascii="Times New Roman" w:eastAsia="Times New Roman" w:hAnsi="Times New Roman"/>
                <w:sz w:val="20"/>
                <w:szCs w:val="20"/>
              </w:rPr>
            </w:pPr>
            <w:del w:id="715" w:author="William Rodrigues" w:date="2014-02-17T18:05:00Z">
              <w:r w:rsidRPr="00DA0CB4" w:rsidDel="003A284B">
                <w:rPr>
                  <w:rFonts w:ascii="Times New Roman" w:eastAsia="Times New Roman" w:hAnsi="Times New Roman"/>
                  <w:sz w:val="20"/>
                  <w:szCs w:val="20"/>
                </w:rPr>
                <w:delText>[2,24]</w:delText>
              </w:r>
            </w:del>
          </w:p>
        </w:tc>
        <w:tc>
          <w:tcPr>
            <w:tcW w:w="921" w:type="pct"/>
            <w:tcBorders>
              <w:right w:val="nil"/>
            </w:tcBorders>
            <w:shd w:val="clear" w:color="auto" w:fill="auto"/>
            <w:vAlign w:val="center"/>
          </w:tcPr>
          <w:p w:rsidR="0087254F" w:rsidRPr="00DA0CB4" w:rsidDel="003A284B" w:rsidRDefault="0087254F" w:rsidP="002A64E4">
            <w:pPr>
              <w:spacing w:after="0" w:line="240" w:lineRule="auto"/>
              <w:jc w:val="center"/>
              <w:rPr>
                <w:del w:id="716" w:author="William Rodrigues" w:date="2014-02-17T18:05:00Z"/>
                <w:rFonts w:ascii="Times New Roman" w:eastAsia="Times New Roman" w:hAnsi="Times New Roman"/>
                <w:sz w:val="20"/>
                <w:szCs w:val="20"/>
              </w:rPr>
            </w:pPr>
          </w:p>
        </w:tc>
      </w:tr>
      <w:tr w:rsidR="0087254F" w:rsidRPr="002A64E4" w:rsidDel="003A284B" w:rsidTr="009A47BC">
        <w:trPr>
          <w:jc w:val="center"/>
          <w:del w:id="717"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718" w:author="William Rodrigues" w:date="2014-02-17T18:05:00Z"/>
                <w:rFonts w:ascii="Times New Roman" w:eastAsia="Times New Roman" w:hAnsi="Times New Roman"/>
                <w:bCs/>
                <w:sz w:val="20"/>
                <w:szCs w:val="20"/>
                <w:lang w:eastAsia="pt-BR"/>
              </w:rPr>
            </w:pPr>
            <w:del w:id="719" w:author="William Rodrigues" w:date="2014-02-17T18:05:00Z">
              <w:r w:rsidRPr="002A64E4" w:rsidDel="003A284B">
                <w:rPr>
                  <w:rFonts w:ascii="Times New Roman" w:eastAsia="Times New Roman" w:hAnsi="Times New Roman"/>
                  <w:bCs/>
                  <w:sz w:val="20"/>
                  <w:szCs w:val="20"/>
                  <w:lang w:eastAsia="pt-BR"/>
                </w:rPr>
                <w:delText>Lucro</w:delText>
              </w:r>
              <w:r w:rsidR="00CB0DEC" w:rsidRPr="002A64E4" w:rsidDel="003A284B">
                <w:rPr>
                  <w:rFonts w:ascii="Times New Roman" w:eastAsia="Times New Roman" w:hAnsi="Times New Roman"/>
                  <w:bCs/>
                  <w:sz w:val="20"/>
                  <w:szCs w:val="20"/>
                  <w:lang w:eastAsia="pt-BR"/>
                </w:rPr>
                <w:delText xml:space="preserve"> </w:delText>
              </w:r>
              <w:r w:rsidR="00CB0DEC" w:rsidRPr="002A64E4" w:rsidDel="003A284B">
                <w:rPr>
                  <w:rFonts w:ascii="Times New Roman" w:eastAsia="Times New Roman" w:hAnsi="Times New Roman"/>
                  <w:bCs/>
                  <w:sz w:val="20"/>
                  <w:szCs w:val="20"/>
                  <w:vertAlign w:val="subscript"/>
                  <w:lang w:eastAsia="pt-BR"/>
                </w:rPr>
                <w:delText>t</w:delText>
              </w:r>
              <w:r w:rsidR="00CB0DEC" w:rsidRPr="002A64E4" w:rsidDel="003A284B">
                <w:rPr>
                  <w:rFonts w:ascii="Times New Roman" w:eastAsia="Times New Roman" w:hAnsi="Times New Roman"/>
                  <w:bCs/>
                  <w:sz w:val="20"/>
                  <w:szCs w:val="20"/>
                  <w:lang w:eastAsia="pt-BR"/>
                </w:rPr>
                <w:delText xml:space="preserve"> </w:delText>
              </w:r>
              <w:r w:rsidRPr="002A64E4" w:rsidDel="003A284B">
                <w:rPr>
                  <w:rFonts w:ascii="Times New Roman" w:eastAsia="Times New Roman" w:hAnsi="Times New Roman"/>
                  <w:bCs/>
                  <w:sz w:val="20"/>
                  <w:szCs w:val="20"/>
                  <w:lang w:eastAsia="pt-BR"/>
                </w:rPr>
                <w:delText>*Competição</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464D02" w:rsidRPr="0061636A" w:rsidDel="003A284B" w:rsidRDefault="00464D02" w:rsidP="00464D02">
            <w:pPr>
              <w:spacing w:after="0" w:line="240" w:lineRule="auto"/>
              <w:jc w:val="center"/>
              <w:rPr>
                <w:del w:id="720" w:author="William Rodrigues" w:date="2014-02-17T18:05:00Z"/>
                <w:rFonts w:ascii="Times New Roman" w:eastAsia="Times New Roman" w:hAnsi="Times New Roman"/>
                <w:sz w:val="20"/>
                <w:szCs w:val="20"/>
              </w:rPr>
            </w:pPr>
            <w:del w:id="721" w:author="William Rodrigues" w:date="2014-02-17T18:05:00Z">
              <w:r w:rsidRPr="0061636A" w:rsidDel="003A284B">
                <w:rPr>
                  <w:rFonts w:ascii="Times New Roman" w:eastAsia="Times New Roman" w:hAnsi="Times New Roman"/>
                  <w:sz w:val="20"/>
                  <w:szCs w:val="20"/>
                </w:rPr>
                <w:delText>-0,6751</w:delText>
              </w:r>
            </w:del>
          </w:p>
          <w:p w:rsidR="00464D02" w:rsidRPr="0061636A" w:rsidDel="003A284B" w:rsidRDefault="00464D02" w:rsidP="00464D02">
            <w:pPr>
              <w:spacing w:after="0" w:line="240" w:lineRule="auto"/>
              <w:jc w:val="center"/>
              <w:rPr>
                <w:del w:id="722" w:author="William Rodrigues" w:date="2014-02-17T18:05:00Z"/>
                <w:rFonts w:ascii="Times New Roman" w:eastAsia="Times New Roman" w:hAnsi="Times New Roman"/>
                <w:sz w:val="20"/>
                <w:szCs w:val="20"/>
              </w:rPr>
            </w:pPr>
            <w:del w:id="723" w:author="William Rodrigues" w:date="2014-02-17T18:05:00Z">
              <w:r w:rsidRPr="0061636A" w:rsidDel="003A284B">
                <w:rPr>
                  <w:rFonts w:ascii="Times New Roman" w:eastAsia="Times New Roman" w:hAnsi="Times New Roman"/>
                  <w:sz w:val="20"/>
                  <w:szCs w:val="20"/>
                </w:rPr>
                <w:delText>(0,4255)</w:delText>
              </w:r>
            </w:del>
          </w:p>
          <w:p w:rsidR="00BB5D6E" w:rsidRPr="0061636A" w:rsidDel="003A284B" w:rsidRDefault="00464D02" w:rsidP="00464D02">
            <w:pPr>
              <w:spacing w:after="0" w:line="240" w:lineRule="auto"/>
              <w:jc w:val="center"/>
              <w:rPr>
                <w:del w:id="724" w:author="William Rodrigues" w:date="2014-02-17T18:05:00Z"/>
                <w:rFonts w:ascii="Times New Roman" w:eastAsia="Times New Roman" w:hAnsi="Times New Roman"/>
                <w:sz w:val="20"/>
                <w:szCs w:val="20"/>
              </w:rPr>
            </w:pPr>
            <w:del w:id="725" w:author="William Rodrigues" w:date="2014-02-17T18:05:00Z">
              <w:r w:rsidRPr="0061636A" w:rsidDel="003A284B">
                <w:rPr>
                  <w:rFonts w:ascii="Times New Roman" w:eastAsia="Times New Roman" w:hAnsi="Times New Roman"/>
                  <w:sz w:val="20"/>
                  <w:szCs w:val="20"/>
                </w:rPr>
                <w:delText>[1,59]</w:delText>
              </w:r>
            </w:del>
          </w:p>
        </w:tc>
        <w:tc>
          <w:tcPr>
            <w:tcW w:w="816" w:type="pct"/>
            <w:shd w:val="clear" w:color="auto" w:fill="auto"/>
            <w:vAlign w:val="center"/>
          </w:tcPr>
          <w:p w:rsidR="0087254F" w:rsidRPr="00DA0CB4" w:rsidDel="003A284B" w:rsidRDefault="0087254F" w:rsidP="002A64E4">
            <w:pPr>
              <w:spacing w:after="0" w:line="240" w:lineRule="auto"/>
              <w:jc w:val="center"/>
              <w:rPr>
                <w:del w:id="726" w:author="William Rodrigues" w:date="2014-02-17T18:05:00Z"/>
                <w:rFonts w:ascii="Times New Roman" w:eastAsia="Times New Roman" w:hAnsi="Times New Roman"/>
                <w:sz w:val="20"/>
                <w:szCs w:val="20"/>
              </w:rPr>
            </w:pPr>
          </w:p>
        </w:tc>
        <w:tc>
          <w:tcPr>
            <w:tcW w:w="921" w:type="pct"/>
            <w:shd w:val="clear" w:color="auto" w:fill="auto"/>
            <w:vAlign w:val="center"/>
          </w:tcPr>
          <w:p w:rsidR="00180024" w:rsidRPr="00DA0CB4" w:rsidDel="003A284B" w:rsidRDefault="00180024" w:rsidP="00180024">
            <w:pPr>
              <w:spacing w:after="0" w:line="240" w:lineRule="auto"/>
              <w:jc w:val="center"/>
              <w:rPr>
                <w:del w:id="727" w:author="William Rodrigues" w:date="2014-02-17T18:05:00Z"/>
                <w:rFonts w:ascii="Times New Roman" w:eastAsia="Times New Roman" w:hAnsi="Times New Roman"/>
                <w:sz w:val="20"/>
                <w:szCs w:val="20"/>
              </w:rPr>
            </w:pPr>
            <w:del w:id="728" w:author="William Rodrigues" w:date="2014-02-17T18:05:00Z">
              <w:r w:rsidRPr="00DA0CB4" w:rsidDel="003A284B">
                <w:rPr>
                  <w:rFonts w:ascii="Times New Roman" w:eastAsia="Times New Roman" w:hAnsi="Times New Roman"/>
                  <w:sz w:val="20"/>
                  <w:szCs w:val="20"/>
                </w:rPr>
                <w:delText>-0,9096</w:delText>
              </w:r>
            </w:del>
          </w:p>
          <w:p w:rsidR="00180024" w:rsidRPr="00DA0CB4" w:rsidDel="003A284B" w:rsidRDefault="00180024" w:rsidP="00180024">
            <w:pPr>
              <w:spacing w:after="0" w:line="240" w:lineRule="auto"/>
              <w:jc w:val="center"/>
              <w:rPr>
                <w:del w:id="729" w:author="William Rodrigues" w:date="2014-02-17T18:05:00Z"/>
                <w:rFonts w:ascii="Times New Roman" w:eastAsia="Times New Roman" w:hAnsi="Times New Roman"/>
                <w:sz w:val="20"/>
                <w:szCs w:val="20"/>
              </w:rPr>
            </w:pPr>
            <w:del w:id="730" w:author="William Rodrigues" w:date="2014-02-17T18:05:00Z">
              <w:r w:rsidRPr="00DA0CB4" w:rsidDel="003A284B">
                <w:rPr>
                  <w:rFonts w:ascii="Times New Roman" w:eastAsia="Times New Roman" w:hAnsi="Times New Roman"/>
                  <w:sz w:val="20"/>
                  <w:szCs w:val="20"/>
                </w:rPr>
                <w:delText>(0,7141)</w:delText>
              </w:r>
            </w:del>
          </w:p>
          <w:p w:rsidR="00415AF2" w:rsidRPr="00DA0CB4" w:rsidDel="003A284B" w:rsidRDefault="00180024" w:rsidP="00180024">
            <w:pPr>
              <w:spacing w:after="0" w:line="240" w:lineRule="auto"/>
              <w:jc w:val="center"/>
              <w:rPr>
                <w:del w:id="731" w:author="William Rodrigues" w:date="2014-02-17T18:05:00Z"/>
                <w:rFonts w:ascii="Times New Roman" w:eastAsia="Times New Roman" w:hAnsi="Times New Roman"/>
                <w:sz w:val="20"/>
                <w:szCs w:val="20"/>
              </w:rPr>
            </w:pPr>
            <w:del w:id="732" w:author="William Rodrigues" w:date="2014-02-17T18:05:00Z">
              <w:r w:rsidRPr="00DA0CB4" w:rsidDel="003A284B">
                <w:rPr>
                  <w:rFonts w:ascii="Times New Roman" w:eastAsia="Times New Roman" w:hAnsi="Times New Roman"/>
                  <w:sz w:val="20"/>
                  <w:szCs w:val="20"/>
                </w:rPr>
                <w:delText>[-1,27]</w:delText>
              </w:r>
            </w:del>
          </w:p>
        </w:tc>
        <w:tc>
          <w:tcPr>
            <w:tcW w:w="921" w:type="pct"/>
            <w:tcBorders>
              <w:right w:val="nil"/>
            </w:tcBorders>
            <w:shd w:val="clear" w:color="auto" w:fill="auto"/>
            <w:vAlign w:val="center"/>
          </w:tcPr>
          <w:p w:rsidR="0087254F" w:rsidRPr="00DA0CB4" w:rsidDel="003A284B" w:rsidRDefault="0087254F" w:rsidP="002A64E4">
            <w:pPr>
              <w:spacing w:after="0" w:line="240" w:lineRule="auto"/>
              <w:jc w:val="center"/>
              <w:rPr>
                <w:del w:id="733" w:author="William Rodrigues" w:date="2014-02-17T18:05:00Z"/>
                <w:rFonts w:ascii="Times New Roman" w:eastAsia="Times New Roman" w:hAnsi="Times New Roman"/>
                <w:sz w:val="20"/>
                <w:szCs w:val="20"/>
              </w:rPr>
            </w:pPr>
          </w:p>
        </w:tc>
      </w:tr>
      <w:tr w:rsidR="00820F43" w:rsidRPr="002A64E4" w:rsidDel="003A284B" w:rsidTr="009A47BC">
        <w:trPr>
          <w:jc w:val="center"/>
          <w:del w:id="734" w:author="William Rodrigues" w:date="2014-02-17T18:05:00Z"/>
        </w:trPr>
        <w:tc>
          <w:tcPr>
            <w:tcW w:w="1525" w:type="pct"/>
            <w:tcBorders>
              <w:left w:val="nil"/>
            </w:tcBorders>
            <w:shd w:val="clear" w:color="auto" w:fill="auto"/>
            <w:vAlign w:val="center"/>
          </w:tcPr>
          <w:p w:rsidR="00820F43" w:rsidRPr="002A64E4" w:rsidDel="003A284B" w:rsidRDefault="00820F43" w:rsidP="002A64E4">
            <w:pPr>
              <w:spacing w:after="0" w:line="240" w:lineRule="auto"/>
              <w:jc w:val="center"/>
              <w:rPr>
                <w:del w:id="735" w:author="William Rodrigues" w:date="2014-02-17T18:05:00Z"/>
                <w:rFonts w:ascii="Times New Roman" w:eastAsia="Times New Roman" w:hAnsi="Times New Roman"/>
                <w:i/>
                <w:sz w:val="20"/>
                <w:szCs w:val="20"/>
              </w:rPr>
            </w:pPr>
            <w:del w:id="736" w:author="William Rodrigues" w:date="2014-02-17T18:05:00Z">
              <w:r w:rsidRPr="002A64E4" w:rsidDel="003A284B">
                <w:rPr>
                  <w:rFonts w:ascii="Times New Roman" w:eastAsia="Times New Roman" w:hAnsi="Times New Roman"/>
                  <w:i/>
                  <w:sz w:val="20"/>
                  <w:szCs w:val="20"/>
                </w:rPr>
                <w:delText>Accruals</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820F43" w:rsidRPr="0061636A" w:rsidDel="003A284B" w:rsidRDefault="00820F43" w:rsidP="002A64E4">
            <w:pPr>
              <w:spacing w:after="0" w:line="240" w:lineRule="auto"/>
              <w:jc w:val="center"/>
              <w:rPr>
                <w:del w:id="737" w:author="William Rodrigues" w:date="2014-02-17T18:05:00Z"/>
                <w:rFonts w:ascii="Times New Roman" w:eastAsia="Times New Roman" w:hAnsi="Times New Roman"/>
                <w:sz w:val="20"/>
                <w:szCs w:val="20"/>
              </w:rPr>
            </w:pPr>
          </w:p>
        </w:tc>
        <w:tc>
          <w:tcPr>
            <w:tcW w:w="816" w:type="pct"/>
            <w:shd w:val="clear" w:color="auto" w:fill="auto"/>
            <w:vAlign w:val="center"/>
          </w:tcPr>
          <w:p w:rsidR="00820F43" w:rsidRPr="00DA0CB4" w:rsidDel="003A284B" w:rsidRDefault="00820F43" w:rsidP="009A47BC">
            <w:pPr>
              <w:spacing w:after="0" w:line="240" w:lineRule="auto"/>
              <w:jc w:val="center"/>
              <w:rPr>
                <w:del w:id="738" w:author="William Rodrigues" w:date="2014-02-17T18:05:00Z"/>
                <w:rFonts w:ascii="Times New Roman" w:eastAsia="Times New Roman" w:hAnsi="Times New Roman"/>
                <w:sz w:val="20"/>
                <w:szCs w:val="20"/>
              </w:rPr>
            </w:pPr>
            <w:del w:id="739" w:author="William Rodrigues" w:date="2014-02-17T18:05:00Z">
              <w:r w:rsidRPr="00DA0CB4" w:rsidDel="003A284B">
                <w:rPr>
                  <w:rFonts w:ascii="Times New Roman" w:eastAsia="Times New Roman" w:hAnsi="Times New Roman"/>
                  <w:sz w:val="20"/>
                  <w:szCs w:val="20"/>
                </w:rPr>
                <w:delText>0,4173***</w:delText>
              </w:r>
            </w:del>
          </w:p>
          <w:p w:rsidR="00820F43" w:rsidRPr="00DA0CB4" w:rsidDel="003A284B" w:rsidRDefault="00820F43" w:rsidP="009A47BC">
            <w:pPr>
              <w:spacing w:after="0" w:line="240" w:lineRule="auto"/>
              <w:jc w:val="center"/>
              <w:rPr>
                <w:del w:id="740" w:author="William Rodrigues" w:date="2014-02-17T18:05:00Z"/>
                <w:rFonts w:ascii="Times New Roman" w:eastAsia="Times New Roman" w:hAnsi="Times New Roman"/>
                <w:sz w:val="20"/>
                <w:szCs w:val="20"/>
              </w:rPr>
            </w:pPr>
            <w:del w:id="741" w:author="William Rodrigues" w:date="2014-02-17T18:05:00Z">
              <w:r w:rsidRPr="00DA0CB4" w:rsidDel="003A284B">
                <w:rPr>
                  <w:rFonts w:ascii="Times New Roman" w:eastAsia="Times New Roman" w:hAnsi="Times New Roman"/>
                  <w:sz w:val="20"/>
                  <w:szCs w:val="20"/>
                </w:rPr>
                <w:delText>(0,1144)</w:delText>
              </w:r>
            </w:del>
          </w:p>
          <w:p w:rsidR="00820F43" w:rsidRPr="00DA0CB4" w:rsidDel="003A284B" w:rsidRDefault="00820F43" w:rsidP="009A47BC">
            <w:pPr>
              <w:spacing w:after="0" w:line="240" w:lineRule="auto"/>
              <w:jc w:val="center"/>
              <w:rPr>
                <w:del w:id="742" w:author="William Rodrigues" w:date="2014-02-17T18:05:00Z"/>
                <w:rFonts w:ascii="Times New Roman" w:eastAsia="Times New Roman" w:hAnsi="Times New Roman"/>
                <w:sz w:val="20"/>
                <w:szCs w:val="20"/>
              </w:rPr>
            </w:pPr>
            <w:del w:id="743" w:author="William Rodrigues" w:date="2014-02-17T18:05:00Z">
              <w:r w:rsidRPr="00DA0CB4" w:rsidDel="003A284B">
                <w:rPr>
                  <w:rFonts w:ascii="Times New Roman" w:eastAsia="Times New Roman" w:hAnsi="Times New Roman"/>
                  <w:sz w:val="20"/>
                  <w:szCs w:val="20"/>
                </w:rPr>
                <w:delText>[3,65]</w:delText>
              </w:r>
            </w:del>
          </w:p>
        </w:tc>
        <w:tc>
          <w:tcPr>
            <w:tcW w:w="921" w:type="pct"/>
            <w:shd w:val="clear" w:color="auto" w:fill="auto"/>
            <w:vAlign w:val="center"/>
          </w:tcPr>
          <w:p w:rsidR="00820F43" w:rsidRPr="00DA0CB4" w:rsidDel="003A284B" w:rsidRDefault="00820F43" w:rsidP="002A64E4">
            <w:pPr>
              <w:spacing w:after="0" w:line="240" w:lineRule="auto"/>
              <w:jc w:val="center"/>
              <w:rPr>
                <w:del w:id="744"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180024" w:rsidRPr="00DA0CB4" w:rsidDel="003A284B" w:rsidRDefault="00180024" w:rsidP="00180024">
            <w:pPr>
              <w:spacing w:after="0" w:line="240" w:lineRule="auto"/>
              <w:jc w:val="center"/>
              <w:rPr>
                <w:del w:id="745" w:author="William Rodrigues" w:date="2014-02-17T18:05:00Z"/>
                <w:rFonts w:ascii="Times New Roman" w:eastAsia="Times New Roman" w:hAnsi="Times New Roman"/>
                <w:sz w:val="20"/>
                <w:szCs w:val="20"/>
              </w:rPr>
            </w:pPr>
            <w:del w:id="746" w:author="William Rodrigues" w:date="2014-02-17T18:05:00Z">
              <w:r w:rsidRPr="00DA0CB4" w:rsidDel="003A284B">
                <w:rPr>
                  <w:rFonts w:ascii="Times New Roman" w:eastAsia="Times New Roman" w:hAnsi="Times New Roman"/>
                  <w:sz w:val="20"/>
                  <w:szCs w:val="20"/>
                </w:rPr>
                <w:delText>0,4595*</w:delText>
              </w:r>
            </w:del>
          </w:p>
          <w:p w:rsidR="00180024" w:rsidRPr="00DA0CB4" w:rsidDel="003A284B" w:rsidRDefault="00180024" w:rsidP="00180024">
            <w:pPr>
              <w:spacing w:after="0" w:line="240" w:lineRule="auto"/>
              <w:jc w:val="center"/>
              <w:rPr>
                <w:del w:id="747" w:author="William Rodrigues" w:date="2014-02-17T18:05:00Z"/>
                <w:rFonts w:ascii="Times New Roman" w:eastAsia="Times New Roman" w:hAnsi="Times New Roman"/>
                <w:sz w:val="20"/>
                <w:szCs w:val="20"/>
              </w:rPr>
            </w:pPr>
            <w:del w:id="748" w:author="William Rodrigues" w:date="2014-02-17T18:05:00Z">
              <w:r w:rsidRPr="00DA0CB4" w:rsidDel="003A284B">
                <w:rPr>
                  <w:rFonts w:ascii="Times New Roman" w:eastAsia="Times New Roman" w:hAnsi="Times New Roman"/>
                  <w:sz w:val="20"/>
                  <w:szCs w:val="20"/>
                </w:rPr>
                <w:delText>(0,2509)</w:delText>
              </w:r>
            </w:del>
          </w:p>
          <w:p w:rsidR="00820F43" w:rsidRPr="00DA0CB4" w:rsidDel="003A284B" w:rsidRDefault="00180024" w:rsidP="00180024">
            <w:pPr>
              <w:spacing w:after="0" w:line="240" w:lineRule="auto"/>
              <w:jc w:val="center"/>
              <w:rPr>
                <w:del w:id="749" w:author="William Rodrigues" w:date="2014-02-17T18:05:00Z"/>
                <w:rFonts w:ascii="Times New Roman" w:eastAsia="Times New Roman" w:hAnsi="Times New Roman"/>
                <w:sz w:val="20"/>
                <w:szCs w:val="20"/>
              </w:rPr>
            </w:pPr>
            <w:del w:id="750" w:author="William Rodrigues" w:date="2014-02-17T18:05:00Z">
              <w:r w:rsidRPr="00DA0CB4" w:rsidDel="003A284B">
                <w:rPr>
                  <w:rFonts w:ascii="Times New Roman" w:eastAsia="Times New Roman" w:hAnsi="Times New Roman"/>
                  <w:sz w:val="20"/>
                  <w:szCs w:val="20"/>
                </w:rPr>
                <w:delText>[1,83]</w:delText>
              </w:r>
            </w:del>
          </w:p>
        </w:tc>
      </w:tr>
      <w:tr w:rsidR="00820F43" w:rsidRPr="002A64E4" w:rsidDel="003A284B" w:rsidTr="009A47BC">
        <w:trPr>
          <w:jc w:val="center"/>
          <w:del w:id="751" w:author="William Rodrigues" w:date="2014-02-17T18:05:00Z"/>
        </w:trPr>
        <w:tc>
          <w:tcPr>
            <w:tcW w:w="1525" w:type="pct"/>
            <w:tcBorders>
              <w:left w:val="nil"/>
            </w:tcBorders>
            <w:shd w:val="clear" w:color="auto" w:fill="auto"/>
            <w:vAlign w:val="center"/>
          </w:tcPr>
          <w:p w:rsidR="00820F43" w:rsidRPr="002A64E4" w:rsidDel="003A284B" w:rsidRDefault="00820F43" w:rsidP="002A64E4">
            <w:pPr>
              <w:spacing w:after="0" w:line="240" w:lineRule="auto"/>
              <w:jc w:val="center"/>
              <w:rPr>
                <w:del w:id="752" w:author="William Rodrigues" w:date="2014-02-17T18:05:00Z"/>
                <w:rFonts w:ascii="Times New Roman" w:eastAsia="Times New Roman" w:hAnsi="Times New Roman"/>
                <w:sz w:val="20"/>
                <w:szCs w:val="20"/>
              </w:rPr>
            </w:pPr>
            <w:del w:id="753" w:author="William Rodrigues" w:date="2014-02-17T18:05:00Z">
              <w:r w:rsidRPr="002A64E4" w:rsidDel="003A284B">
                <w:rPr>
                  <w:rFonts w:ascii="Times New Roman" w:eastAsia="Times New Roman" w:hAnsi="Times New Roman"/>
                  <w:sz w:val="20"/>
                  <w:szCs w:val="20"/>
                </w:rPr>
                <w:delText>Fluxo de Caixa</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820F43" w:rsidRPr="0061636A" w:rsidDel="003A284B" w:rsidRDefault="00820F43" w:rsidP="002A64E4">
            <w:pPr>
              <w:spacing w:after="0" w:line="240" w:lineRule="auto"/>
              <w:jc w:val="center"/>
              <w:rPr>
                <w:del w:id="754" w:author="William Rodrigues" w:date="2014-02-17T18:05:00Z"/>
                <w:rFonts w:ascii="Times New Roman" w:eastAsia="Times New Roman" w:hAnsi="Times New Roman"/>
                <w:sz w:val="20"/>
                <w:szCs w:val="20"/>
              </w:rPr>
            </w:pPr>
          </w:p>
        </w:tc>
        <w:tc>
          <w:tcPr>
            <w:tcW w:w="816" w:type="pct"/>
            <w:shd w:val="clear" w:color="auto" w:fill="auto"/>
            <w:vAlign w:val="center"/>
          </w:tcPr>
          <w:p w:rsidR="00820F43" w:rsidRPr="00DA0CB4" w:rsidDel="003A284B" w:rsidRDefault="00820F43" w:rsidP="009A47BC">
            <w:pPr>
              <w:spacing w:after="0" w:line="240" w:lineRule="auto"/>
              <w:jc w:val="center"/>
              <w:rPr>
                <w:del w:id="755" w:author="William Rodrigues" w:date="2014-02-17T18:05:00Z"/>
                <w:rFonts w:ascii="Times New Roman" w:eastAsia="Times New Roman" w:hAnsi="Times New Roman"/>
                <w:sz w:val="20"/>
                <w:szCs w:val="20"/>
              </w:rPr>
            </w:pPr>
            <w:del w:id="756" w:author="William Rodrigues" w:date="2014-02-17T18:05:00Z">
              <w:r w:rsidRPr="00DA0CB4" w:rsidDel="003A284B">
                <w:rPr>
                  <w:rFonts w:ascii="Times New Roman" w:eastAsia="Times New Roman" w:hAnsi="Times New Roman"/>
                  <w:sz w:val="20"/>
                  <w:szCs w:val="20"/>
                </w:rPr>
                <w:delText>0,4079***</w:delText>
              </w:r>
            </w:del>
          </w:p>
          <w:p w:rsidR="00820F43" w:rsidRPr="00DA0CB4" w:rsidDel="003A284B" w:rsidRDefault="00820F43" w:rsidP="009A47BC">
            <w:pPr>
              <w:spacing w:after="0" w:line="240" w:lineRule="auto"/>
              <w:jc w:val="center"/>
              <w:rPr>
                <w:del w:id="757" w:author="William Rodrigues" w:date="2014-02-17T18:05:00Z"/>
                <w:rFonts w:ascii="Times New Roman" w:eastAsia="Times New Roman" w:hAnsi="Times New Roman"/>
                <w:sz w:val="20"/>
                <w:szCs w:val="20"/>
              </w:rPr>
            </w:pPr>
            <w:del w:id="758" w:author="William Rodrigues" w:date="2014-02-17T18:05:00Z">
              <w:r w:rsidRPr="00DA0CB4" w:rsidDel="003A284B">
                <w:rPr>
                  <w:rFonts w:ascii="Times New Roman" w:eastAsia="Times New Roman" w:hAnsi="Times New Roman"/>
                  <w:sz w:val="20"/>
                  <w:szCs w:val="20"/>
                </w:rPr>
                <w:delText>(0,0701)</w:delText>
              </w:r>
            </w:del>
          </w:p>
          <w:p w:rsidR="00820F43" w:rsidRPr="00DA0CB4" w:rsidDel="003A284B" w:rsidRDefault="00820F43" w:rsidP="009A47BC">
            <w:pPr>
              <w:spacing w:after="0" w:line="240" w:lineRule="auto"/>
              <w:jc w:val="center"/>
              <w:rPr>
                <w:del w:id="759" w:author="William Rodrigues" w:date="2014-02-17T18:05:00Z"/>
                <w:rFonts w:ascii="Times New Roman" w:eastAsia="Times New Roman" w:hAnsi="Times New Roman"/>
                <w:sz w:val="20"/>
                <w:szCs w:val="20"/>
              </w:rPr>
            </w:pPr>
            <w:del w:id="760" w:author="William Rodrigues" w:date="2014-02-17T18:05:00Z">
              <w:r w:rsidRPr="00DA0CB4" w:rsidDel="003A284B">
                <w:rPr>
                  <w:rFonts w:ascii="Times New Roman" w:eastAsia="Times New Roman" w:hAnsi="Times New Roman"/>
                  <w:sz w:val="20"/>
                  <w:szCs w:val="20"/>
                </w:rPr>
                <w:delText>[5,82]</w:delText>
              </w:r>
            </w:del>
          </w:p>
        </w:tc>
        <w:tc>
          <w:tcPr>
            <w:tcW w:w="921" w:type="pct"/>
            <w:shd w:val="clear" w:color="auto" w:fill="auto"/>
            <w:vAlign w:val="center"/>
          </w:tcPr>
          <w:p w:rsidR="00820F43" w:rsidRPr="00DA0CB4" w:rsidDel="003A284B" w:rsidRDefault="00820F43" w:rsidP="002A64E4">
            <w:pPr>
              <w:spacing w:after="0" w:line="240" w:lineRule="auto"/>
              <w:jc w:val="center"/>
              <w:rPr>
                <w:del w:id="761"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180024" w:rsidRPr="00DA0CB4" w:rsidDel="003A284B" w:rsidRDefault="00180024" w:rsidP="00180024">
            <w:pPr>
              <w:spacing w:after="0" w:line="240" w:lineRule="auto"/>
              <w:jc w:val="center"/>
              <w:rPr>
                <w:del w:id="762" w:author="William Rodrigues" w:date="2014-02-17T18:05:00Z"/>
                <w:rFonts w:ascii="Times New Roman" w:eastAsia="Times New Roman" w:hAnsi="Times New Roman"/>
                <w:sz w:val="20"/>
                <w:szCs w:val="20"/>
              </w:rPr>
            </w:pPr>
            <w:del w:id="763" w:author="William Rodrigues" w:date="2014-02-17T18:05:00Z">
              <w:r w:rsidRPr="00DA0CB4" w:rsidDel="003A284B">
                <w:rPr>
                  <w:rFonts w:ascii="Times New Roman" w:eastAsia="Times New Roman" w:hAnsi="Times New Roman"/>
                  <w:sz w:val="20"/>
                  <w:szCs w:val="20"/>
                </w:rPr>
                <w:delText>0,6949***</w:delText>
              </w:r>
            </w:del>
          </w:p>
          <w:p w:rsidR="00180024" w:rsidRPr="00DA0CB4" w:rsidDel="003A284B" w:rsidRDefault="00180024" w:rsidP="00180024">
            <w:pPr>
              <w:spacing w:after="0" w:line="240" w:lineRule="auto"/>
              <w:jc w:val="center"/>
              <w:rPr>
                <w:del w:id="764" w:author="William Rodrigues" w:date="2014-02-17T18:05:00Z"/>
                <w:rFonts w:ascii="Times New Roman" w:eastAsia="Times New Roman" w:hAnsi="Times New Roman"/>
                <w:sz w:val="20"/>
                <w:szCs w:val="20"/>
              </w:rPr>
            </w:pPr>
            <w:del w:id="765" w:author="William Rodrigues" w:date="2014-02-17T18:05:00Z">
              <w:r w:rsidRPr="00DA0CB4" w:rsidDel="003A284B">
                <w:rPr>
                  <w:rFonts w:ascii="Times New Roman" w:eastAsia="Times New Roman" w:hAnsi="Times New Roman"/>
                  <w:sz w:val="20"/>
                  <w:szCs w:val="20"/>
                </w:rPr>
                <w:delText>(0,1566)</w:delText>
              </w:r>
            </w:del>
          </w:p>
          <w:p w:rsidR="00820F43" w:rsidRPr="00DA0CB4" w:rsidDel="003A284B" w:rsidRDefault="00180024" w:rsidP="00180024">
            <w:pPr>
              <w:spacing w:after="0" w:line="240" w:lineRule="auto"/>
              <w:jc w:val="center"/>
              <w:rPr>
                <w:del w:id="766" w:author="William Rodrigues" w:date="2014-02-17T18:05:00Z"/>
                <w:rFonts w:ascii="Times New Roman" w:eastAsia="Times New Roman" w:hAnsi="Times New Roman"/>
                <w:sz w:val="20"/>
                <w:szCs w:val="20"/>
              </w:rPr>
            </w:pPr>
            <w:del w:id="767" w:author="William Rodrigues" w:date="2014-02-17T18:05:00Z">
              <w:r w:rsidRPr="00DA0CB4" w:rsidDel="003A284B">
                <w:rPr>
                  <w:rFonts w:ascii="Times New Roman" w:eastAsia="Times New Roman" w:hAnsi="Times New Roman"/>
                  <w:sz w:val="20"/>
                  <w:szCs w:val="20"/>
                </w:rPr>
                <w:delText>[4,44]</w:delText>
              </w:r>
            </w:del>
          </w:p>
        </w:tc>
      </w:tr>
      <w:tr w:rsidR="0087254F" w:rsidRPr="002A64E4" w:rsidDel="003A284B" w:rsidTr="009A47BC">
        <w:trPr>
          <w:jc w:val="center"/>
          <w:del w:id="768"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769" w:author="William Rodrigues" w:date="2014-02-17T18:05:00Z"/>
                <w:rFonts w:ascii="Times New Roman" w:eastAsia="Times New Roman" w:hAnsi="Times New Roman"/>
                <w:i/>
                <w:sz w:val="20"/>
                <w:szCs w:val="20"/>
              </w:rPr>
            </w:pPr>
            <w:del w:id="770" w:author="William Rodrigues" w:date="2014-02-17T18:05:00Z">
              <w:r w:rsidRPr="002A64E4" w:rsidDel="003A284B">
                <w:rPr>
                  <w:rFonts w:ascii="Times New Roman" w:eastAsia="Times New Roman" w:hAnsi="Times New Roman"/>
                  <w:i/>
                  <w:sz w:val="20"/>
                  <w:szCs w:val="20"/>
                </w:rPr>
                <w:delText>Accruals*</w:delText>
              </w:r>
              <w:r w:rsidRPr="002A64E4" w:rsidDel="003A284B">
                <w:rPr>
                  <w:rFonts w:ascii="Times New Roman" w:eastAsia="Times New Roman" w:hAnsi="Times New Roman"/>
                  <w:sz w:val="20"/>
                  <w:szCs w:val="20"/>
                </w:rPr>
                <w:delText>Competição</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87254F" w:rsidRPr="0061636A" w:rsidDel="003A284B" w:rsidRDefault="0087254F" w:rsidP="002A64E4">
            <w:pPr>
              <w:spacing w:after="0" w:line="240" w:lineRule="auto"/>
              <w:jc w:val="center"/>
              <w:rPr>
                <w:del w:id="771" w:author="William Rodrigues" w:date="2014-02-17T18:05:00Z"/>
                <w:rFonts w:ascii="Times New Roman" w:eastAsia="Times New Roman" w:hAnsi="Times New Roman"/>
                <w:sz w:val="20"/>
                <w:szCs w:val="20"/>
              </w:rPr>
            </w:pPr>
          </w:p>
        </w:tc>
        <w:tc>
          <w:tcPr>
            <w:tcW w:w="816" w:type="pct"/>
            <w:shd w:val="clear" w:color="auto" w:fill="auto"/>
            <w:vAlign w:val="center"/>
          </w:tcPr>
          <w:p w:rsidR="00820F43" w:rsidRPr="00DA0CB4" w:rsidDel="003A284B" w:rsidRDefault="00820F43" w:rsidP="00820F43">
            <w:pPr>
              <w:spacing w:after="0" w:line="240" w:lineRule="auto"/>
              <w:jc w:val="center"/>
              <w:rPr>
                <w:del w:id="772" w:author="William Rodrigues" w:date="2014-02-17T18:05:00Z"/>
                <w:rFonts w:ascii="Times New Roman" w:eastAsia="Times New Roman" w:hAnsi="Times New Roman"/>
                <w:sz w:val="20"/>
                <w:szCs w:val="20"/>
              </w:rPr>
            </w:pPr>
            <w:del w:id="773" w:author="William Rodrigues" w:date="2014-02-17T18:05:00Z">
              <w:r w:rsidRPr="00DA0CB4" w:rsidDel="003A284B">
                <w:rPr>
                  <w:rFonts w:ascii="Times New Roman" w:eastAsia="Times New Roman" w:hAnsi="Times New Roman"/>
                  <w:sz w:val="20"/>
                  <w:szCs w:val="20"/>
                </w:rPr>
                <w:delText>-0,5380</w:delText>
              </w:r>
            </w:del>
          </w:p>
          <w:p w:rsidR="00820F43" w:rsidRPr="00DA0CB4" w:rsidDel="003A284B" w:rsidRDefault="00820F43" w:rsidP="00820F43">
            <w:pPr>
              <w:spacing w:after="0" w:line="240" w:lineRule="auto"/>
              <w:jc w:val="center"/>
              <w:rPr>
                <w:del w:id="774" w:author="William Rodrigues" w:date="2014-02-17T18:05:00Z"/>
                <w:rFonts w:ascii="Times New Roman" w:eastAsia="Times New Roman" w:hAnsi="Times New Roman"/>
                <w:sz w:val="20"/>
                <w:szCs w:val="20"/>
              </w:rPr>
            </w:pPr>
            <w:del w:id="775" w:author="William Rodrigues" w:date="2014-02-17T18:05:00Z">
              <w:r w:rsidRPr="00DA0CB4" w:rsidDel="003A284B">
                <w:rPr>
                  <w:rFonts w:ascii="Times New Roman" w:eastAsia="Times New Roman" w:hAnsi="Times New Roman"/>
                  <w:sz w:val="20"/>
                  <w:szCs w:val="20"/>
                </w:rPr>
                <w:delText>(0,5882)</w:delText>
              </w:r>
            </w:del>
          </w:p>
          <w:p w:rsidR="00BB5D6E" w:rsidRPr="00DA0CB4" w:rsidDel="003A284B" w:rsidRDefault="00820F43" w:rsidP="00820F43">
            <w:pPr>
              <w:spacing w:after="0" w:line="240" w:lineRule="auto"/>
              <w:jc w:val="center"/>
              <w:rPr>
                <w:del w:id="776" w:author="William Rodrigues" w:date="2014-02-17T18:05:00Z"/>
                <w:rFonts w:ascii="Times New Roman" w:eastAsia="Times New Roman" w:hAnsi="Times New Roman"/>
                <w:sz w:val="20"/>
                <w:szCs w:val="20"/>
              </w:rPr>
            </w:pPr>
            <w:del w:id="777" w:author="William Rodrigues" w:date="2014-02-17T18:05:00Z">
              <w:r w:rsidRPr="00DA0CB4" w:rsidDel="003A284B">
                <w:rPr>
                  <w:rFonts w:ascii="Times New Roman" w:eastAsia="Times New Roman" w:hAnsi="Times New Roman"/>
                  <w:sz w:val="20"/>
                  <w:szCs w:val="20"/>
                </w:rPr>
                <w:delText>[-0,91]</w:delText>
              </w:r>
            </w:del>
          </w:p>
        </w:tc>
        <w:tc>
          <w:tcPr>
            <w:tcW w:w="921" w:type="pct"/>
            <w:shd w:val="clear" w:color="auto" w:fill="auto"/>
            <w:vAlign w:val="center"/>
          </w:tcPr>
          <w:p w:rsidR="0087254F" w:rsidRPr="00DA0CB4" w:rsidDel="003A284B" w:rsidRDefault="0087254F" w:rsidP="002A64E4">
            <w:pPr>
              <w:spacing w:after="0" w:line="240" w:lineRule="auto"/>
              <w:jc w:val="center"/>
              <w:rPr>
                <w:del w:id="778"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180024" w:rsidRPr="00DA0CB4" w:rsidDel="003A284B" w:rsidRDefault="00180024" w:rsidP="00180024">
            <w:pPr>
              <w:spacing w:after="0" w:line="240" w:lineRule="auto"/>
              <w:jc w:val="center"/>
              <w:rPr>
                <w:del w:id="779" w:author="William Rodrigues" w:date="2014-02-17T18:05:00Z"/>
                <w:rFonts w:ascii="Times New Roman" w:eastAsia="Times New Roman" w:hAnsi="Times New Roman"/>
                <w:sz w:val="20"/>
                <w:szCs w:val="20"/>
              </w:rPr>
            </w:pPr>
            <w:del w:id="780" w:author="William Rodrigues" w:date="2014-02-17T18:05:00Z">
              <w:r w:rsidRPr="00DA0CB4" w:rsidDel="003A284B">
                <w:rPr>
                  <w:rFonts w:ascii="Times New Roman" w:eastAsia="Times New Roman" w:hAnsi="Times New Roman"/>
                  <w:sz w:val="20"/>
                  <w:szCs w:val="20"/>
                </w:rPr>
                <w:delText>0,1158</w:delText>
              </w:r>
            </w:del>
          </w:p>
          <w:p w:rsidR="00180024" w:rsidRPr="00DA0CB4" w:rsidDel="003A284B" w:rsidRDefault="00DA0CB4" w:rsidP="00180024">
            <w:pPr>
              <w:spacing w:after="0" w:line="240" w:lineRule="auto"/>
              <w:jc w:val="center"/>
              <w:rPr>
                <w:del w:id="781" w:author="William Rodrigues" w:date="2014-02-17T18:05:00Z"/>
                <w:rFonts w:ascii="Times New Roman" w:eastAsia="Times New Roman" w:hAnsi="Times New Roman"/>
                <w:sz w:val="20"/>
                <w:szCs w:val="20"/>
              </w:rPr>
            </w:pPr>
            <w:del w:id="782" w:author="William Rodrigues" w:date="2014-02-17T18:05:00Z">
              <w:r w:rsidRPr="00DA0CB4" w:rsidDel="003A284B">
                <w:rPr>
                  <w:rFonts w:ascii="Times New Roman" w:eastAsia="Times New Roman" w:hAnsi="Times New Roman"/>
                  <w:sz w:val="20"/>
                  <w:szCs w:val="20"/>
                </w:rPr>
                <w:delText>(</w:delText>
              </w:r>
              <w:r w:rsidR="00180024" w:rsidRPr="00DA0CB4" w:rsidDel="003A284B">
                <w:rPr>
                  <w:rFonts w:ascii="Times New Roman" w:eastAsia="Times New Roman" w:hAnsi="Times New Roman"/>
                  <w:sz w:val="20"/>
                  <w:szCs w:val="20"/>
                </w:rPr>
                <w:delText>1,0772</w:delText>
              </w:r>
              <w:r w:rsidRPr="00DA0CB4" w:rsidDel="003A284B">
                <w:rPr>
                  <w:rFonts w:ascii="Times New Roman" w:eastAsia="Times New Roman" w:hAnsi="Times New Roman"/>
                  <w:sz w:val="20"/>
                  <w:szCs w:val="20"/>
                </w:rPr>
                <w:delText>)</w:delText>
              </w:r>
            </w:del>
          </w:p>
          <w:p w:rsidR="002F1BA4" w:rsidRPr="00DA0CB4" w:rsidDel="003A284B" w:rsidRDefault="00DA0CB4" w:rsidP="00180024">
            <w:pPr>
              <w:spacing w:after="0" w:line="240" w:lineRule="auto"/>
              <w:jc w:val="center"/>
              <w:rPr>
                <w:del w:id="783" w:author="William Rodrigues" w:date="2014-02-17T18:05:00Z"/>
                <w:rFonts w:ascii="Times New Roman" w:eastAsia="Times New Roman" w:hAnsi="Times New Roman"/>
                <w:sz w:val="20"/>
                <w:szCs w:val="20"/>
              </w:rPr>
            </w:pPr>
            <w:del w:id="784" w:author="William Rodrigues" w:date="2014-02-17T18:05:00Z">
              <w:r w:rsidRPr="00DA0CB4" w:rsidDel="003A284B">
                <w:rPr>
                  <w:rFonts w:ascii="Times New Roman" w:eastAsia="Times New Roman" w:hAnsi="Times New Roman"/>
                  <w:sz w:val="20"/>
                  <w:szCs w:val="20"/>
                </w:rPr>
                <w:delText>[</w:delText>
              </w:r>
              <w:r w:rsidR="00180024" w:rsidRPr="00DA0CB4" w:rsidDel="003A284B">
                <w:rPr>
                  <w:rFonts w:ascii="Times New Roman" w:eastAsia="Times New Roman" w:hAnsi="Times New Roman"/>
                  <w:sz w:val="20"/>
                  <w:szCs w:val="20"/>
                </w:rPr>
                <w:delText>0,11</w:delText>
              </w:r>
              <w:r w:rsidRPr="00DA0CB4" w:rsidDel="003A284B">
                <w:rPr>
                  <w:rFonts w:ascii="Times New Roman" w:eastAsia="Times New Roman" w:hAnsi="Times New Roman"/>
                  <w:sz w:val="20"/>
                  <w:szCs w:val="20"/>
                </w:rPr>
                <w:delText>]</w:delText>
              </w:r>
            </w:del>
          </w:p>
        </w:tc>
      </w:tr>
      <w:tr w:rsidR="0087254F" w:rsidRPr="002A64E4" w:rsidDel="003A284B" w:rsidTr="009A47BC">
        <w:trPr>
          <w:jc w:val="center"/>
          <w:del w:id="785"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786" w:author="William Rodrigues" w:date="2014-02-17T18:05:00Z"/>
                <w:rFonts w:ascii="Times New Roman" w:eastAsia="Times New Roman" w:hAnsi="Times New Roman"/>
                <w:sz w:val="20"/>
                <w:szCs w:val="20"/>
              </w:rPr>
            </w:pPr>
            <w:del w:id="787" w:author="William Rodrigues" w:date="2014-02-17T18:05:00Z">
              <w:r w:rsidRPr="002A64E4" w:rsidDel="003A284B">
                <w:rPr>
                  <w:rFonts w:ascii="Times New Roman" w:eastAsia="Times New Roman" w:hAnsi="Times New Roman"/>
                  <w:sz w:val="20"/>
                  <w:szCs w:val="20"/>
                </w:rPr>
                <w:delText>Fluxo de Caixa*Competição</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87254F" w:rsidRPr="0061636A" w:rsidDel="003A284B" w:rsidRDefault="0087254F" w:rsidP="002A64E4">
            <w:pPr>
              <w:spacing w:after="0" w:line="240" w:lineRule="auto"/>
              <w:jc w:val="center"/>
              <w:rPr>
                <w:del w:id="788" w:author="William Rodrigues" w:date="2014-02-17T18:05:00Z"/>
                <w:rFonts w:ascii="Times New Roman" w:eastAsia="Times New Roman" w:hAnsi="Times New Roman"/>
                <w:sz w:val="20"/>
                <w:szCs w:val="20"/>
              </w:rPr>
            </w:pPr>
          </w:p>
        </w:tc>
        <w:tc>
          <w:tcPr>
            <w:tcW w:w="816" w:type="pct"/>
            <w:shd w:val="clear" w:color="auto" w:fill="auto"/>
            <w:vAlign w:val="center"/>
          </w:tcPr>
          <w:p w:rsidR="00820F43" w:rsidRPr="00DA0CB4" w:rsidDel="003A284B" w:rsidRDefault="00820F43" w:rsidP="00820F43">
            <w:pPr>
              <w:spacing w:after="0" w:line="240" w:lineRule="auto"/>
              <w:jc w:val="center"/>
              <w:rPr>
                <w:del w:id="789" w:author="William Rodrigues" w:date="2014-02-17T18:05:00Z"/>
                <w:rFonts w:ascii="Times New Roman" w:eastAsia="Times New Roman" w:hAnsi="Times New Roman"/>
                <w:sz w:val="20"/>
                <w:szCs w:val="20"/>
              </w:rPr>
            </w:pPr>
            <w:del w:id="790" w:author="William Rodrigues" w:date="2014-02-17T18:05:00Z">
              <w:r w:rsidRPr="00DA0CB4" w:rsidDel="003A284B">
                <w:rPr>
                  <w:rFonts w:ascii="Times New Roman" w:eastAsia="Times New Roman" w:hAnsi="Times New Roman"/>
                  <w:sz w:val="20"/>
                  <w:szCs w:val="20"/>
                </w:rPr>
                <w:delText>-0,4935</w:delText>
              </w:r>
            </w:del>
          </w:p>
          <w:p w:rsidR="00820F43" w:rsidRPr="00DA0CB4" w:rsidDel="003A284B" w:rsidRDefault="00820F43" w:rsidP="00820F43">
            <w:pPr>
              <w:spacing w:after="0" w:line="240" w:lineRule="auto"/>
              <w:jc w:val="center"/>
              <w:rPr>
                <w:del w:id="791" w:author="William Rodrigues" w:date="2014-02-17T18:05:00Z"/>
                <w:rFonts w:ascii="Times New Roman" w:eastAsia="Times New Roman" w:hAnsi="Times New Roman"/>
                <w:sz w:val="20"/>
                <w:szCs w:val="20"/>
              </w:rPr>
            </w:pPr>
            <w:del w:id="792" w:author="William Rodrigues" w:date="2014-02-17T18:05:00Z">
              <w:r w:rsidRPr="00DA0CB4" w:rsidDel="003A284B">
                <w:rPr>
                  <w:rFonts w:ascii="Times New Roman" w:eastAsia="Times New Roman" w:hAnsi="Times New Roman"/>
                  <w:sz w:val="20"/>
                  <w:szCs w:val="20"/>
                </w:rPr>
                <w:delText>(0,4025)</w:delText>
              </w:r>
            </w:del>
          </w:p>
          <w:p w:rsidR="00BB5D6E" w:rsidRPr="00DA0CB4" w:rsidDel="003A284B" w:rsidRDefault="00820F43" w:rsidP="00820F43">
            <w:pPr>
              <w:spacing w:after="0" w:line="240" w:lineRule="auto"/>
              <w:jc w:val="center"/>
              <w:rPr>
                <w:del w:id="793" w:author="William Rodrigues" w:date="2014-02-17T18:05:00Z"/>
                <w:rFonts w:ascii="Times New Roman" w:eastAsia="Times New Roman" w:hAnsi="Times New Roman"/>
                <w:sz w:val="20"/>
                <w:szCs w:val="20"/>
              </w:rPr>
            </w:pPr>
            <w:del w:id="794" w:author="William Rodrigues" w:date="2014-02-17T18:05:00Z">
              <w:r w:rsidRPr="00DA0CB4" w:rsidDel="003A284B">
                <w:rPr>
                  <w:rFonts w:ascii="Times New Roman" w:eastAsia="Times New Roman" w:hAnsi="Times New Roman"/>
                  <w:sz w:val="20"/>
                  <w:szCs w:val="20"/>
                </w:rPr>
                <w:delText>[-1,23]</w:delText>
              </w:r>
            </w:del>
          </w:p>
        </w:tc>
        <w:tc>
          <w:tcPr>
            <w:tcW w:w="921" w:type="pct"/>
            <w:shd w:val="clear" w:color="auto" w:fill="auto"/>
            <w:vAlign w:val="center"/>
          </w:tcPr>
          <w:p w:rsidR="0087254F" w:rsidRPr="00DA0CB4" w:rsidDel="003A284B" w:rsidRDefault="0087254F" w:rsidP="002A64E4">
            <w:pPr>
              <w:spacing w:after="0" w:line="240" w:lineRule="auto"/>
              <w:jc w:val="center"/>
              <w:rPr>
                <w:del w:id="795"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DA0CB4" w:rsidRPr="00DA0CB4" w:rsidDel="003A284B" w:rsidRDefault="00DA0CB4" w:rsidP="00DA0CB4">
            <w:pPr>
              <w:spacing w:after="0" w:line="240" w:lineRule="auto"/>
              <w:jc w:val="center"/>
              <w:rPr>
                <w:del w:id="796" w:author="William Rodrigues" w:date="2014-02-17T18:05:00Z"/>
                <w:rFonts w:ascii="Times New Roman" w:eastAsia="Times New Roman" w:hAnsi="Times New Roman"/>
                <w:sz w:val="20"/>
                <w:szCs w:val="20"/>
              </w:rPr>
            </w:pPr>
            <w:del w:id="797" w:author="William Rodrigues" w:date="2014-02-17T18:05:00Z">
              <w:r w:rsidRPr="00DA0CB4" w:rsidDel="003A284B">
                <w:rPr>
                  <w:rFonts w:ascii="Times New Roman" w:eastAsia="Times New Roman" w:hAnsi="Times New Roman"/>
                  <w:sz w:val="20"/>
                  <w:szCs w:val="20"/>
                </w:rPr>
                <w:delText>-1,1423**</w:delText>
              </w:r>
            </w:del>
          </w:p>
          <w:p w:rsidR="00DA0CB4" w:rsidRPr="00DA0CB4" w:rsidDel="003A284B" w:rsidRDefault="00DA0CB4" w:rsidP="00DA0CB4">
            <w:pPr>
              <w:spacing w:after="0" w:line="240" w:lineRule="auto"/>
              <w:jc w:val="center"/>
              <w:rPr>
                <w:del w:id="798" w:author="William Rodrigues" w:date="2014-02-17T18:05:00Z"/>
                <w:rFonts w:ascii="Times New Roman" w:eastAsia="Times New Roman" w:hAnsi="Times New Roman"/>
                <w:sz w:val="20"/>
                <w:szCs w:val="20"/>
              </w:rPr>
            </w:pPr>
            <w:del w:id="799" w:author="William Rodrigues" w:date="2014-02-17T18:05:00Z">
              <w:r w:rsidRPr="00DA0CB4" w:rsidDel="003A284B">
                <w:rPr>
                  <w:rFonts w:ascii="Times New Roman" w:eastAsia="Times New Roman" w:hAnsi="Times New Roman"/>
                  <w:sz w:val="20"/>
                  <w:szCs w:val="20"/>
                </w:rPr>
                <w:delText>(0,5413)</w:delText>
              </w:r>
            </w:del>
          </w:p>
          <w:p w:rsidR="002F1BA4" w:rsidRPr="00DA0CB4" w:rsidDel="003A284B" w:rsidRDefault="00DA0CB4" w:rsidP="00DA0CB4">
            <w:pPr>
              <w:spacing w:after="0" w:line="240" w:lineRule="auto"/>
              <w:jc w:val="center"/>
              <w:rPr>
                <w:del w:id="800" w:author="William Rodrigues" w:date="2014-02-17T18:05:00Z"/>
                <w:rFonts w:ascii="Times New Roman" w:eastAsia="Times New Roman" w:hAnsi="Times New Roman"/>
                <w:sz w:val="20"/>
                <w:szCs w:val="20"/>
              </w:rPr>
            </w:pPr>
            <w:del w:id="801" w:author="William Rodrigues" w:date="2014-02-17T18:05:00Z">
              <w:r w:rsidRPr="00DA0CB4" w:rsidDel="003A284B">
                <w:rPr>
                  <w:rFonts w:ascii="Times New Roman" w:eastAsia="Times New Roman" w:hAnsi="Times New Roman"/>
                  <w:sz w:val="20"/>
                  <w:szCs w:val="20"/>
                </w:rPr>
                <w:delText>[-2,11]</w:delText>
              </w:r>
            </w:del>
          </w:p>
        </w:tc>
      </w:tr>
      <w:tr w:rsidR="0087254F" w:rsidRPr="002A64E4" w:rsidDel="003A284B" w:rsidTr="009A47BC">
        <w:trPr>
          <w:jc w:val="center"/>
          <w:del w:id="802"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803" w:author="William Rodrigues" w:date="2014-02-17T18:05:00Z"/>
                <w:rFonts w:ascii="Times New Roman" w:hAnsi="Times New Roman"/>
                <w:i/>
                <w:sz w:val="20"/>
                <w:szCs w:val="20"/>
              </w:rPr>
            </w:pPr>
            <w:del w:id="804" w:author="William Rodrigues" w:date="2014-02-17T18:05:00Z">
              <w:r w:rsidRPr="002A64E4" w:rsidDel="003A284B">
                <w:rPr>
                  <w:rFonts w:ascii="Times New Roman" w:hAnsi="Times New Roman"/>
                  <w:i/>
                  <w:sz w:val="20"/>
                  <w:szCs w:val="20"/>
                </w:rPr>
                <w:delText>Market-to-book</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464D02" w:rsidRPr="0061636A" w:rsidDel="003A284B" w:rsidRDefault="00464D02" w:rsidP="00464D02">
            <w:pPr>
              <w:spacing w:after="0" w:line="240" w:lineRule="auto"/>
              <w:jc w:val="center"/>
              <w:rPr>
                <w:del w:id="805" w:author="William Rodrigues" w:date="2014-02-17T18:05:00Z"/>
                <w:rFonts w:ascii="Times New Roman" w:eastAsia="Times New Roman" w:hAnsi="Times New Roman"/>
                <w:sz w:val="20"/>
                <w:szCs w:val="20"/>
              </w:rPr>
            </w:pPr>
            <w:del w:id="806" w:author="William Rodrigues" w:date="2014-02-17T18:05:00Z">
              <w:r w:rsidRPr="0061636A" w:rsidDel="003A284B">
                <w:rPr>
                  <w:rFonts w:ascii="Times New Roman" w:eastAsia="Times New Roman" w:hAnsi="Times New Roman"/>
                  <w:sz w:val="20"/>
                  <w:szCs w:val="20"/>
                </w:rPr>
                <w:delText>0,0013**</w:delText>
              </w:r>
            </w:del>
          </w:p>
          <w:p w:rsidR="00464D02" w:rsidRPr="0061636A" w:rsidDel="003A284B" w:rsidRDefault="00464D02" w:rsidP="00464D02">
            <w:pPr>
              <w:spacing w:after="0" w:line="240" w:lineRule="auto"/>
              <w:jc w:val="center"/>
              <w:rPr>
                <w:del w:id="807" w:author="William Rodrigues" w:date="2014-02-17T18:05:00Z"/>
                <w:rFonts w:ascii="Times New Roman" w:eastAsia="Times New Roman" w:hAnsi="Times New Roman"/>
                <w:sz w:val="20"/>
                <w:szCs w:val="20"/>
              </w:rPr>
            </w:pPr>
            <w:del w:id="808" w:author="William Rodrigues" w:date="2014-02-17T18:05:00Z">
              <w:r w:rsidRPr="0061636A" w:rsidDel="003A284B">
                <w:rPr>
                  <w:rFonts w:ascii="Times New Roman" w:eastAsia="Times New Roman" w:hAnsi="Times New Roman"/>
                  <w:sz w:val="20"/>
                  <w:szCs w:val="20"/>
                </w:rPr>
                <w:delText>(0,0005)</w:delText>
              </w:r>
            </w:del>
          </w:p>
          <w:p w:rsidR="00BB5D6E" w:rsidRPr="0061636A" w:rsidDel="003A284B" w:rsidRDefault="00464D02" w:rsidP="00464D02">
            <w:pPr>
              <w:spacing w:after="0" w:line="240" w:lineRule="auto"/>
              <w:jc w:val="center"/>
              <w:rPr>
                <w:del w:id="809" w:author="William Rodrigues" w:date="2014-02-17T18:05:00Z"/>
                <w:rFonts w:ascii="Times New Roman" w:eastAsia="Times New Roman" w:hAnsi="Times New Roman"/>
                <w:sz w:val="20"/>
                <w:szCs w:val="20"/>
              </w:rPr>
            </w:pPr>
            <w:del w:id="810" w:author="William Rodrigues" w:date="2014-02-17T18:05:00Z">
              <w:r w:rsidRPr="0061636A" w:rsidDel="003A284B">
                <w:rPr>
                  <w:rFonts w:ascii="Times New Roman" w:eastAsia="Times New Roman" w:hAnsi="Times New Roman"/>
                  <w:sz w:val="20"/>
                  <w:szCs w:val="20"/>
                </w:rPr>
                <w:delText>[2,57]</w:delText>
              </w:r>
            </w:del>
          </w:p>
        </w:tc>
        <w:tc>
          <w:tcPr>
            <w:tcW w:w="816" w:type="pct"/>
            <w:shd w:val="clear" w:color="auto" w:fill="auto"/>
            <w:vAlign w:val="center"/>
          </w:tcPr>
          <w:p w:rsidR="00820F43" w:rsidRPr="00DA0CB4" w:rsidDel="003A284B" w:rsidRDefault="00820F43" w:rsidP="00820F43">
            <w:pPr>
              <w:spacing w:after="0" w:line="240" w:lineRule="auto"/>
              <w:jc w:val="center"/>
              <w:rPr>
                <w:del w:id="811" w:author="William Rodrigues" w:date="2014-02-17T18:05:00Z"/>
                <w:rFonts w:ascii="Times New Roman" w:eastAsia="Times New Roman" w:hAnsi="Times New Roman"/>
                <w:sz w:val="20"/>
                <w:szCs w:val="20"/>
              </w:rPr>
            </w:pPr>
            <w:del w:id="812" w:author="William Rodrigues" w:date="2014-02-17T18:05:00Z">
              <w:r w:rsidRPr="00DA0CB4" w:rsidDel="003A284B">
                <w:rPr>
                  <w:rFonts w:ascii="Times New Roman" w:eastAsia="Times New Roman" w:hAnsi="Times New Roman"/>
                  <w:sz w:val="20"/>
                  <w:szCs w:val="20"/>
                </w:rPr>
                <w:delText>0,0016**</w:delText>
              </w:r>
            </w:del>
          </w:p>
          <w:p w:rsidR="00820F43" w:rsidRPr="00DA0CB4" w:rsidDel="003A284B" w:rsidRDefault="00820F43" w:rsidP="00820F43">
            <w:pPr>
              <w:spacing w:after="0" w:line="240" w:lineRule="auto"/>
              <w:jc w:val="center"/>
              <w:rPr>
                <w:del w:id="813" w:author="William Rodrigues" w:date="2014-02-17T18:05:00Z"/>
                <w:rFonts w:ascii="Times New Roman" w:eastAsia="Times New Roman" w:hAnsi="Times New Roman"/>
                <w:sz w:val="20"/>
                <w:szCs w:val="20"/>
              </w:rPr>
            </w:pPr>
            <w:del w:id="814" w:author="William Rodrigues" w:date="2014-02-17T18:05:00Z">
              <w:r w:rsidRPr="00DA0CB4" w:rsidDel="003A284B">
                <w:rPr>
                  <w:rFonts w:ascii="Times New Roman" w:eastAsia="Times New Roman" w:hAnsi="Times New Roman"/>
                  <w:sz w:val="20"/>
                  <w:szCs w:val="20"/>
                </w:rPr>
                <w:delText>(0,0008)</w:delText>
              </w:r>
            </w:del>
          </w:p>
          <w:p w:rsidR="00BB5D6E" w:rsidRPr="00DA0CB4" w:rsidDel="003A284B" w:rsidRDefault="00820F43" w:rsidP="00820F43">
            <w:pPr>
              <w:spacing w:after="0" w:line="240" w:lineRule="auto"/>
              <w:jc w:val="center"/>
              <w:rPr>
                <w:del w:id="815" w:author="William Rodrigues" w:date="2014-02-17T18:05:00Z"/>
                <w:rFonts w:ascii="Times New Roman" w:eastAsia="Times New Roman" w:hAnsi="Times New Roman"/>
                <w:sz w:val="20"/>
                <w:szCs w:val="20"/>
              </w:rPr>
            </w:pPr>
            <w:del w:id="816" w:author="William Rodrigues" w:date="2014-02-17T18:05:00Z">
              <w:r w:rsidRPr="00DA0CB4" w:rsidDel="003A284B">
                <w:rPr>
                  <w:rFonts w:ascii="Times New Roman" w:eastAsia="Times New Roman" w:hAnsi="Times New Roman"/>
                  <w:sz w:val="20"/>
                  <w:szCs w:val="20"/>
                </w:rPr>
                <w:delText>[2,15]</w:delText>
              </w:r>
            </w:del>
          </w:p>
        </w:tc>
        <w:tc>
          <w:tcPr>
            <w:tcW w:w="921" w:type="pct"/>
            <w:shd w:val="clear" w:color="auto" w:fill="auto"/>
            <w:vAlign w:val="center"/>
          </w:tcPr>
          <w:p w:rsidR="00180024" w:rsidRPr="00DA0CB4" w:rsidDel="003A284B" w:rsidRDefault="00180024" w:rsidP="00180024">
            <w:pPr>
              <w:spacing w:after="0" w:line="240" w:lineRule="auto"/>
              <w:jc w:val="center"/>
              <w:rPr>
                <w:del w:id="817" w:author="William Rodrigues" w:date="2014-02-17T18:05:00Z"/>
                <w:rFonts w:ascii="Times New Roman" w:eastAsia="Times New Roman" w:hAnsi="Times New Roman"/>
                <w:sz w:val="20"/>
                <w:szCs w:val="20"/>
              </w:rPr>
            </w:pPr>
            <w:del w:id="818" w:author="William Rodrigues" w:date="2014-02-17T18:05:00Z">
              <w:r w:rsidRPr="00DA0CB4" w:rsidDel="003A284B">
                <w:rPr>
                  <w:rFonts w:ascii="Times New Roman" w:eastAsia="Times New Roman" w:hAnsi="Times New Roman"/>
                  <w:sz w:val="20"/>
                  <w:szCs w:val="20"/>
                </w:rPr>
                <w:delText>0,0145*</w:delText>
              </w:r>
            </w:del>
          </w:p>
          <w:p w:rsidR="00180024" w:rsidRPr="00DA0CB4" w:rsidDel="003A284B" w:rsidRDefault="00180024" w:rsidP="00180024">
            <w:pPr>
              <w:spacing w:after="0" w:line="240" w:lineRule="auto"/>
              <w:jc w:val="center"/>
              <w:rPr>
                <w:del w:id="819" w:author="William Rodrigues" w:date="2014-02-17T18:05:00Z"/>
                <w:rFonts w:ascii="Times New Roman" w:eastAsia="Times New Roman" w:hAnsi="Times New Roman"/>
                <w:sz w:val="20"/>
                <w:szCs w:val="20"/>
              </w:rPr>
            </w:pPr>
            <w:del w:id="820" w:author="William Rodrigues" w:date="2014-02-17T18:05:00Z">
              <w:r w:rsidRPr="00DA0CB4" w:rsidDel="003A284B">
                <w:rPr>
                  <w:rFonts w:ascii="Times New Roman" w:eastAsia="Times New Roman" w:hAnsi="Times New Roman"/>
                  <w:sz w:val="20"/>
                  <w:szCs w:val="20"/>
                </w:rPr>
                <w:delText>(0,0084)</w:delText>
              </w:r>
            </w:del>
          </w:p>
          <w:p w:rsidR="00E522F4" w:rsidRPr="00DA0CB4" w:rsidDel="003A284B" w:rsidRDefault="00180024" w:rsidP="00180024">
            <w:pPr>
              <w:spacing w:after="0" w:line="240" w:lineRule="auto"/>
              <w:jc w:val="center"/>
              <w:rPr>
                <w:del w:id="821" w:author="William Rodrigues" w:date="2014-02-17T18:05:00Z"/>
                <w:rFonts w:ascii="Times New Roman" w:eastAsia="Times New Roman" w:hAnsi="Times New Roman"/>
                <w:sz w:val="20"/>
                <w:szCs w:val="20"/>
              </w:rPr>
            </w:pPr>
            <w:del w:id="822" w:author="William Rodrigues" w:date="2014-02-17T18:05:00Z">
              <w:r w:rsidRPr="00DA0CB4" w:rsidDel="003A284B">
                <w:rPr>
                  <w:rFonts w:ascii="Times New Roman" w:eastAsia="Times New Roman" w:hAnsi="Times New Roman"/>
                  <w:sz w:val="20"/>
                  <w:szCs w:val="20"/>
                </w:rPr>
                <w:delText>[1,73]</w:delText>
              </w:r>
            </w:del>
          </w:p>
        </w:tc>
        <w:tc>
          <w:tcPr>
            <w:tcW w:w="921" w:type="pct"/>
            <w:tcBorders>
              <w:right w:val="nil"/>
            </w:tcBorders>
            <w:shd w:val="clear" w:color="auto" w:fill="auto"/>
            <w:vAlign w:val="center"/>
          </w:tcPr>
          <w:p w:rsidR="00DA0CB4" w:rsidRPr="00DA0CB4" w:rsidDel="003A284B" w:rsidRDefault="00DA0CB4" w:rsidP="00DA0CB4">
            <w:pPr>
              <w:spacing w:after="0" w:line="240" w:lineRule="auto"/>
              <w:jc w:val="center"/>
              <w:rPr>
                <w:del w:id="823" w:author="William Rodrigues" w:date="2014-02-17T18:05:00Z"/>
                <w:rFonts w:ascii="Times New Roman" w:eastAsia="Times New Roman" w:hAnsi="Times New Roman"/>
                <w:sz w:val="20"/>
                <w:szCs w:val="20"/>
              </w:rPr>
            </w:pPr>
            <w:del w:id="824" w:author="William Rodrigues" w:date="2014-02-17T18:05:00Z">
              <w:r w:rsidRPr="00DA0CB4" w:rsidDel="003A284B">
                <w:rPr>
                  <w:rFonts w:ascii="Times New Roman" w:eastAsia="Times New Roman" w:hAnsi="Times New Roman"/>
                  <w:sz w:val="20"/>
                  <w:szCs w:val="20"/>
                </w:rPr>
                <w:delText>0,0164*</w:delText>
              </w:r>
            </w:del>
          </w:p>
          <w:p w:rsidR="00DA0CB4" w:rsidRPr="00DA0CB4" w:rsidDel="003A284B" w:rsidRDefault="00DA0CB4" w:rsidP="00DA0CB4">
            <w:pPr>
              <w:spacing w:after="0" w:line="240" w:lineRule="auto"/>
              <w:jc w:val="center"/>
              <w:rPr>
                <w:del w:id="825" w:author="William Rodrigues" w:date="2014-02-17T18:05:00Z"/>
                <w:rFonts w:ascii="Times New Roman" w:eastAsia="Times New Roman" w:hAnsi="Times New Roman"/>
                <w:sz w:val="20"/>
                <w:szCs w:val="20"/>
              </w:rPr>
            </w:pPr>
            <w:del w:id="826" w:author="William Rodrigues" w:date="2014-02-17T18:05:00Z">
              <w:r w:rsidRPr="00DA0CB4" w:rsidDel="003A284B">
                <w:rPr>
                  <w:rFonts w:ascii="Times New Roman" w:eastAsia="Times New Roman" w:hAnsi="Times New Roman"/>
                  <w:sz w:val="20"/>
                  <w:szCs w:val="20"/>
                </w:rPr>
                <w:delText>(0,0086)</w:delText>
              </w:r>
            </w:del>
          </w:p>
          <w:p w:rsidR="002F1BA4" w:rsidRPr="00DA0CB4" w:rsidDel="003A284B" w:rsidRDefault="00DA0CB4" w:rsidP="00DA0CB4">
            <w:pPr>
              <w:spacing w:after="0" w:line="240" w:lineRule="auto"/>
              <w:jc w:val="center"/>
              <w:rPr>
                <w:del w:id="827" w:author="William Rodrigues" w:date="2014-02-17T18:05:00Z"/>
                <w:rFonts w:ascii="Times New Roman" w:eastAsia="Times New Roman" w:hAnsi="Times New Roman"/>
                <w:sz w:val="20"/>
                <w:szCs w:val="20"/>
              </w:rPr>
            </w:pPr>
            <w:del w:id="828" w:author="William Rodrigues" w:date="2014-02-17T18:05:00Z">
              <w:r w:rsidRPr="00DA0CB4" w:rsidDel="003A284B">
                <w:rPr>
                  <w:rFonts w:ascii="Times New Roman" w:eastAsia="Times New Roman" w:hAnsi="Times New Roman"/>
                  <w:sz w:val="20"/>
                  <w:szCs w:val="20"/>
                </w:rPr>
                <w:delText>[1,91]</w:delText>
              </w:r>
            </w:del>
          </w:p>
        </w:tc>
      </w:tr>
      <w:tr w:rsidR="0087254F" w:rsidRPr="002A64E4" w:rsidDel="003A284B" w:rsidTr="009A47BC">
        <w:trPr>
          <w:jc w:val="center"/>
          <w:del w:id="829"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830" w:author="William Rodrigues" w:date="2014-02-17T18:05:00Z"/>
                <w:rFonts w:ascii="Times New Roman" w:eastAsia="Times New Roman" w:hAnsi="Times New Roman"/>
                <w:sz w:val="20"/>
                <w:szCs w:val="20"/>
              </w:rPr>
            </w:pPr>
            <w:del w:id="831" w:author="William Rodrigues" w:date="2014-02-17T18:05:00Z">
              <w:r w:rsidRPr="002A64E4" w:rsidDel="003A284B">
                <w:rPr>
                  <w:rFonts w:ascii="Times New Roman" w:eastAsia="Times New Roman" w:hAnsi="Times New Roman"/>
                  <w:sz w:val="20"/>
                  <w:szCs w:val="20"/>
                </w:rPr>
                <w:delText xml:space="preserve">ROE </w:delText>
              </w:r>
              <w:r w:rsidRPr="002A64E4" w:rsidDel="003A284B">
                <w:rPr>
                  <w:rFonts w:ascii="Times New Roman" w:eastAsia="Times New Roman" w:hAnsi="Times New Roman"/>
                  <w:bCs/>
                  <w:sz w:val="20"/>
                  <w:szCs w:val="20"/>
                  <w:vertAlign w:val="subscript"/>
                  <w:lang w:eastAsia="pt-BR"/>
                </w:rPr>
                <w:delText>t</w:delText>
              </w:r>
            </w:del>
          </w:p>
        </w:tc>
        <w:tc>
          <w:tcPr>
            <w:tcW w:w="816" w:type="pct"/>
            <w:shd w:val="clear" w:color="auto" w:fill="auto"/>
            <w:vAlign w:val="center"/>
          </w:tcPr>
          <w:p w:rsidR="00464D02" w:rsidRPr="0061636A" w:rsidDel="003A284B" w:rsidRDefault="00464D02" w:rsidP="00464D02">
            <w:pPr>
              <w:spacing w:after="0" w:line="240" w:lineRule="auto"/>
              <w:jc w:val="center"/>
              <w:rPr>
                <w:del w:id="832" w:author="William Rodrigues" w:date="2014-02-17T18:05:00Z"/>
                <w:rFonts w:ascii="Times New Roman" w:eastAsia="Times New Roman" w:hAnsi="Times New Roman"/>
                <w:sz w:val="20"/>
                <w:szCs w:val="20"/>
              </w:rPr>
            </w:pPr>
            <w:del w:id="833" w:author="William Rodrigues" w:date="2014-02-17T18:05:00Z">
              <w:r w:rsidRPr="0061636A" w:rsidDel="003A284B">
                <w:rPr>
                  <w:rFonts w:ascii="Times New Roman" w:eastAsia="Times New Roman" w:hAnsi="Times New Roman"/>
                  <w:sz w:val="20"/>
                  <w:szCs w:val="20"/>
                </w:rPr>
                <w:delText>0,0317**</w:delText>
              </w:r>
            </w:del>
          </w:p>
          <w:p w:rsidR="00464D02" w:rsidRPr="0061636A" w:rsidDel="003A284B" w:rsidRDefault="00464D02" w:rsidP="00464D02">
            <w:pPr>
              <w:spacing w:after="0" w:line="240" w:lineRule="auto"/>
              <w:jc w:val="center"/>
              <w:rPr>
                <w:del w:id="834" w:author="William Rodrigues" w:date="2014-02-17T18:05:00Z"/>
                <w:rFonts w:ascii="Times New Roman" w:eastAsia="Times New Roman" w:hAnsi="Times New Roman"/>
                <w:sz w:val="20"/>
                <w:szCs w:val="20"/>
              </w:rPr>
            </w:pPr>
            <w:del w:id="835" w:author="William Rodrigues" w:date="2014-02-17T18:05:00Z">
              <w:r w:rsidRPr="0061636A" w:rsidDel="003A284B">
                <w:rPr>
                  <w:rFonts w:ascii="Times New Roman" w:eastAsia="Times New Roman" w:hAnsi="Times New Roman"/>
                  <w:sz w:val="20"/>
                  <w:szCs w:val="20"/>
                </w:rPr>
                <w:delText>(0,0139)</w:delText>
              </w:r>
            </w:del>
          </w:p>
          <w:p w:rsidR="00BB5D6E" w:rsidRPr="0061636A" w:rsidDel="003A284B" w:rsidRDefault="00464D02" w:rsidP="00464D02">
            <w:pPr>
              <w:spacing w:after="0" w:line="240" w:lineRule="auto"/>
              <w:jc w:val="center"/>
              <w:rPr>
                <w:del w:id="836" w:author="William Rodrigues" w:date="2014-02-17T18:05:00Z"/>
                <w:rFonts w:ascii="Times New Roman" w:eastAsia="Times New Roman" w:hAnsi="Times New Roman"/>
                <w:sz w:val="20"/>
                <w:szCs w:val="20"/>
              </w:rPr>
            </w:pPr>
            <w:del w:id="837" w:author="William Rodrigues" w:date="2014-02-17T18:05:00Z">
              <w:r w:rsidRPr="0061636A" w:rsidDel="003A284B">
                <w:rPr>
                  <w:rFonts w:ascii="Times New Roman" w:eastAsia="Times New Roman" w:hAnsi="Times New Roman"/>
                  <w:sz w:val="20"/>
                  <w:szCs w:val="20"/>
                </w:rPr>
                <w:delText>[2,28]</w:delText>
              </w:r>
            </w:del>
          </w:p>
        </w:tc>
        <w:tc>
          <w:tcPr>
            <w:tcW w:w="816" w:type="pct"/>
            <w:shd w:val="clear" w:color="auto" w:fill="auto"/>
            <w:vAlign w:val="center"/>
          </w:tcPr>
          <w:p w:rsidR="0087254F" w:rsidRPr="00DA0CB4" w:rsidDel="003A284B" w:rsidRDefault="00BB5D6E" w:rsidP="002A64E4">
            <w:pPr>
              <w:spacing w:after="0" w:line="240" w:lineRule="auto"/>
              <w:jc w:val="center"/>
              <w:rPr>
                <w:del w:id="838" w:author="William Rodrigues" w:date="2014-02-17T18:05:00Z"/>
                <w:rFonts w:ascii="Times New Roman" w:eastAsia="Times New Roman" w:hAnsi="Times New Roman"/>
                <w:sz w:val="20"/>
                <w:szCs w:val="20"/>
              </w:rPr>
            </w:pPr>
            <w:del w:id="839" w:author="William Rodrigues" w:date="2014-02-17T18:05:00Z">
              <w:r w:rsidRPr="00DA0CB4" w:rsidDel="003A284B">
                <w:rPr>
                  <w:rFonts w:ascii="Times New Roman" w:eastAsia="Times New Roman" w:hAnsi="Times New Roman"/>
                  <w:sz w:val="20"/>
                  <w:szCs w:val="20"/>
                </w:rPr>
                <w:delText>0.0513***</w:delText>
              </w:r>
            </w:del>
          </w:p>
          <w:p w:rsidR="00BB5D6E" w:rsidRPr="00DA0CB4" w:rsidDel="003A284B" w:rsidRDefault="00E1337B" w:rsidP="002A64E4">
            <w:pPr>
              <w:spacing w:after="0" w:line="240" w:lineRule="auto"/>
              <w:jc w:val="center"/>
              <w:rPr>
                <w:del w:id="840" w:author="William Rodrigues" w:date="2014-02-17T18:05:00Z"/>
                <w:rFonts w:ascii="Times New Roman" w:eastAsia="Times New Roman" w:hAnsi="Times New Roman"/>
                <w:sz w:val="20"/>
                <w:szCs w:val="20"/>
              </w:rPr>
            </w:pPr>
            <w:del w:id="841" w:author="William Rodrigues" w:date="2014-02-17T18:05:00Z">
              <w:r w:rsidRPr="00DA0CB4" w:rsidDel="003A284B">
                <w:rPr>
                  <w:rFonts w:ascii="Times New Roman" w:eastAsia="Times New Roman" w:hAnsi="Times New Roman"/>
                  <w:sz w:val="20"/>
                  <w:szCs w:val="20"/>
                </w:rPr>
                <w:delText>(</w:delText>
              </w:r>
              <w:r w:rsidR="00BB5D6E" w:rsidRPr="00DA0CB4" w:rsidDel="003A284B">
                <w:rPr>
                  <w:rFonts w:ascii="Times New Roman" w:eastAsia="Times New Roman" w:hAnsi="Times New Roman"/>
                  <w:sz w:val="20"/>
                  <w:szCs w:val="20"/>
                </w:rPr>
                <w:delText>0.0105</w:delText>
              </w:r>
              <w:r w:rsidRPr="00DA0CB4" w:rsidDel="003A284B">
                <w:rPr>
                  <w:rFonts w:ascii="Times New Roman" w:eastAsia="Times New Roman" w:hAnsi="Times New Roman"/>
                  <w:sz w:val="20"/>
                  <w:szCs w:val="20"/>
                </w:rPr>
                <w:delText>)</w:delText>
              </w:r>
            </w:del>
          </w:p>
          <w:p w:rsidR="00BB5D6E" w:rsidRPr="00DA0CB4" w:rsidDel="003A284B" w:rsidRDefault="00E1337B" w:rsidP="002A64E4">
            <w:pPr>
              <w:spacing w:after="0" w:line="240" w:lineRule="auto"/>
              <w:jc w:val="center"/>
              <w:rPr>
                <w:del w:id="842" w:author="William Rodrigues" w:date="2014-02-17T18:05:00Z"/>
                <w:rFonts w:ascii="Times New Roman" w:eastAsia="Times New Roman" w:hAnsi="Times New Roman"/>
                <w:sz w:val="20"/>
                <w:szCs w:val="20"/>
              </w:rPr>
            </w:pPr>
            <w:del w:id="843" w:author="William Rodrigues" w:date="2014-02-17T18:05:00Z">
              <w:r w:rsidRPr="00DA0CB4" w:rsidDel="003A284B">
                <w:rPr>
                  <w:rFonts w:ascii="Times New Roman" w:eastAsia="Times New Roman" w:hAnsi="Times New Roman"/>
                  <w:sz w:val="20"/>
                  <w:szCs w:val="20"/>
                </w:rPr>
                <w:delText>[</w:delText>
              </w:r>
              <w:r w:rsidR="00BB5D6E" w:rsidRPr="00DA0CB4" w:rsidDel="003A284B">
                <w:rPr>
                  <w:rFonts w:ascii="Times New Roman" w:eastAsia="Times New Roman" w:hAnsi="Times New Roman"/>
                  <w:sz w:val="20"/>
                  <w:szCs w:val="20"/>
                </w:rPr>
                <w:delText>4.89</w:delText>
              </w:r>
              <w:r w:rsidRPr="00DA0CB4" w:rsidDel="003A284B">
                <w:rPr>
                  <w:rFonts w:ascii="Times New Roman" w:eastAsia="Times New Roman" w:hAnsi="Times New Roman"/>
                  <w:sz w:val="20"/>
                  <w:szCs w:val="20"/>
                </w:rPr>
                <w:delText>]</w:delText>
              </w:r>
            </w:del>
          </w:p>
        </w:tc>
        <w:tc>
          <w:tcPr>
            <w:tcW w:w="921" w:type="pct"/>
            <w:shd w:val="clear" w:color="auto" w:fill="auto"/>
            <w:vAlign w:val="center"/>
          </w:tcPr>
          <w:p w:rsidR="00180024" w:rsidRPr="00DA0CB4" w:rsidDel="003A284B" w:rsidRDefault="00180024" w:rsidP="00180024">
            <w:pPr>
              <w:spacing w:after="0" w:line="240" w:lineRule="auto"/>
              <w:jc w:val="center"/>
              <w:rPr>
                <w:del w:id="844" w:author="William Rodrigues" w:date="2014-02-17T18:05:00Z"/>
                <w:rFonts w:ascii="Times New Roman" w:eastAsia="Times New Roman" w:hAnsi="Times New Roman"/>
                <w:sz w:val="20"/>
                <w:szCs w:val="20"/>
              </w:rPr>
            </w:pPr>
            <w:del w:id="845" w:author="William Rodrigues" w:date="2014-02-17T18:05:00Z">
              <w:r w:rsidRPr="00DA0CB4" w:rsidDel="003A284B">
                <w:rPr>
                  <w:rFonts w:ascii="Times New Roman" w:eastAsia="Times New Roman" w:hAnsi="Times New Roman"/>
                  <w:sz w:val="20"/>
                  <w:szCs w:val="20"/>
                </w:rPr>
                <w:delText>0,2070***</w:delText>
              </w:r>
            </w:del>
          </w:p>
          <w:p w:rsidR="00180024" w:rsidRPr="00DA0CB4" w:rsidDel="003A284B" w:rsidRDefault="00180024" w:rsidP="00180024">
            <w:pPr>
              <w:spacing w:after="0" w:line="240" w:lineRule="auto"/>
              <w:jc w:val="center"/>
              <w:rPr>
                <w:del w:id="846" w:author="William Rodrigues" w:date="2014-02-17T18:05:00Z"/>
                <w:rFonts w:ascii="Times New Roman" w:eastAsia="Times New Roman" w:hAnsi="Times New Roman"/>
                <w:sz w:val="20"/>
                <w:szCs w:val="20"/>
              </w:rPr>
            </w:pPr>
            <w:del w:id="847" w:author="William Rodrigues" w:date="2014-02-17T18:05:00Z">
              <w:r w:rsidRPr="00DA0CB4" w:rsidDel="003A284B">
                <w:rPr>
                  <w:rFonts w:ascii="Times New Roman" w:eastAsia="Times New Roman" w:hAnsi="Times New Roman"/>
                  <w:sz w:val="20"/>
                  <w:szCs w:val="20"/>
                </w:rPr>
                <w:delText>(0,0598)</w:delText>
              </w:r>
            </w:del>
          </w:p>
          <w:p w:rsidR="00E522F4" w:rsidRPr="00DA0CB4" w:rsidDel="003A284B" w:rsidRDefault="00180024" w:rsidP="00180024">
            <w:pPr>
              <w:spacing w:after="0" w:line="240" w:lineRule="auto"/>
              <w:jc w:val="center"/>
              <w:rPr>
                <w:del w:id="848" w:author="William Rodrigues" w:date="2014-02-17T18:05:00Z"/>
                <w:rFonts w:ascii="Times New Roman" w:eastAsia="Times New Roman" w:hAnsi="Times New Roman"/>
                <w:sz w:val="20"/>
                <w:szCs w:val="20"/>
              </w:rPr>
            </w:pPr>
            <w:del w:id="849" w:author="William Rodrigues" w:date="2014-02-17T18:05:00Z">
              <w:r w:rsidRPr="00DA0CB4" w:rsidDel="003A284B">
                <w:rPr>
                  <w:rFonts w:ascii="Times New Roman" w:eastAsia="Times New Roman" w:hAnsi="Times New Roman"/>
                  <w:sz w:val="20"/>
                  <w:szCs w:val="20"/>
                </w:rPr>
                <w:delText>[3,46]</w:delText>
              </w:r>
            </w:del>
          </w:p>
        </w:tc>
        <w:tc>
          <w:tcPr>
            <w:tcW w:w="921" w:type="pct"/>
            <w:tcBorders>
              <w:right w:val="nil"/>
            </w:tcBorders>
            <w:shd w:val="clear" w:color="auto" w:fill="auto"/>
            <w:vAlign w:val="center"/>
          </w:tcPr>
          <w:p w:rsidR="00DA0CB4" w:rsidRPr="00DA0CB4" w:rsidDel="003A284B" w:rsidRDefault="00DA0CB4" w:rsidP="00DA0CB4">
            <w:pPr>
              <w:spacing w:after="0" w:line="240" w:lineRule="auto"/>
              <w:jc w:val="center"/>
              <w:rPr>
                <w:del w:id="850" w:author="William Rodrigues" w:date="2014-02-17T18:05:00Z"/>
                <w:rFonts w:ascii="Times New Roman" w:eastAsia="Times New Roman" w:hAnsi="Times New Roman"/>
                <w:sz w:val="20"/>
                <w:szCs w:val="20"/>
              </w:rPr>
            </w:pPr>
            <w:del w:id="851" w:author="William Rodrigues" w:date="2014-02-17T18:05:00Z">
              <w:r w:rsidRPr="00DA0CB4" w:rsidDel="003A284B">
                <w:rPr>
                  <w:rFonts w:ascii="Times New Roman" w:eastAsia="Times New Roman" w:hAnsi="Times New Roman"/>
                  <w:sz w:val="20"/>
                  <w:szCs w:val="20"/>
                </w:rPr>
                <w:delText>0,1675**</w:delText>
              </w:r>
            </w:del>
          </w:p>
          <w:p w:rsidR="00DA0CB4" w:rsidRPr="00DA0CB4" w:rsidDel="003A284B" w:rsidRDefault="00DA0CB4" w:rsidP="00DA0CB4">
            <w:pPr>
              <w:spacing w:after="0" w:line="240" w:lineRule="auto"/>
              <w:jc w:val="center"/>
              <w:rPr>
                <w:del w:id="852" w:author="William Rodrigues" w:date="2014-02-17T18:05:00Z"/>
                <w:rFonts w:ascii="Times New Roman" w:eastAsia="Times New Roman" w:hAnsi="Times New Roman"/>
                <w:sz w:val="20"/>
                <w:szCs w:val="20"/>
              </w:rPr>
            </w:pPr>
            <w:del w:id="853" w:author="William Rodrigues" w:date="2014-02-17T18:05:00Z">
              <w:r w:rsidRPr="00DA0CB4" w:rsidDel="003A284B">
                <w:rPr>
                  <w:rFonts w:ascii="Times New Roman" w:eastAsia="Times New Roman" w:hAnsi="Times New Roman"/>
                  <w:sz w:val="20"/>
                  <w:szCs w:val="20"/>
                </w:rPr>
                <w:delText>(0,0800)</w:delText>
              </w:r>
            </w:del>
          </w:p>
          <w:p w:rsidR="002F1BA4" w:rsidRPr="00DA0CB4" w:rsidDel="003A284B" w:rsidRDefault="00DA0CB4" w:rsidP="00DA0CB4">
            <w:pPr>
              <w:spacing w:after="0" w:line="240" w:lineRule="auto"/>
              <w:jc w:val="center"/>
              <w:rPr>
                <w:del w:id="854" w:author="William Rodrigues" w:date="2014-02-17T18:05:00Z"/>
                <w:rFonts w:ascii="Times New Roman" w:eastAsia="Times New Roman" w:hAnsi="Times New Roman"/>
                <w:sz w:val="20"/>
                <w:szCs w:val="20"/>
              </w:rPr>
            </w:pPr>
            <w:del w:id="855" w:author="William Rodrigues" w:date="2014-02-17T18:05:00Z">
              <w:r w:rsidRPr="00DA0CB4" w:rsidDel="003A284B">
                <w:rPr>
                  <w:rFonts w:ascii="Times New Roman" w:eastAsia="Times New Roman" w:hAnsi="Times New Roman"/>
                  <w:sz w:val="20"/>
                  <w:szCs w:val="20"/>
                </w:rPr>
                <w:delText>[2,10]</w:delText>
              </w:r>
            </w:del>
          </w:p>
        </w:tc>
      </w:tr>
      <w:tr w:rsidR="0087254F" w:rsidRPr="002A64E4" w:rsidDel="003A284B" w:rsidTr="009A47BC">
        <w:trPr>
          <w:jc w:val="center"/>
          <w:del w:id="856"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857" w:author="William Rodrigues" w:date="2014-02-17T18:05:00Z"/>
                <w:rFonts w:ascii="Times New Roman" w:eastAsia="Times New Roman" w:hAnsi="Times New Roman"/>
                <w:sz w:val="20"/>
                <w:szCs w:val="20"/>
              </w:rPr>
            </w:pPr>
            <w:del w:id="858" w:author="William Rodrigues" w:date="2014-02-17T18:05:00Z">
              <w:r w:rsidRPr="002A64E4" w:rsidDel="003A284B">
                <w:rPr>
                  <w:rFonts w:ascii="Times New Roman" w:eastAsia="Times New Roman" w:hAnsi="Times New Roman"/>
                  <w:sz w:val="20"/>
                  <w:szCs w:val="20"/>
                </w:rPr>
                <w:delText>Tamanho</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464D02" w:rsidRPr="0061636A" w:rsidDel="003A284B" w:rsidRDefault="00464D02" w:rsidP="00464D02">
            <w:pPr>
              <w:spacing w:after="0" w:line="240" w:lineRule="auto"/>
              <w:jc w:val="center"/>
              <w:rPr>
                <w:del w:id="859" w:author="William Rodrigues" w:date="2014-02-17T18:05:00Z"/>
                <w:rFonts w:ascii="Times New Roman" w:eastAsia="Times New Roman" w:hAnsi="Times New Roman"/>
                <w:sz w:val="20"/>
                <w:szCs w:val="20"/>
              </w:rPr>
            </w:pPr>
            <w:del w:id="860" w:author="William Rodrigues" w:date="2014-02-17T18:05:00Z">
              <w:r w:rsidRPr="0061636A" w:rsidDel="003A284B">
                <w:rPr>
                  <w:rFonts w:ascii="Times New Roman" w:eastAsia="Times New Roman" w:hAnsi="Times New Roman"/>
                  <w:sz w:val="20"/>
                  <w:szCs w:val="20"/>
                </w:rPr>
                <w:delText>0,0042</w:delText>
              </w:r>
            </w:del>
          </w:p>
          <w:p w:rsidR="00464D02" w:rsidRPr="0061636A" w:rsidDel="003A284B" w:rsidRDefault="00464D02" w:rsidP="00464D02">
            <w:pPr>
              <w:spacing w:after="0" w:line="240" w:lineRule="auto"/>
              <w:jc w:val="center"/>
              <w:rPr>
                <w:del w:id="861" w:author="William Rodrigues" w:date="2014-02-17T18:05:00Z"/>
                <w:rFonts w:ascii="Times New Roman" w:eastAsia="Times New Roman" w:hAnsi="Times New Roman"/>
                <w:sz w:val="20"/>
                <w:szCs w:val="20"/>
              </w:rPr>
            </w:pPr>
            <w:del w:id="862" w:author="William Rodrigues" w:date="2014-02-17T18:05:00Z">
              <w:r w:rsidRPr="0061636A" w:rsidDel="003A284B">
                <w:rPr>
                  <w:rFonts w:ascii="Times New Roman" w:eastAsia="Times New Roman" w:hAnsi="Times New Roman"/>
                  <w:sz w:val="20"/>
                  <w:szCs w:val="20"/>
                </w:rPr>
                <w:delText>(0,0030)</w:delText>
              </w:r>
            </w:del>
          </w:p>
          <w:p w:rsidR="00BB5D6E" w:rsidRPr="0061636A" w:rsidDel="003A284B" w:rsidRDefault="00464D02" w:rsidP="00464D02">
            <w:pPr>
              <w:spacing w:after="0" w:line="240" w:lineRule="auto"/>
              <w:jc w:val="center"/>
              <w:rPr>
                <w:del w:id="863" w:author="William Rodrigues" w:date="2014-02-17T18:05:00Z"/>
                <w:rFonts w:ascii="Times New Roman" w:eastAsia="Times New Roman" w:hAnsi="Times New Roman"/>
                <w:sz w:val="20"/>
                <w:szCs w:val="20"/>
              </w:rPr>
            </w:pPr>
            <w:del w:id="864" w:author="William Rodrigues" w:date="2014-02-17T18:05:00Z">
              <w:r w:rsidRPr="0061636A" w:rsidDel="003A284B">
                <w:rPr>
                  <w:rFonts w:ascii="Times New Roman" w:eastAsia="Times New Roman" w:hAnsi="Times New Roman"/>
                  <w:sz w:val="20"/>
                  <w:szCs w:val="20"/>
                </w:rPr>
                <w:delText>[1,40]</w:delText>
              </w:r>
            </w:del>
          </w:p>
        </w:tc>
        <w:tc>
          <w:tcPr>
            <w:tcW w:w="816" w:type="pct"/>
            <w:shd w:val="clear" w:color="auto" w:fill="auto"/>
            <w:vAlign w:val="center"/>
          </w:tcPr>
          <w:p w:rsidR="00820F43" w:rsidRPr="00DA0CB4" w:rsidDel="003A284B" w:rsidRDefault="00820F43" w:rsidP="00820F43">
            <w:pPr>
              <w:spacing w:after="0" w:line="240" w:lineRule="auto"/>
              <w:jc w:val="center"/>
              <w:rPr>
                <w:del w:id="865" w:author="William Rodrigues" w:date="2014-02-17T18:05:00Z"/>
                <w:rFonts w:ascii="Times New Roman" w:eastAsia="Times New Roman" w:hAnsi="Times New Roman"/>
                <w:sz w:val="20"/>
                <w:szCs w:val="20"/>
              </w:rPr>
            </w:pPr>
            <w:del w:id="866" w:author="William Rodrigues" w:date="2014-02-17T18:05:00Z">
              <w:r w:rsidRPr="00DA0CB4" w:rsidDel="003A284B">
                <w:rPr>
                  <w:rFonts w:ascii="Times New Roman" w:eastAsia="Times New Roman" w:hAnsi="Times New Roman"/>
                  <w:sz w:val="20"/>
                  <w:szCs w:val="20"/>
                </w:rPr>
                <w:delText>0,0052</w:delText>
              </w:r>
            </w:del>
          </w:p>
          <w:p w:rsidR="00820F43" w:rsidRPr="00DA0CB4" w:rsidDel="003A284B" w:rsidRDefault="00820F43" w:rsidP="00820F43">
            <w:pPr>
              <w:spacing w:after="0" w:line="240" w:lineRule="auto"/>
              <w:jc w:val="center"/>
              <w:rPr>
                <w:del w:id="867" w:author="William Rodrigues" w:date="2014-02-17T18:05:00Z"/>
                <w:rFonts w:ascii="Times New Roman" w:eastAsia="Times New Roman" w:hAnsi="Times New Roman"/>
                <w:sz w:val="20"/>
                <w:szCs w:val="20"/>
              </w:rPr>
            </w:pPr>
            <w:del w:id="868" w:author="William Rodrigues" w:date="2014-02-17T18:05:00Z">
              <w:r w:rsidRPr="00DA0CB4" w:rsidDel="003A284B">
                <w:rPr>
                  <w:rFonts w:ascii="Times New Roman" w:eastAsia="Times New Roman" w:hAnsi="Times New Roman"/>
                  <w:sz w:val="20"/>
                  <w:szCs w:val="20"/>
                </w:rPr>
                <w:delText>(0,0046)</w:delText>
              </w:r>
            </w:del>
          </w:p>
          <w:p w:rsidR="00BB5D6E" w:rsidRPr="00DA0CB4" w:rsidDel="003A284B" w:rsidRDefault="00820F43" w:rsidP="00820F43">
            <w:pPr>
              <w:spacing w:after="0" w:line="240" w:lineRule="auto"/>
              <w:jc w:val="center"/>
              <w:rPr>
                <w:del w:id="869" w:author="William Rodrigues" w:date="2014-02-17T18:05:00Z"/>
                <w:rFonts w:ascii="Times New Roman" w:eastAsia="Times New Roman" w:hAnsi="Times New Roman"/>
                <w:sz w:val="20"/>
                <w:szCs w:val="20"/>
              </w:rPr>
            </w:pPr>
            <w:del w:id="870" w:author="William Rodrigues" w:date="2014-02-17T18:05:00Z">
              <w:r w:rsidRPr="00DA0CB4" w:rsidDel="003A284B">
                <w:rPr>
                  <w:rFonts w:ascii="Times New Roman" w:eastAsia="Times New Roman" w:hAnsi="Times New Roman"/>
                  <w:sz w:val="20"/>
                  <w:szCs w:val="20"/>
                </w:rPr>
                <w:delText>[1,14]</w:delText>
              </w:r>
            </w:del>
          </w:p>
        </w:tc>
        <w:tc>
          <w:tcPr>
            <w:tcW w:w="921" w:type="pct"/>
            <w:shd w:val="clear" w:color="auto" w:fill="auto"/>
            <w:vAlign w:val="center"/>
          </w:tcPr>
          <w:p w:rsidR="00180024" w:rsidRPr="00DA0CB4" w:rsidDel="003A284B" w:rsidRDefault="00180024" w:rsidP="00180024">
            <w:pPr>
              <w:spacing w:after="0" w:line="240" w:lineRule="auto"/>
              <w:jc w:val="center"/>
              <w:rPr>
                <w:del w:id="871" w:author="William Rodrigues" w:date="2014-02-17T18:05:00Z"/>
                <w:rFonts w:ascii="Times New Roman" w:eastAsia="Times New Roman" w:hAnsi="Times New Roman"/>
                <w:sz w:val="20"/>
                <w:szCs w:val="20"/>
              </w:rPr>
            </w:pPr>
            <w:del w:id="872" w:author="William Rodrigues" w:date="2014-02-17T18:05:00Z">
              <w:r w:rsidRPr="00DA0CB4" w:rsidDel="003A284B">
                <w:rPr>
                  <w:rFonts w:ascii="Times New Roman" w:eastAsia="Times New Roman" w:hAnsi="Times New Roman"/>
                  <w:sz w:val="20"/>
                  <w:szCs w:val="20"/>
                </w:rPr>
                <w:delText>-0,0009</w:delText>
              </w:r>
            </w:del>
          </w:p>
          <w:p w:rsidR="00180024" w:rsidRPr="00DA0CB4" w:rsidDel="003A284B" w:rsidRDefault="00180024" w:rsidP="00180024">
            <w:pPr>
              <w:spacing w:after="0" w:line="240" w:lineRule="auto"/>
              <w:jc w:val="center"/>
              <w:rPr>
                <w:del w:id="873" w:author="William Rodrigues" w:date="2014-02-17T18:05:00Z"/>
                <w:rFonts w:ascii="Times New Roman" w:eastAsia="Times New Roman" w:hAnsi="Times New Roman"/>
                <w:sz w:val="20"/>
                <w:szCs w:val="20"/>
              </w:rPr>
            </w:pPr>
            <w:del w:id="874" w:author="William Rodrigues" w:date="2014-02-17T18:05:00Z">
              <w:r w:rsidRPr="00DA0CB4" w:rsidDel="003A284B">
                <w:rPr>
                  <w:rFonts w:ascii="Times New Roman" w:eastAsia="Times New Roman" w:hAnsi="Times New Roman"/>
                  <w:sz w:val="20"/>
                  <w:szCs w:val="20"/>
                </w:rPr>
                <w:delText>(0,0182)</w:delText>
              </w:r>
            </w:del>
          </w:p>
          <w:p w:rsidR="00E522F4" w:rsidRPr="00DA0CB4" w:rsidDel="003A284B" w:rsidRDefault="00180024" w:rsidP="00180024">
            <w:pPr>
              <w:spacing w:after="0" w:line="240" w:lineRule="auto"/>
              <w:jc w:val="center"/>
              <w:rPr>
                <w:del w:id="875" w:author="William Rodrigues" w:date="2014-02-17T18:05:00Z"/>
                <w:rFonts w:ascii="Times New Roman" w:eastAsia="Times New Roman" w:hAnsi="Times New Roman"/>
                <w:sz w:val="20"/>
                <w:szCs w:val="20"/>
              </w:rPr>
            </w:pPr>
            <w:del w:id="876" w:author="William Rodrigues" w:date="2014-02-17T18:05:00Z">
              <w:r w:rsidRPr="00DA0CB4" w:rsidDel="003A284B">
                <w:rPr>
                  <w:rFonts w:ascii="Times New Roman" w:eastAsia="Times New Roman" w:hAnsi="Times New Roman"/>
                  <w:sz w:val="20"/>
                  <w:szCs w:val="20"/>
                </w:rPr>
                <w:delText>[-0,05]</w:delText>
              </w:r>
            </w:del>
          </w:p>
        </w:tc>
        <w:tc>
          <w:tcPr>
            <w:tcW w:w="921" w:type="pct"/>
            <w:tcBorders>
              <w:right w:val="nil"/>
            </w:tcBorders>
            <w:shd w:val="clear" w:color="auto" w:fill="auto"/>
            <w:vAlign w:val="center"/>
          </w:tcPr>
          <w:p w:rsidR="00DA0CB4" w:rsidRPr="00DA0CB4" w:rsidDel="003A284B" w:rsidRDefault="00DA0CB4" w:rsidP="00DA0CB4">
            <w:pPr>
              <w:spacing w:after="0" w:line="240" w:lineRule="auto"/>
              <w:jc w:val="center"/>
              <w:rPr>
                <w:del w:id="877" w:author="William Rodrigues" w:date="2014-02-17T18:05:00Z"/>
                <w:rFonts w:ascii="Times New Roman" w:eastAsia="Times New Roman" w:hAnsi="Times New Roman"/>
                <w:sz w:val="20"/>
                <w:szCs w:val="20"/>
              </w:rPr>
            </w:pPr>
            <w:del w:id="878" w:author="William Rodrigues" w:date="2014-02-17T18:05:00Z">
              <w:r w:rsidRPr="00DA0CB4" w:rsidDel="003A284B">
                <w:rPr>
                  <w:rFonts w:ascii="Times New Roman" w:eastAsia="Times New Roman" w:hAnsi="Times New Roman"/>
                  <w:sz w:val="20"/>
                  <w:szCs w:val="20"/>
                </w:rPr>
                <w:delText>-0,0034</w:delText>
              </w:r>
            </w:del>
          </w:p>
          <w:p w:rsidR="00DA0CB4" w:rsidRPr="00DA0CB4" w:rsidDel="003A284B" w:rsidRDefault="00DA0CB4" w:rsidP="00DA0CB4">
            <w:pPr>
              <w:spacing w:after="0" w:line="240" w:lineRule="auto"/>
              <w:jc w:val="center"/>
              <w:rPr>
                <w:del w:id="879" w:author="William Rodrigues" w:date="2014-02-17T18:05:00Z"/>
                <w:rFonts w:ascii="Times New Roman" w:eastAsia="Times New Roman" w:hAnsi="Times New Roman"/>
                <w:sz w:val="20"/>
                <w:szCs w:val="20"/>
              </w:rPr>
            </w:pPr>
            <w:del w:id="880" w:author="William Rodrigues" w:date="2014-02-17T18:05:00Z">
              <w:r w:rsidRPr="00DA0CB4" w:rsidDel="003A284B">
                <w:rPr>
                  <w:rFonts w:ascii="Times New Roman" w:eastAsia="Times New Roman" w:hAnsi="Times New Roman"/>
                  <w:sz w:val="20"/>
                  <w:szCs w:val="20"/>
                </w:rPr>
                <w:delText>(0,0186)</w:delText>
              </w:r>
            </w:del>
          </w:p>
          <w:p w:rsidR="002F1BA4" w:rsidRPr="00DA0CB4" w:rsidDel="003A284B" w:rsidRDefault="00DA0CB4" w:rsidP="00DA0CB4">
            <w:pPr>
              <w:spacing w:after="0" w:line="240" w:lineRule="auto"/>
              <w:jc w:val="center"/>
              <w:rPr>
                <w:del w:id="881" w:author="William Rodrigues" w:date="2014-02-17T18:05:00Z"/>
                <w:rFonts w:ascii="Times New Roman" w:eastAsia="Times New Roman" w:hAnsi="Times New Roman"/>
                <w:sz w:val="20"/>
                <w:szCs w:val="20"/>
              </w:rPr>
            </w:pPr>
            <w:del w:id="882" w:author="William Rodrigues" w:date="2014-02-17T18:05:00Z">
              <w:r w:rsidRPr="00DA0CB4" w:rsidDel="003A284B">
                <w:rPr>
                  <w:rFonts w:ascii="Times New Roman" w:eastAsia="Times New Roman" w:hAnsi="Times New Roman"/>
                  <w:sz w:val="20"/>
                  <w:szCs w:val="20"/>
                </w:rPr>
                <w:delText>[-0,18]</w:delText>
              </w:r>
            </w:del>
          </w:p>
        </w:tc>
      </w:tr>
      <w:tr w:rsidR="0087254F" w:rsidRPr="002A64E4" w:rsidDel="003A284B" w:rsidTr="009A47BC">
        <w:trPr>
          <w:jc w:val="center"/>
          <w:del w:id="883" w:author="William Rodrigues" w:date="2014-02-17T18:05:00Z"/>
        </w:trPr>
        <w:tc>
          <w:tcPr>
            <w:tcW w:w="1525" w:type="pct"/>
            <w:tcBorders>
              <w:left w:val="nil"/>
            </w:tcBorders>
            <w:shd w:val="clear" w:color="auto" w:fill="auto"/>
            <w:vAlign w:val="center"/>
          </w:tcPr>
          <w:p w:rsidR="0087254F" w:rsidRPr="002A64E4" w:rsidDel="003A284B" w:rsidRDefault="0087254F" w:rsidP="002A64E4">
            <w:pPr>
              <w:spacing w:after="0" w:line="240" w:lineRule="auto"/>
              <w:jc w:val="center"/>
              <w:rPr>
                <w:del w:id="884" w:author="William Rodrigues" w:date="2014-02-17T18:05:00Z"/>
                <w:rFonts w:ascii="Times New Roman" w:eastAsia="Times New Roman" w:hAnsi="Times New Roman"/>
                <w:sz w:val="20"/>
                <w:szCs w:val="20"/>
              </w:rPr>
            </w:pPr>
            <w:del w:id="885" w:author="William Rodrigues" w:date="2014-02-17T18:05:00Z">
              <w:r w:rsidRPr="002A64E4" w:rsidDel="003A284B">
                <w:rPr>
                  <w:rFonts w:ascii="Times New Roman" w:eastAsia="Times New Roman" w:hAnsi="Times New Roman"/>
                  <w:sz w:val="20"/>
                  <w:szCs w:val="20"/>
                </w:rPr>
                <w:delText>Competição</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shd w:val="clear" w:color="auto" w:fill="auto"/>
            <w:vAlign w:val="center"/>
          </w:tcPr>
          <w:p w:rsidR="00464D02" w:rsidRPr="0061636A" w:rsidDel="003A284B" w:rsidRDefault="00464D02" w:rsidP="00464D02">
            <w:pPr>
              <w:spacing w:after="0" w:line="240" w:lineRule="auto"/>
              <w:jc w:val="center"/>
              <w:rPr>
                <w:del w:id="886" w:author="William Rodrigues" w:date="2014-02-17T18:05:00Z"/>
                <w:rFonts w:ascii="Times New Roman" w:eastAsia="Times New Roman" w:hAnsi="Times New Roman"/>
                <w:sz w:val="20"/>
                <w:szCs w:val="20"/>
              </w:rPr>
            </w:pPr>
            <w:del w:id="887" w:author="William Rodrigues" w:date="2014-02-17T18:05:00Z">
              <w:r w:rsidRPr="0061636A" w:rsidDel="003A284B">
                <w:rPr>
                  <w:rFonts w:ascii="Times New Roman" w:eastAsia="Times New Roman" w:hAnsi="Times New Roman"/>
                  <w:sz w:val="20"/>
                  <w:szCs w:val="20"/>
                </w:rPr>
                <w:delText>0,0510</w:delText>
              </w:r>
            </w:del>
          </w:p>
          <w:p w:rsidR="00464D02" w:rsidRPr="0061636A" w:rsidDel="003A284B" w:rsidRDefault="00820F43" w:rsidP="00464D02">
            <w:pPr>
              <w:spacing w:after="0" w:line="240" w:lineRule="auto"/>
              <w:jc w:val="center"/>
              <w:rPr>
                <w:del w:id="888" w:author="William Rodrigues" w:date="2014-02-17T18:05:00Z"/>
                <w:rFonts w:ascii="Times New Roman" w:eastAsia="Times New Roman" w:hAnsi="Times New Roman"/>
                <w:sz w:val="20"/>
                <w:szCs w:val="20"/>
              </w:rPr>
            </w:pPr>
            <w:del w:id="889" w:author="William Rodrigues" w:date="2014-02-17T18:05:00Z">
              <w:r w:rsidRPr="0061636A" w:rsidDel="003A284B">
                <w:rPr>
                  <w:rFonts w:ascii="Times New Roman" w:eastAsia="Times New Roman" w:hAnsi="Times New Roman"/>
                  <w:sz w:val="20"/>
                  <w:szCs w:val="20"/>
                </w:rPr>
                <w:delText>(</w:delText>
              </w:r>
              <w:r w:rsidR="00464D02" w:rsidRPr="0061636A" w:rsidDel="003A284B">
                <w:rPr>
                  <w:rFonts w:ascii="Times New Roman" w:eastAsia="Times New Roman" w:hAnsi="Times New Roman"/>
                  <w:sz w:val="20"/>
                  <w:szCs w:val="20"/>
                </w:rPr>
                <w:delText>0,0310</w:delText>
              </w:r>
              <w:r w:rsidRPr="0061636A" w:rsidDel="003A284B">
                <w:rPr>
                  <w:rFonts w:ascii="Times New Roman" w:eastAsia="Times New Roman" w:hAnsi="Times New Roman"/>
                  <w:sz w:val="20"/>
                  <w:szCs w:val="20"/>
                </w:rPr>
                <w:delText>)</w:delText>
              </w:r>
            </w:del>
          </w:p>
          <w:p w:rsidR="00BB5D6E" w:rsidRPr="0061636A" w:rsidDel="003A284B" w:rsidRDefault="00820F43" w:rsidP="00464D02">
            <w:pPr>
              <w:spacing w:after="0" w:line="240" w:lineRule="auto"/>
              <w:jc w:val="center"/>
              <w:rPr>
                <w:del w:id="890" w:author="William Rodrigues" w:date="2014-02-17T18:05:00Z"/>
                <w:rFonts w:ascii="Times New Roman" w:eastAsia="Times New Roman" w:hAnsi="Times New Roman"/>
                <w:sz w:val="20"/>
                <w:szCs w:val="20"/>
              </w:rPr>
            </w:pPr>
            <w:del w:id="891" w:author="William Rodrigues" w:date="2014-02-17T18:05:00Z">
              <w:r w:rsidRPr="0061636A" w:rsidDel="003A284B">
                <w:rPr>
                  <w:rFonts w:ascii="Times New Roman" w:eastAsia="Times New Roman" w:hAnsi="Times New Roman"/>
                  <w:sz w:val="20"/>
                  <w:szCs w:val="20"/>
                </w:rPr>
                <w:delText>[</w:delText>
              </w:r>
              <w:r w:rsidR="00464D02" w:rsidRPr="0061636A" w:rsidDel="003A284B">
                <w:rPr>
                  <w:rFonts w:ascii="Times New Roman" w:eastAsia="Times New Roman" w:hAnsi="Times New Roman"/>
                  <w:sz w:val="20"/>
                  <w:szCs w:val="20"/>
                </w:rPr>
                <w:delText>1,65</w:delText>
              </w:r>
              <w:r w:rsidRPr="0061636A" w:rsidDel="003A284B">
                <w:rPr>
                  <w:rFonts w:ascii="Times New Roman" w:eastAsia="Times New Roman" w:hAnsi="Times New Roman"/>
                  <w:sz w:val="20"/>
                  <w:szCs w:val="20"/>
                </w:rPr>
                <w:delText>]</w:delText>
              </w:r>
            </w:del>
          </w:p>
        </w:tc>
        <w:tc>
          <w:tcPr>
            <w:tcW w:w="816" w:type="pct"/>
            <w:shd w:val="clear" w:color="auto" w:fill="auto"/>
            <w:vAlign w:val="center"/>
          </w:tcPr>
          <w:p w:rsidR="00820F43" w:rsidRPr="00DA0CB4" w:rsidDel="003A284B" w:rsidRDefault="00820F43" w:rsidP="00820F43">
            <w:pPr>
              <w:spacing w:after="0" w:line="240" w:lineRule="auto"/>
              <w:jc w:val="center"/>
              <w:rPr>
                <w:del w:id="892" w:author="William Rodrigues" w:date="2014-02-17T18:05:00Z"/>
                <w:rFonts w:ascii="Times New Roman" w:eastAsia="Times New Roman" w:hAnsi="Times New Roman"/>
                <w:sz w:val="20"/>
                <w:szCs w:val="20"/>
              </w:rPr>
            </w:pPr>
            <w:del w:id="893" w:author="William Rodrigues" w:date="2014-02-17T18:05:00Z">
              <w:r w:rsidRPr="00DA0CB4" w:rsidDel="003A284B">
                <w:rPr>
                  <w:rFonts w:ascii="Times New Roman" w:eastAsia="Times New Roman" w:hAnsi="Times New Roman"/>
                  <w:sz w:val="20"/>
                  <w:szCs w:val="20"/>
                </w:rPr>
                <w:delText>0,0557</w:delText>
              </w:r>
            </w:del>
          </w:p>
          <w:p w:rsidR="00820F43" w:rsidRPr="00DA0CB4" w:rsidDel="003A284B" w:rsidRDefault="00820F43" w:rsidP="00820F43">
            <w:pPr>
              <w:spacing w:after="0" w:line="240" w:lineRule="auto"/>
              <w:jc w:val="center"/>
              <w:rPr>
                <w:del w:id="894" w:author="William Rodrigues" w:date="2014-02-17T18:05:00Z"/>
                <w:rFonts w:ascii="Times New Roman" w:eastAsia="Times New Roman" w:hAnsi="Times New Roman"/>
                <w:sz w:val="20"/>
                <w:szCs w:val="20"/>
              </w:rPr>
            </w:pPr>
            <w:del w:id="895" w:author="William Rodrigues" w:date="2014-02-17T18:05:00Z">
              <w:r w:rsidRPr="00DA0CB4" w:rsidDel="003A284B">
                <w:rPr>
                  <w:rFonts w:ascii="Times New Roman" w:eastAsia="Times New Roman" w:hAnsi="Times New Roman"/>
                  <w:sz w:val="20"/>
                  <w:szCs w:val="20"/>
                </w:rPr>
                <w:delText>(0,0338)</w:delText>
              </w:r>
            </w:del>
          </w:p>
          <w:p w:rsidR="00BB5D6E" w:rsidRPr="00DA0CB4" w:rsidDel="003A284B" w:rsidRDefault="00820F43" w:rsidP="00820F43">
            <w:pPr>
              <w:spacing w:after="0" w:line="240" w:lineRule="auto"/>
              <w:jc w:val="center"/>
              <w:rPr>
                <w:del w:id="896" w:author="William Rodrigues" w:date="2014-02-17T18:05:00Z"/>
                <w:rFonts w:ascii="Times New Roman" w:eastAsia="Times New Roman" w:hAnsi="Times New Roman"/>
                <w:sz w:val="20"/>
                <w:szCs w:val="20"/>
              </w:rPr>
            </w:pPr>
            <w:del w:id="897" w:author="William Rodrigues" w:date="2014-02-17T18:05:00Z">
              <w:r w:rsidRPr="00DA0CB4" w:rsidDel="003A284B">
                <w:rPr>
                  <w:rFonts w:ascii="Times New Roman" w:eastAsia="Times New Roman" w:hAnsi="Times New Roman"/>
                  <w:sz w:val="20"/>
                  <w:szCs w:val="20"/>
                </w:rPr>
                <w:delText>[1,65]</w:delText>
              </w:r>
            </w:del>
          </w:p>
        </w:tc>
        <w:tc>
          <w:tcPr>
            <w:tcW w:w="921" w:type="pct"/>
            <w:shd w:val="clear" w:color="auto" w:fill="auto"/>
            <w:vAlign w:val="center"/>
          </w:tcPr>
          <w:p w:rsidR="00180024" w:rsidRPr="00DA0CB4" w:rsidDel="003A284B" w:rsidRDefault="00180024" w:rsidP="00180024">
            <w:pPr>
              <w:spacing w:after="0" w:line="240" w:lineRule="auto"/>
              <w:jc w:val="center"/>
              <w:rPr>
                <w:del w:id="898" w:author="William Rodrigues" w:date="2014-02-17T18:05:00Z"/>
                <w:rFonts w:ascii="Times New Roman" w:eastAsia="Times New Roman" w:hAnsi="Times New Roman"/>
                <w:sz w:val="20"/>
                <w:szCs w:val="20"/>
              </w:rPr>
            </w:pPr>
            <w:del w:id="899" w:author="William Rodrigues" w:date="2014-02-17T18:05:00Z">
              <w:r w:rsidRPr="00DA0CB4" w:rsidDel="003A284B">
                <w:rPr>
                  <w:rFonts w:ascii="Times New Roman" w:eastAsia="Times New Roman" w:hAnsi="Times New Roman"/>
                  <w:sz w:val="20"/>
                  <w:szCs w:val="20"/>
                </w:rPr>
                <w:delText>0,0389</w:delText>
              </w:r>
            </w:del>
          </w:p>
          <w:p w:rsidR="00180024" w:rsidRPr="00DA0CB4" w:rsidDel="003A284B" w:rsidRDefault="00180024" w:rsidP="00180024">
            <w:pPr>
              <w:spacing w:after="0" w:line="240" w:lineRule="auto"/>
              <w:jc w:val="center"/>
              <w:rPr>
                <w:del w:id="900" w:author="William Rodrigues" w:date="2014-02-17T18:05:00Z"/>
                <w:rFonts w:ascii="Times New Roman" w:eastAsia="Times New Roman" w:hAnsi="Times New Roman"/>
                <w:sz w:val="20"/>
                <w:szCs w:val="20"/>
              </w:rPr>
            </w:pPr>
            <w:del w:id="901" w:author="William Rodrigues" w:date="2014-02-17T18:05:00Z">
              <w:r w:rsidRPr="00DA0CB4" w:rsidDel="003A284B">
                <w:rPr>
                  <w:rFonts w:ascii="Times New Roman" w:eastAsia="Times New Roman" w:hAnsi="Times New Roman"/>
                  <w:sz w:val="20"/>
                  <w:szCs w:val="20"/>
                </w:rPr>
                <w:delText>(0,0822)</w:delText>
              </w:r>
            </w:del>
          </w:p>
          <w:p w:rsidR="00E522F4" w:rsidRPr="00DA0CB4" w:rsidDel="003A284B" w:rsidRDefault="00180024" w:rsidP="00180024">
            <w:pPr>
              <w:spacing w:after="0" w:line="240" w:lineRule="auto"/>
              <w:jc w:val="center"/>
              <w:rPr>
                <w:del w:id="902" w:author="William Rodrigues" w:date="2014-02-17T18:05:00Z"/>
                <w:rFonts w:ascii="Times New Roman" w:eastAsia="Times New Roman" w:hAnsi="Times New Roman"/>
                <w:sz w:val="20"/>
                <w:szCs w:val="20"/>
              </w:rPr>
            </w:pPr>
            <w:del w:id="903" w:author="William Rodrigues" w:date="2014-02-17T18:05:00Z">
              <w:r w:rsidRPr="00DA0CB4" w:rsidDel="003A284B">
                <w:rPr>
                  <w:rFonts w:ascii="Times New Roman" w:eastAsia="Times New Roman" w:hAnsi="Times New Roman"/>
                  <w:sz w:val="20"/>
                  <w:szCs w:val="20"/>
                </w:rPr>
                <w:delText>[0,47]</w:delText>
              </w:r>
            </w:del>
          </w:p>
        </w:tc>
        <w:tc>
          <w:tcPr>
            <w:tcW w:w="921" w:type="pct"/>
            <w:tcBorders>
              <w:right w:val="nil"/>
            </w:tcBorders>
            <w:shd w:val="clear" w:color="auto" w:fill="auto"/>
            <w:vAlign w:val="center"/>
          </w:tcPr>
          <w:p w:rsidR="00DA0CB4" w:rsidRPr="00DA0CB4" w:rsidDel="003A284B" w:rsidRDefault="00DA0CB4" w:rsidP="00DA0CB4">
            <w:pPr>
              <w:spacing w:after="0" w:line="240" w:lineRule="auto"/>
              <w:jc w:val="center"/>
              <w:rPr>
                <w:del w:id="904" w:author="William Rodrigues" w:date="2014-02-17T18:05:00Z"/>
                <w:rFonts w:ascii="Times New Roman" w:eastAsia="Times New Roman" w:hAnsi="Times New Roman"/>
                <w:sz w:val="20"/>
                <w:szCs w:val="20"/>
              </w:rPr>
            </w:pPr>
            <w:del w:id="905" w:author="William Rodrigues" w:date="2014-02-17T18:05:00Z">
              <w:r w:rsidRPr="00DA0CB4" w:rsidDel="003A284B">
                <w:rPr>
                  <w:rFonts w:ascii="Times New Roman" w:eastAsia="Times New Roman" w:hAnsi="Times New Roman"/>
                  <w:sz w:val="20"/>
                  <w:szCs w:val="20"/>
                </w:rPr>
                <w:delText>0,1401*</w:delText>
              </w:r>
            </w:del>
          </w:p>
          <w:p w:rsidR="00DA0CB4" w:rsidRPr="00DA0CB4" w:rsidDel="003A284B" w:rsidRDefault="00DA0CB4" w:rsidP="00DA0CB4">
            <w:pPr>
              <w:spacing w:after="0" w:line="240" w:lineRule="auto"/>
              <w:jc w:val="center"/>
              <w:rPr>
                <w:del w:id="906" w:author="William Rodrigues" w:date="2014-02-17T18:05:00Z"/>
                <w:rFonts w:ascii="Times New Roman" w:eastAsia="Times New Roman" w:hAnsi="Times New Roman"/>
                <w:sz w:val="20"/>
                <w:szCs w:val="20"/>
              </w:rPr>
            </w:pPr>
            <w:del w:id="907" w:author="William Rodrigues" w:date="2014-02-17T18:05:00Z">
              <w:r w:rsidRPr="00DA0CB4" w:rsidDel="003A284B">
                <w:rPr>
                  <w:rFonts w:ascii="Times New Roman" w:eastAsia="Times New Roman" w:hAnsi="Times New Roman"/>
                  <w:sz w:val="20"/>
                  <w:szCs w:val="20"/>
                </w:rPr>
                <w:delText>(0,0745)</w:delText>
              </w:r>
            </w:del>
          </w:p>
          <w:p w:rsidR="002F1BA4" w:rsidRPr="00DA0CB4" w:rsidDel="003A284B" w:rsidRDefault="00DA0CB4" w:rsidP="00DA0CB4">
            <w:pPr>
              <w:spacing w:after="0" w:line="240" w:lineRule="auto"/>
              <w:jc w:val="center"/>
              <w:rPr>
                <w:del w:id="908" w:author="William Rodrigues" w:date="2014-02-17T18:05:00Z"/>
                <w:rFonts w:ascii="Times New Roman" w:eastAsia="Times New Roman" w:hAnsi="Times New Roman"/>
                <w:sz w:val="20"/>
                <w:szCs w:val="20"/>
              </w:rPr>
            </w:pPr>
            <w:del w:id="909" w:author="William Rodrigues" w:date="2014-02-17T18:05:00Z">
              <w:r w:rsidRPr="00DA0CB4" w:rsidDel="003A284B">
                <w:rPr>
                  <w:rFonts w:ascii="Times New Roman" w:eastAsia="Times New Roman" w:hAnsi="Times New Roman"/>
                  <w:sz w:val="20"/>
                  <w:szCs w:val="20"/>
                </w:rPr>
                <w:delText>[1,88]</w:delText>
              </w:r>
            </w:del>
          </w:p>
        </w:tc>
      </w:tr>
      <w:tr w:rsidR="0087254F" w:rsidRPr="002A64E4" w:rsidDel="003A284B" w:rsidTr="009A47BC">
        <w:trPr>
          <w:jc w:val="center"/>
          <w:del w:id="910" w:author="William Rodrigues" w:date="2014-02-17T18:05:00Z"/>
        </w:trPr>
        <w:tc>
          <w:tcPr>
            <w:tcW w:w="1525" w:type="pct"/>
            <w:tcBorders>
              <w:left w:val="nil"/>
              <w:bottom w:val="single" w:sz="4" w:space="0" w:color="auto"/>
            </w:tcBorders>
            <w:shd w:val="clear" w:color="auto" w:fill="auto"/>
            <w:vAlign w:val="center"/>
          </w:tcPr>
          <w:p w:rsidR="0087254F" w:rsidRPr="002A64E4" w:rsidDel="003A284B" w:rsidRDefault="0087254F" w:rsidP="002A64E4">
            <w:pPr>
              <w:spacing w:after="0" w:line="240" w:lineRule="auto"/>
              <w:jc w:val="center"/>
              <w:rPr>
                <w:del w:id="911" w:author="William Rodrigues" w:date="2014-02-17T18:05:00Z"/>
                <w:rFonts w:ascii="Times New Roman" w:eastAsia="Times New Roman" w:hAnsi="Times New Roman"/>
                <w:sz w:val="20"/>
                <w:szCs w:val="20"/>
              </w:rPr>
            </w:pPr>
            <w:del w:id="912" w:author="William Rodrigues" w:date="2014-02-17T18:05:00Z">
              <w:r w:rsidRPr="002A64E4" w:rsidDel="003A284B">
                <w:rPr>
                  <w:rFonts w:ascii="Times New Roman" w:eastAsia="Times New Roman" w:hAnsi="Times New Roman"/>
                  <w:sz w:val="20"/>
                  <w:szCs w:val="20"/>
                </w:rPr>
                <w:delText>Constante</w:delText>
              </w:r>
              <w:r w:rsidRPr="002A64E4" w:rsidDel="003A284B">
                <w:rPr>
                  <w:rFonts w:ascii="Times New Roman" w:eastAsia="Times New Roman" w:hAnsi="Times New Roman"/>
                  <w:bCs/>
                  <w:sz w:val="20"/>
                  <w:szCs w:val="20"/>
                  <w:vertAlign w:val="subscript"/>
                  <w:lang w:eastAsia="pt-BR"/>
                </w:rPr>
                <w:delText xml:space="preserve"> t</w:delText>
              </w:r>
            </w:del>
          </w:p>
        </w:tc>
        <w:tc>
          <w:tcPr>
            <w:tcW w:w="816" w:type="pct"/>
            <w:tcBorders>
              <w:bottom w:val="single" w:sz="4" w:space="0" w:color="auto"/>
            </w:tcBorders>
            <w:shd w:val="clear" w:color="auto" w:fill="auto"/>
            <w:vAlign w:val="center"/>
          </w:tcPr>
          <w:p w:rsidR="00820F43" w:rsidRPr="0061636A" w:rsidDel="003A284B" w:rsidRDefault="00820F43" w:rsidP="00820F43">
            <w:pPr>
              <w:spacing w:after="0" w:line="240" w:lineRule="auto"/>
              <w:jc w:val="center"/>
              <w:rPr>
                <w:del w:id="913" w:author="William Rodrigues" w:date="2014-02-17T18:05:00Z"/>
                <w:rFonts w:ascii="Times New Roman" w:eastAsia="Times New Roman" w:hAnsi="Times New Roman"/>
                <w:sz w:val="20"/>
                <w:szCs w:val="20"/>
              </w:rPr>
            </w:pPr>
            <w:del w:id="914" w:author="William Rodrigues" w:date="2014-02-17T18:05:00Z">
              <w:r w:rsidRPr="0061636A" w:rsidDel="003A284B">
                <w:rPr>
                  <w:rFonts w:ascii="Times New Roman" w:eastAsia="Times New Roman" w:hAnsi="Times New Roman"/>
                  <w:sz w:val="20"/>
                  <w:szCs w:val="20"/>
                </w:rPr>
                <w:delText>-0,0328</w:delText>
              </w:r>
            </w:del>
          </w:p>
          <w:p w:rsidR="00820F43" w:rsidRPr="0061636A" w:rsidDel="003A284B" w:rsidRDefault="00820F43" w:rsidP="00820F43">
            <w:pPr>
              <w:spacing w:after="0" w:line="240" w:lineRule="auto"/>
              <w:jc w:val="center"/>
              <w:rPr>
                <w:del w:id="915" w:author="William Rodrigues" w:date="2014-02-17T18:05:00Z"/>
                <w:rFonts w:ascii="Times New Roman" w:eastAsia="Times New Roman" w:hAnsi="Times New Roman"/>
                <w:sz w:val="20"/>
                <w:szCs w:val="20"/>
              </w:rPr>
            </w:pPr>
            <w:del w:id="916" w:author="William Rodrigues" w:date="2014-02-17T18:05:00Z">
              <w:r w:rsidRPr="0061636A" w:rsidDel="003A284B">
                <w:rPr>
                  <w:rFonts w:ascii="Times New Roman" w:eastAsia="Times New Roman" w:hAnsi="Times New Roman"/>
                  <w:sz w:val="20"/>
                  <w:szCs w:val="20"/>
                </w:rPr>
                <w:delText>(0,0438)</w:delText>
              </w:r>
            </w:del>
          </w:p>
          <w:p w:rsidR="00BB5D6E" w:rsidRPr="0061636A" w:rsidDel="003A284B" w:rsidRDefault="00820F43" w:rsidP="00820F43">
            <w:pPr>
              <w:spacing w:after="0" w:line="240" w:lineRule="auto"/>
              <w:jc w:val="center"/>
              <w:rPr>
                <w:del w:id="917" w:author="William Rodrigues" w:date="2014-02-17T18:05:00Z"/>
                <w:rFonts w:ascii="Times New Roman" w:eastAsia="Times New Roman" w:hAnsi="Times New Roman"/>
                <w:sz w:val="20"/>
                <w:szCs w:val="20"/>
              </w:rPr>
            </w:pPr>
            <w:del w:id="918" w:author="William Rodrigues" w:date="2014-02-17T18:05:00Z">
              <w:r w:rsidRPr="0061636A" w:rsidDel="003A284B">
                <w:rPr>
                  <w:rFonts w:ascii="Times New Roman" w:eastAsia="Times New Roman" w:hAnsi="Times New Roman"/>
                  <w:sz w:val="20"/>
                  <w:szCs w:val="20"/>
                </w:rPr>
                <w:delText>[-0,7500]</w:delText>
              </w:r>
            </w:del>
          </w:p>
        </w:tc>
        <w:tc>
          <w:tcPr>
            <w:tcW w:w="816" w:type="pct"/>
            <w:tcBorders>
              <w:bottom w:val="single" w:sz="4" w:space="0" w:color="auto"/>
            </w:tcBorders>
            <w:shd w:val="clear" w:color="auto" w:fill="auto"/>
            <w:vAlign w:val="center"/>
          </w:tcPr>
          <w:p w:rsidR="00820F43" w:rsidRPr="00DA0CB4" w:rsidDel="003A284B" w:rsidRDefault="00820F43" w:rsidP="00820F43">
            <w:pPr>
              <w:spacing w:after="0" w:line="240" w:lineRule="auto"/>
              <w:jc w:val="center"/>
              <w:rPr>
                <w:del w:id="919" w:author="William Rodrigues" w:date="2014-02-17T18:05:00Z"/>
                <w:rFonts w:ascii="Times New Roman" w:eastAsia="Times New Roman" w:hAnsi="Times New Roman"/>
                <w:sz w:val="20"/>
                <w:szCs w:val="20"/>
              </w:rPr>
            </w:pPr>
            <w:del w:id="920" w:author="William Rodrigues" w:date="2014-02-17T18:05:00Z">
              <w:r w:rsidRPr="00DA0CB4" w:rsidDel="003A284B">
                <w:rPr>
                  <w:rFonts w:ascii="Times New Roman" w:eastAsia="Times New Roman" w:hAnsi="Times New Roman"/>
                  <w:sz w:val="20"/>
                  <w:szCs w:val="20"/>
                </w:rPr>
                <w:delText>-0,0418</w:delText>
              </w:r>
            </w:del>
          </w:p>
          <w:p w:rsidR="00820F43" w:rsidRPr="00DA0CB4" w:rsidDel="003A284B" w:rsidRDefault="00820F43" w:rsidP="00820F43">
            <w:pPr>
              <w:spacing w:after="0" w:line="240" w:lineRule="auto"/>
              <w:jc w:val="center"/>
              <w:rPr>
                <w:del w:id="921" w:author="William Rodrigues" w:date="2014-02-17T18:05:00Z"/>
                <w:rFonts w:ascii="Times New Roman" w:eastAsia="Times New Roman" w:hAnsi="Times New Roman"/>
                <w:sz w:val="20"/>
                <w:szCs w:val="20"/>
              </w:rPr>
            </w:pPr>
            <w:del w:id="922" w:author="William Rodrigues" w:date="2014-02-17T18:05:00Z">
              <w:r w:rsidRPr="00DA0CB4" w:rsidDel="003A284B">
                <w:rPr>
                  <w:rFonts w:ascii="Times New Roman" w:eastAsia="Times New Roman" w:hAnsi="Times New Roman"/>
                  <w:sz w:val="20"/>
                  <w:szCs w:val="20"/>
                </w:rPr>
                <w:delText>(0,0640)</w:delText>
              </w:r>
            </w:del>
          </w:p>
          <w:p w:rsidR="00BB5D6E" w:rsidRPr="00DA0CB4" w:rsidDel="003A284B" w:rsidRDefault="00820F43" w:rsidP="00820F43">
            <w:pPr>
              <w:spacing w:after="0" w:line="240" w:lineRule="auto"/>
              <w:jc w:val="center"/>
              <w:rPr>
                <w:del w:id="923" w:author="William Rodrigues" w:date="2014-02-17T18:05:00Z"/>
                <w:rFonts w:ascii="Times New Roman" w:eastAsia="Times New Roman" w:hAnsi="Times New Roman"/>
                <w:sz w:val="20"/>
                <w:szCs w:val="20"/>
              </w:rPr>
            </w:pPr>
            <w:del w:id="924" w:author="William Rodrigues" w:date="2014-02-17T18:05:00Z">
              <w:r w:rsidRPr="00DA0CB4" w:rsidDel="003A284B">
                <w:rPr>
                  <w:rFonts w:ascii="Times New Roman" w:eastAsia="Times New Roman" w:hAnsi="Times New Roman"/>
                  <w:sz w:val="20"/>
                  <w:szCs w:val="20"/>
                </w:rPr>
                <w:delText>[-0,65]</w:delText>
              </w:r>
            </w:del>
          </w:p>
        </w:tc>
        <w:tc>
          <w:tcPr>
            <w:tcW w:w="921" w:type="pct"/>
            <w:tcBorders>
              <w:bottom w:val="single" w:sz="4" w:space="0" w:color="auto"/>
            </w:tcBorders>
            <w:shd w:val="clear" w:color="auto" w:fill="auto"/>
            <w:vAlign w:val="center"/>
          </w:tcPr>
          <w:p w:rsidR="00180024" w:rsidRPr="00DA0CB4" w:rsidDel="003A284B" w:rsidRDefault="00180024" w:rsidP="00180024">
            <w:pPr>
              <w:spacing w:after="0" w:line="240" w:lineRule="auto"/>
              <w:jc w:val="center"/>
              <w:rPr>
                <w:del w:id="925" w:author="William Rodrigues" w:date="2014-02-17T18:05:00Z"/>
                <w:rFonts w:ascii="Times New Roman" w:eastAsia="Times New Roman" w:hAnsi="Times New Roman"/>
                <w:sz w:val="20"/>
                <w:szCs w:val="20"/>
              </w:rPr>
            </w:pPr>
            <w:del w:id="926" w:author="William Rodrigues" w:date="2014-02-17T18:05:00Z">
              <w:r w:rsidRPr="00DA0CB4" w:rsidDel="003A284B">
                <w:rPr>
                  <w:rFonts w:ascii="Times New Roman" w:eastAsia="Times New Roman" w:hAnsi="Times New Roman"/>
                  <w:sz w:val="20"/>
                  <w:szCs w:val="20"/>
                </w:rPr>
                <w:delText>-0,1046</w:delText>
              </w:r>
            </w:del>
          </w:p>
          <w:p w:rsidR="00180024" w:rsidRPr="00DA0CB4" w:rsidDel="003A284B" w:rsidRDefault="00180024" w:rsidP="00180024">
            <w:pPr>
              <w:spacing w:after="0" w:line="240" w:lineRule="auto"/>
              <w:jc w:val="center"/>
              <w:rPr>
                <w:del w:id="927" w:author="William Rodrigues" w:date="2014-02-17T18:05:00Z"/>
                <w:rFonts w:ascii="Times New Roman" w:eastAsia="Times New Roman" w:hAnsi="Times New Roman"/>
                <w:sz w:val="20"/>
                <w:szCs w:val="20"/>
              </w:rPr>
            </w:pPr>
            <w:del w:id="928" w:author="William Rodrigues" w:date="2014-02-17T18:05:00Z">
              <w:r w:rsidRPr="00DA0CB4" w:rsidDel="003A284B">
                <w:rPr>
                  <w:rFonts w:ascii="Times New Roman" w:eastAsia="Times New Roman" w:hAnsi="Times New Roman"/>
                  <w:sz w:val="20"/>
                  <w:szCs w:val="20"/>
                </w:rPr>
                <w:delText>(0,2892)</w:delText>
              </w:r>
            </w:del>
          </w:p>
          <w:p w:rsidR="00E522F4" w:rsidRPr="00DA0CB4" w:rsidDel="003A284B" w:rsidRDefault="00180024" w:rsidP="00180024">
            <w:pPr>
              <w:spacing w:after="0" w:line="240" w:lineRule="auto"/>
              <w:jc w:val="center"/>
              <w:rPr>
                <w:del w:id="929" w:author="William Rodrigues" w:date="2014-02-17T18:05:00Z"/>
                <w:rFonts w:ascii="Times New Roman" w:eastAsia="Times New Roman" w:hAnsi="Times New Roman"/>
                <w:sz w:val="20"/>
                <w:szCs w:val="20"/>
              </w:rPr>
            </w:pPr>
            <w:del w:id="930" w:author="William Rodrigues" w:date="2014-02-17T18:05:00Z">
              <w:r w:rsidRPr="00DA0CB4" w:rsidDel="003A284B">
                <w:rPr>
                  <w:rFonts w:ascii="Times New Roman" w:eastAsia="Times New Roman" w:hAnsi="Times New Roman"/>
                  <w:sz w:val="20"/>
                  <w:szCs w:val="20"/>
                </w:rPr>
                <w:delText>[-0,36]</w:delText>
              </w:r>
            </w:del>
          </w:p>
        </w:tc>
        <w:tc>
          <w:tcPr>
            <w:tcW w:w="921" w:type="pct"/>
            <w:tcBorders>
              <w:bottom w:val="single" w:sz="4" w:space="0" w:color="auto"/>
              <w:right w:val="nil"/>
            </w:tcBorders>
            <w:shd w:val="clear" w:color="auto" w:fill="auto"/>
            <w:vAlign w:val="center"/>
          </w:tcPr>
          <w:p w:rsidR="00DA0CB4" w:rsidRPr="00DA0CB4" w:rsidDel="003A284B" w:rsidRDefault="00DA0CB4" w:rsidP="00DA0CB4">
            <w:pPr>
              <w:spacing w:after="0" w:line="240" w:lineRule="auto"/>
              <w:jc w:val="center"/>
              <w:rPr>
                <w:del w:id="931" w:author="William Rodrigues" w:date="2014-02-17T18:05:00Z"/>
                <w:rFonts w:ascii="Times New Roman" w:eastAsia="Times New Roman" w:hAnsi="Times New Roman"/>
                <w:sz w:val="20"/>
                <w:szCs w:val="20"/>
              </w:rPr>
            </w:pPr>
            <w:del w:id="932" w:author="William Rodrigues" w:date="2014-02-17T18:05:00Z">
              <w:r w:rsidRPr="00DA0CB4" w:rsidDel="003A284B">
                <w:rPr>
                  <w:rFonts w:ascii="Times New Roman" w:eastAsia="Times New Roman" w:hAnsi="Times New Roman"/>
                  <w:sz w:val="20"/>
                  <w:szCs w:val="20"/>
                </w:rPr>
                <w:delText>-0,0785</w:delText>
              </w:r>
            </w:del>
          </w:p>
          <w:p w:rsidR="00DA0CB4" w:rsidRPr="00DA0CB4" w:rsidDel="003A284B" w:rsidRDefault="00DA0CB4" w:rsidP="00DA0CB4">
            <w:pPr>
              <w:spacing w:after="0" w:line="240" w:lineRule="auto"/>
              <w:jc w:val="center"/>
              <w:rPr>
                <w:del w:id="933" w:author="William Rodrigues" w:date="2014-02-17T18:05:00Z"/>
                <w:rFonts w:ascii="Times New Roman" w:eastAsia="Times New Roman" w:hAnsi="Times New Roman"/>
                <w:sz w:val="20"/>
                <w:szCs w:val="20"/>
              </w:rPr>
            </w:pPr>
            <w:del w:id="934" w:author="William Rodrigues" w:date="2014-02-17T18:05:00Z">
              <w:r w:rsidRPr="00DA0CB4" w:rsidDel="003A284B">
                <w:rPr>
                  <w:rFonts w:ascii="Times New Roman" w:eastAsia="Times New Roman" w:hAnsi="Times New Roman"/>
                  <w:sz w:val="20"/>
                  <w:szCs w:val="20"/>
                </w:rPr>
                <w:delText>(0,2886)</w:delText>
              </w:r>
            </w:del>
          </w:p>
          <w:p w:rsidR="002F1BA4" w:rsidRPr="00DA0CB4" w:rsidDel="003A284B" w:rsidRDefault="00DA0CB4" w:rsidP="00DA0CB4">
            <w:pPr>
              <w:spacing w:after="0" w:line="240" w:lineRule="auto"/>
              <w:jc w:val="center"/>
              <w:rPr>
                <w:del w:id="935" w:author="William Rodrigues" w:date="2014-02-17T18:05:00Z"/>
                <w:rFonts w:ascii="Times New Roman" w:eastAsia="Times New Roman" w:hAnsi="Times New Roman"/>
                <w:sz w:val="20"/>
                <w:szCs w:val="20"/>
              </w:rPr>
            </w:pPr>
            <w:del w:id="936" w:author="William Rodrigues" w:date="2014-02-17T18:05:00Z">
              <w:r w:rsidRPr="00DA0CB4" w:rsidDel="003A284B">
                <w:rPr>
                  <w:rFonts w:ascii="Times New Roman" w:eastAsia="Times New Roman" w:hAnsi="Times New Roman"/>
                  <w:sz w:val="20"/>
                  <w:szCs w:val="20"/>
                </w:rPr>
                <w:delText>[-0,27]</w:delText>
              </w:r>
            </w:del>
          </w:p>
        </w:tc>
      </w:tr>
      <w:tr w:rsidR="0087254F" w:rsidRPr="002A64E4" w:rsidDel="003A284B" w:rsidTr="009A47BC">
        <w:trPr>
          <w:jc w:val="center"/>
          <w:del w:id="937" w:author="William Rodrigues" w:date="2014-02-17T18:05:00Z"/>
        </w:trPr>
        <w:tc>
          <w:tcPr>
            <w:tcW w:w="1525" w:type="pct"/>
            <w:tcBorders>
              <w:top w:val="nil"/>
              <w:left w:val="nil"/>
              <w:bottom w:val="nil"/>
            </w:tcBorders>
            <w:shd w:val="clear" w:color="auto" w:fill="auto"/>
            <w:vAlign w:val="center"/>
          </w:tcPr>
          <w:p w:rsidR="0087254F" w:rsidRPr="002A64E4" w:rsidDel="003A284B" w:rsidRDefault="0087254F" w:rsidP="002A64E4">
            <w:pPr>
              <w:spacing w:after="0" w:line="240" w:lineRule="auto"/>
              <w:jc w:val="center"/>
              <w:rPr>
                <w:del w:id="938" w:author="William Rodrigues" w:date="2014-02-17T18:05:00Z"/>
                <w:rFonts w:ascii="Times New Roman" w:eastAsia="Times New Roman" w:hAnsi="Times New Roman"/>
                <w:sz w:val="20"/>
                <w:szCs w:val="20"/>
              </w:rPr>
            </w:pPr>
            <w:del w:id="939" w:author="William Rodrigues" w:date="2014-02-17T18:05:00Z">
              <w:r w:rsidRPr="002A64E4" w:rsidDel="003A284B">
                <w:rPr>
                  <w:rFonts w:ascii="Times New Roman" w:eastAsia="Times New Roman" w:hAnsi="Times New Roman"/>
                  <w:sz w:val="20"/>
                  <w:szCs w:val="20"/>
                </w:rPr>
                <w:delText>Prob-F</w:delText>
              </w:r>
            </w:del>
          </w:p>
        </w:tc>
        <w:tc>
          <w:tcPr>
            <w:tcW w:w="816" w:type="pct"/>
            <w:tcBorders>
              <w:top w:val="nil"/>
              <w:bottom w:val="nil"/>
            </w:tcBorders>
            <w:shd w:val="clear" w:color="auto" w:fill="auto"/>
            <w:vAlign w:val="center"/>
          </w:tcPr>
          <w:p w:rsidR="0087254F" w:rsidRPr="0061636A" w:rsidDel="003A284B" w:rsidRDefault="00820F43" w:rsidP="002A64E4">
            <w:pPr>
              <w:spacing w:after="0" w:line="240" w:lineRule="auto"/>
              <w:jc w:val="center"/>
              <w:rPr>
                <w:del w:id="940" w:author="William Rodrigues" w:date="2014-02-17T18:05:00Z"/>
                <w:rFonts w:ascii="Times New Roman" w:eastAsia="Times New Roman" w:hAnsi="Times New Roman"/>
                <w:sz w:val="20"/>
                <w:szCs w:val="20"/>
              </w:rPr>
            </w:pPr>
            <w:del w:id="941" w:author="William Rodrigues" w:date="2014-02-17T18:05:00Z">
              <w:r w:rsidRPr="0061636A" w:rsidDel="003A284B">
                <w:rPr>
                  <w:rFonts w:ascii="Times New Roman" w:eastAsia="Times New Roman" w:hAnsi="Times New Roman"/>
                  <w:sz w:val="20"/>
                  <w:szCs w:val="20"/>
                </w:rPr>
                <w:delText>0,</w:delText>
              </w:r>
              <w:r w:rsidR="0087254F" w:rsidRPr="0061636A" w:rsidDel="003A284B">
                <w:rPr>
                  <w:rFonts w:ascii="Times New Roman" w:eastAsia="Times New Roman" w:hAnsi="Times New Roman"/>
                  <w:sz w:val="20"/>
                  <w:szCs w:val="20"/>
                </w:rPr>
                <w:delText>0000</w:delText>
              </w:r>
            </w:del>
          </w:p>
        </w:tc>
        <w:tc>
          <w:tcPr>
            <w:tcW w:w="816" w:type="pct"/>
            <w:tcBorders>
              <w:top w:val="nil"/>
              <w:bottom w:val="nil"/>
            </w:tcBorders>
            <w:shd w:val="clear" w:color="auto" w:fill="auto"/>
            <w:vAlign w:val="center"/>
          </w:tcPr>
          <w:p w:rsidR="0087254F" w:rsidRPr="00DA0CB4" w:rsidDel="003A284B" w:rsidRDefault="0087254F" w:rsidP="002A64E4">
            <w:pPr>
              <w:spacing w:after="0" w:line="240" w:lineRule="auto"/>
              <w:jc w:val="center"/>
              <w:rPr>
                <w:del w:id="942" w:author="William Rodrigues" w:date="2014-02-17T18:05:00Z"/>
                <w:rFonts w:ascii="Times New Roman" w:eastAsia="Times New Roman" w:hAnsi="Times New Roman"/>
                <w:sz w:val="20"/>
                <w:szCs w:val="20"/>
              </w:rPr>
            </w:pPr>
            <w:del w:id="943" w:author="William Rodrigues" w:date="2014-02-17T18:05:00Z">
              <w:r w:rsidRPr="00DA0CB4" w:rsidDel="003A284B">
                <w:rPr>
                  <w:rFonts w:ascii="Times New Roman" w:eastAsia="Times New Roman" w:hAnsi="Times New Roman"/>
                  <w:sz w:val="20"/>
                  <w:szCs w:val="20"/>
                </w:rPr>
                <w:delText>0.0000</w:delText>
              </w:r>
            </w:del>
          </w:p>
        </w:tc>
        <w:tc>
          <w:tcPr>
            <w:tcW w:w="921" w:type="pct"/>
            <w:tcBorders>
              <w:top w:val="nil"/>
              <w:bottom w:val="nil"/>
            </w:tcBorders>
            <w:shd w:val="clear" w:color="auto" w:fill="auto"/>
            <w:vAlign w:val="center"/>
          </w:tcPr>
          <w:p w:rsidR="0087254F" w:rsidRPr="00DA0CB4" w:rsidDel="003A284B" w:rsidRDefault="0087254F" w:rsidP="002A64E4">
            <w:pPr>
              <w:spacing w:after="0" w:line="240" w:lineRule="auto"/>
              <w:jc w:val="center"/>
              <w:rPr>
                <w:del w:id="944" w:author="William Rodrigues" w:date="2014-02-17T18:05:00Z"/>
                <w:rFonts w:ascii="Times New Roman" w:eastAsia="Times New Roman" w:hAnsi="Times New Roman"/>
                <w:sz w:val="20"/>
                <w:szCs w:val="20"/>
              </w:rPr>
            </w:pPr>
            <w:del w:id="945" w:author="William Rodrigues" w:date="2014-02-17T18:05:00Z">
              <w:r w:rsidRPr="00DA0CB4" w:rsidDel="003A284B">
                <w:rPr>
                  <w:rFonts w:ascii="Times New Roman" w:eastAsia="Times New Roman" w:hAnsi="Times New Roman"/>
                  <w:sz w:val="20"/>
                  <w:szCs w:val="20"/>
                </w:rPr>
                <w:delText>0.0000</w:delText>
              </w:r>
            </w:del>
          </w:p>
        </w:tc>
        <w:tc>
          <w:tcPr>
            <w:tcW w:w="921" w:type="pct"/>
            <w:tcBorders>
              <w:top w:val="nil"/>
              <w:bottom w:val="nil"/>
              <w:right w:val="nil"/>
            </w:tcBorders>
            <w:shd w:val="clear" w:color="auto" w:fill="auto"/>
            <w:vAlign w:val="center"/>
          </w:tcPr>
          <w:p w:rsidR="0087254F" w:rsidRPr="00DA0CB4" w:rsidDel="003A284B" w:rsidRDefault="0087254F" w:rsidP="002A64E4">
            <w:pPr>
              <w:spacing w:after="0" w:line="240" w:lineRule="auto"/>
              <w:jc w:val="center"/>
              <w:rPr>
                <w:del w:id="946" w:author="William Rodrigues" w:date="2014-02-17T18:05:00Z"/>
                <w:rFonts w:ascii="Times New Roman" w:eastAsia="Times New Roman" w:hAnsi="Times New Roman"/>
                <w:sz w:val="20"/>
                <w:szCs w:val="20"/>
              </w:rPr>
            </w:pPr>
            <w:del w:id="947" w:author="William Rodrigues" w:date="2014-02-17T18:05:00Z">
              <w:r w:rsidRPr="00DA0CB4" w:rsidDel="003A284B">
                <w:rPr>
                  <w:rFonts w:ascii="Times New Roman" w:eastAsia="Times New Roman" w:hAnsi="Times New Roman"/>
                  <w:sz w:val="20"/>
                  <w:szCs w:val="20"/>
                </w:rPr>
                <w:delText>0.0000</w:delText>
              </w:r>
            </w:del>
          </w:p>
        </w:tc>
      </w:tr>
      <w:tr w:rsidR="0087254F" w:rsidRPr="002A64E4" w:rsidDel="003A284B" w:rsidTr="009A47BC">
        <w:trPr>
          <w:jc w:val="center"/>
          <w:del w:id="948" w:author="William Rodrigues" w:date="2014-02-17T18:05:00Z"/>
        </w:trPr>
        <w:tc>
          <w:tcPr>
            <w:tcW w:w="1525" w:type="pct"/>
            <w:tcBorders>
              <w:top w:val="nil"/>
              <w:left w:val="nil"/>
              <w:bottom w:val="nil"/>
            </w:tcBorders>
            <w:shd w:val="clear" w:color="auto" w:fill="auto"/>
            <w:vAlign w:val="center"/>
          </w:tcPr>
          <w:p w:rsidR="0087254F" w:rsidRPr="002A64E4" w:rsidDel="003A284B" w:rsidRDefault="0087254F" w:rsidP="002A64E4">
            <w:pPr>
              <w:spacing w:after="0" w:line="240" w:lineRule="auto"/>
              <w:jc w:val="center"/>
              <w:rPr>
                <w:del w:id="949" w:author="William Rodrigues" w:date="2014-02-17T18:05:00Z"/>
                <w:rFonts w:ascii="Times New Roman" w:eastAsia="Times New Roman" w:hAnsi="Times New Roman"/>
                <w:sz w:val="20"/>
                <w:szCs w:val="20"/>
              </w:rPr>
            </w:pPr>
            <w:del w:id="950" w:author="William Rodrigues" w:date="2014-02-17T18:05:00Z">
              <w:r w:rsidRPr="002A64E4" w:rsidDel="003A284B">
                <w:rPr>
                  <w:rFonts w:ascii="Times New Roman" w:eastAsia="Times New Roman" w:hAnsi="Times New Roman"/>
                  <w:sz w:val="20"/>
                  <w:szCs w:val="20"/>
                </w:rPr>
                <w:delText>R²</w:delText>
              </w:r>
            </w:del>
          </w:p>
        </w:tc>
        <w:tc>
          <w:tcPr>
            <w:tcW w:w="816" w:type="pct"/>
            <w:tcBorders>
              <w:top w:val="nil"/>
              <w:bottom w:val="nil"/>
            </w:tcBorders>
            <w:shd w:val="clear" w:color="auto" w:fill="auto"/>
            <w:vAlign w:val="center"/>
          </w:tcPr>
          <w:p w:rsidR="0087254F" w:rsidRPr="0061636A" w:rsidDel="003A284B" w:rsidRDefault="00E36B77" w:rsidP="002A64E4">
            <w:pPr>
              <w:spacing w:after="0" w:line="240" w:lineRule="auto"/>
              <w:jc w:val="center"/>
              <w:rPr>
                <w:del w:id="951" w:author="William Rodrigues" w:date="2014-02-17T18:05:00Z"/>
                <w:rFonts w:ascii="Times New Roman" w:eastAsia="Times New Roman" w:hAnsi="Times New Roman"/>
                <w:sz w:val="20"/>
                <w:szCs w:val="20"/>
              </w:rPr>
            </w:pPr>
            <w:del w:id="952" w:author="William Rodrigues" w:date="2014-02-17T18:05:00Z">
              <w:r w:rsidRPr="0061636A" w:rsidDel="003A284B">
                <w:rPr>
                  <w:rFonts w:ascii="Times New Roman" w:eastAsia="Times New Roman" w:hAnsi="Times New Roman"/>
                  <w:sz w:val="20"/>
                  <w:szCs w:val="20"/>
                </w:rPr>
                <w:delText>28</w:delText>
              </w:r>
              <w:r w:rsidR="006C291C" w:rsidRPr="0061636A" w:rsidDel="003A284B">
                <w:rPr>
                  <w:rFonts w:ascii="Times New Roman" w:eastAsia="Times New Roman" w:hAnsi="Times New Roman"/>
                  <w:sz w:val="20"/>
                  <w:szCs w:val="20"/>
                </w:rPr>
                <w:delText>,</w:delText>
              </w:r>
              <w:r w:rsidRPr="0061636A" w:rsidDel="003A284B">
                <w:rPr>
                  <w:rFonts w:ascii="Times New Roman" w:eastAsia="Times New Roman" w:hAnsi="Times New Roman"/>
                  <w:sz w:val="20"/>
                  <w:szCs w:val="20"/>
                </w:rPr>
                <w:delText>41</w:delText>
              </w:r>
              <w:r w:rsidR="006C291C" w:rsidRPr="0061636A" w:rsidDel="003A284B">
                <w:rPr>
                  <w:rFonts w:ascii="Times New Roman" w:eastAsia="Times New Roman" w:hAnsi="Times New Roman"/>
                  <w:sz w:val="20"/>
                  <w:szCs w:val="20"/>
                </w:rPr>
                <w:delText>%</w:delText>
              </w:r>
            </w:del>
          </w:p>
        </w:tc>
        <w:tc>
          <w:tcPr>
            <w:tcW w:w="816" w:type="pct"/>
            <w:tcBorders>
              <w:top w:val="nil"/>
              <w:bottom w:val="nil"/>
            </w:tcBorders>
            <w:shd w:val="clear" w:color="auto" w:fill="auto"/>
            <w:vAlign w:val="center"/>
          </w:tcPr>
          <w:p w:rsidR="0087254F" w:rsidRPr="00DA0CB4" w:rsidDel="003A284B" w:rsidRDefault="00BB5D6E" w:rsidP="002A64E4">
            <w:pPr>
              <w:spacing w:after="0" w:line="240" w:lineRule="auto"/>
              <w:jc w:val="center"/>
              <w:rPr>
                <w:del w:id="953" w:author="William Rodrigues" w:date="2014-02-17T18:05:00Z"/>
                <w:rFonts w:ascii="Times New Roman" w:eastAsia="Times New Roman" w:hAnsi="Times New Roman"/>
                <w:sz w:val="20"/>
                <w:szCs w:val="20"/>
              </w:rPr>
            </w:pPr>
            <w:del w:id="954" w:author="William Rodrigues" w:date="2014-02-17T18:05:00Z">
              <w:r w:rsidRPr="00DA0CB4" w:rsidDel="003A284B">
                <w:rPr>
                  <w:rFonts w:ascii="Times New Roman" w:eastAsia="Times New Roman" w:hAnsi="Times New Roman"/>
                  <w:sz w:val="20"/>
                  <w:szCs w:val="20"/>
                </w:rPr>
                <w:delText>22</w:delText>
              </w:r>
              <w:r w:rsidR="006C291C" w:rsidRPr="00DA0CB4" w:rsidDel="003A284B">
                <w:rPr>
                  <w:rFonts w:ascii="Times New Roman" w:eastAsia="Times New Roman" w:hAnsi="Times New Roman"/>
                  <w:sz w:val="20"/>
                  <w:szCs w:val="20"/>
                </w:rPr>
                <w:delText>,</w:delText>
              </w:r>
              <w:r w:rsidRPr="00DA0CB4" w:rsidDel="003A284B">
                <w:rPr>
                  <w:rFonts w:ascii="Times New Roman" w:eastAsia="Times New Roman" w:hAnsi="Times New Roman"/>
                  <w:sz w:val="20"/>
                  <w:szCs w:val="20"/>
                </w:rPr>
                <w:delText>78</w:delText>
              </w:r>
              <w:r w:rsidR="006C291C" w:rsidRPr="00DA0CB4" w:rsidDel="003A284B">
                <w:rPr>
                  <w:rFonts w:ascii="Times New Roman" w:eastAsia="Times New Roman" w:hAnsi="Times New Roman"/>
                  <w:sz w:val="20"/>
                  <w:szCs w:val="20"/>
                </w:rPr>
                <w:delText>%</w:delText>
              </w:r>
            </w:del>
          </w:p>
        </w:tc>
        <w:tc>
          <w:tcPr>
            <w:tcW w:w="921" w:type="pct"/>
            <w:tcBorders>
              <w:top w:val="nil"/>
              <w:bottom w:val="nil"/>
            </w:tcBorders>
            <w:shd w:val="clear" w:color="auto" w:fill="auto"/>
            <w:vAlign w:val="center"/>
          </w:tcPr>
          <w:p w:rsidR="0087254F" w:rsidRPr="00DA0CB4" w:rsidDel="003A284B" w:rsidRDefault="00E522F4" w:rsidP="002A64E4">
            <w:pPr>
              <w:spacing w:after="0" w:line="240" w:lineRule="auto"/>
              <w:jc w:val="center"/>
              <w:rPr>
                <w:del w:id="955" w:author="William Rodrigues" w:date="2014-02-17T18:05:00Z"/>
                <w:rFonts w:ascii="Times New Roman" w:eastAsia="Times New Roman" w:hAnsi="Times New Roman"/>
                <w:sz w:val="20"/>
                <w:szCs w:val="20"/>
              </w:rPr>
            </w:pPr>
            <w:del w:id="956" w:author="William Rodrigues" w:date="2014-02-17T18:05:00Z">
              <w:r w:rsidRPr="00DA0CB4" w:rsidDel="003A284B">
                <w:rPr>
                  <w:rFonts w:ascii="Times New Roman" w:eastAsia="Times New Roman" w:hAnsi="Times New Roman"/>
                  <w:sz w:val="20"/>
                  <w:szCs w:val="20"/>
                </w:rPr>
                <w:delText>7</w:delText>
              </w:r>
              <w:r w:rsidR="006C291C" w:rsidRPr="00DA0CB4" w:rsidDel="003A284B">
                <w:rPr>
                  <w:rFonts w:ascii="Times New Roman" w:eastAsia="Times New Roman" w:hAnsi="Times New Roman"/>
                  <w:sz w:val="20"/>
                  <w:szCs w:val="20"/>
                </w:rPr>
                <w:delText>,</w:delText>
              </w:r>
              <w:r w:rsidRPr="00DA0CB4" w:rsidDel="003A284B">
                <w:rPr>
                  <w:rFonts w:ascii="Times New Roman" w:eastAsia="Times New Roman" w:hAnsi="Times New Roman"/>
                  <w:sz w:val="20"/>
                  <w:szCs w:val="20"/>
                </w:rPr>
                <w:delText>92</w:delText>
              </w:r>
              <w:r w:rsidR="006C291C" w:rsidRPr="00DA0CB4" w:rsidDel="003A284B">
                <w:rPr>
                  <w:rFonts w:ascii="Times New Roman" w:eastAsia="Times New Roman" w:hAnsi="Times New Roman"/>
                  <w:sz w:val="20"/>
                  <w:szCs w:val="20"/>
                </w:rPr>
                <w:delText>%</w:delText>
              </w:r>
            </w:del>
          </w:p>
        </w:tc>
        <w:tc>
          <w:tcPr>
            <w:tcW w:w="921" w:type="pct"/>
            <w:tcBorders>
              <w:top w:val="nil"/>
              <w:bottom w:val="nil"/>
              <w:right w:val="nil"/>
            </w:tcBorders>
            <w:shd w:val="clear" w:color="auto" w:fill="auto"/>
            <w:vAlign w:val="center"/>
          </w:tcPr>
          <w:p w:rsidR="0087254F" w:rsidRPr="00DA0CB4" w:rsidDel="003A284B" w:rsidRDefault="002F1BA4" w:rsidP="002A64E4">
            <w:pPr>
              <w:spacing w:after="0" w:line="240" w:lineRule="auto"/>
              <w:jc w:val="center"/>
              <w:rPr>
                <w:del w:id="957" w:author="William Rodrigues" w:date="2014-02-17T18:05:00Z"/>
                <w:rFonts w:ascii="Times New Roman" w:eastAsia="Times New Roman" w:hAnsi="Times New Roman"/>
                <w:sz w:val="20"/>
                <w:szCs w:val="20"/>
              </w:rPr>
            </w:pPr>
            <w:del w:id="958" w:author="William Rodrigues" w:date="2014-02-17T18:05:00Z">
              <w:r w:rsidRPr="00DA0CB4" w:rsidDel="003A284B">
                <w:rPr>
                  <w:rFonts w:ascii="Times New Roman" w:eastAsia="Times New Roman" w:hAnsi="Times New Roman"/>
                  <w:sz w:val="20"/>
                  <w:szCs w:val="20"/>
                </w:rPr>
                <w:delText>8</w:delText>
              </w:r>
              <w:r w:rsidR="006C291C" w:rsidRPr="00DA0CB4" w:rsidDel="003A284B">
                <w:rPr>
                  <w:rFonts w:ascii="Times New Roman" w:eastAsia="Times New Roman" w:hAnsi="Times New Roman"/>
                  <w:sz w:val="20"/>
                  <w:szCs w:val="20"/>
                </w:rPr>
                <w:delText>,</w:delText>
              </w:r>
              <w:r w:rsidRPr="00DA0CB4" w:rsidDel="003A284B">
                <w:rPr>
                  <w:rFonts w:ascii="Times New Roman" w:eastAsia="Times New Roman" w:hAnsi="Times New Roman"/>
                  <w:sz w:val="20"/>
                  <w:szCs w:val="20"/>
                </w:rPr>
                <w:delText>00</w:delText>
              </w:r>
              <w:r w:rsidR="006C291C" w:rsidRPr="00DA0CB4" w:rsidDel="003A284B">
                <w:rPr>
                  <w:rFonts w:ascii="Times New Roman" w:eastAsia="Times New Roman" w:hAnsi="Times New Roman"/>
                  <w:sz w:val="20"/>
                  <w:szCs w:val="20"/>
                </w:rPr>
                <w:delText>%</w:delText>
              </w:r>
            </w:del>
          </w:p>
        </w:tc>
      </w:tr>
      <w:tr w:rsidR="0087254F" w:rsidRPr="002A64E4" w:rsidDel="003A284B" w:rsidTr="009A47BC">
        <w:trPr>
          <w:jc w:val="center"/>
          <w:del w:id="959" w:author="William Rodrigues" w:date="2014-02-17T18:05:00Z"/>
        </w:trPr>
        <w:tc>
          <w:tcPr>
            <w:tcW w:w="1525" w:type="pct"/>
            <w:tcBorders>
              <w:top w:val="nil"/>
              <w:left w:val="nil"/>
              <w:bottom w:val="nil"/>
            </w:tcBorders>
            <w:shd w:val="clear" w:color="auto" w:fill="auto"/>
            <w:vAlign w:val="center"/>
          </w:tcPr>
          <w:p w:rsidR="0087254F" w:rsidRPr="002A64E4" w:rsidDel="003A284B" w:rsidRDefault="0087254F" w:rsidP="002A64E4">
            <w:pPr>
              <w:spacing w:after="0" w:line="240" w:lineRule="auto"/>
              <w:jc w:val="center"/>
              <w:rPr>
                <w:del w:id="960" w:author="William Rodrigues" w:date="2014-02-17T18:05:00Z"/>
                <w:rFonts w:ascii="Times New Roman" w:eastAsia="Times New Roman" w:hAnsi="Times New Roman"/>
                <w:sz w:val="20"/>
                <w:szCs w:val="20"/>
              </w:rPr>
            </w:pPr>
            <w:del w:id="961" w:author="William Rodrigues" w:date="2014-02-17T18:05:00Z">
              <w:r w:rsidRPr="002A64E4" w:rsidDel="003A284B">
                <w:rPr>
                  <w:rFonts w:ascii="Times New Roman" w:eastAsia="Times New Roman" w:hAnsi="Times New Roman"/>
                  <w:sz w:val="20"/>
                  <w:szCs w:val="20"/>
                </w:rPr>
                <w:delText>Observações</w:delText>
              </w:r>
            </w:del>
          </w:p>
        </w:tc>
        <w:tc>
          <w:tcPr>
            <w:tcW w:w="816" w:type="pct"/>
            <w:tcBorders>
              <w:top w:val="nil"/>
              <w:bottom w:val="nil"/>
            </w:tcBorders>
            <w:shd w:val="clear" w:color="auto" w:fill="auto"/>
            <w:vAlign w:val="center"/>
          </w:tcPr>
          <w:p w:rsidR="0087254F" w:rsidRPr="0061636A" w:rsidDel="003A284B" w:rsidRDefault="0087254F" w:rsidP="002A64E4">
            <w:pPr>
              <w:spacing w:after="0" w:line="240" w:lineRule="auto"/>
              <w:jc w:val="center"/>
              <w:rPr>
                <w:del w:id="962" w:author="William Rodrigues" w:date="2014-02-17T18:05:00Z"/>
                <w:rFonts w:ascii="Times New Roman" w:eastAsia="Times New Roman" w:hAnsi="Times New Roman"/>
                <w:sz w:val="20"/>
                <w:szCs w:val="20"/>
              </w:rPr>
            </w:pPr>
            <w:del w:id="963" w:author="William Rodrigues" w:date="2014-02-17T18:05:00Z">
              <w:r w:rsidRPr="0061636A" w:rsidDel="003A284B">
                <w:rPr>
                  <w:rFonts w:ascii="Times New Roman" w:eastAsia="Times New Roman" w:hAnsi="Times New Roman"/>
                  <w:sz w:val="20"/>
                  <w:szCs w:val="20"/>
                </w:rPr>
                <w:delText>1</w:delText>
              </w:r>
              <w:r w:rsidR="009053BB" w:rsidRPr="0061636A" w:rsidDel="003A284B">
                <w:rPr>
                  <w:rFonts w:ascii="Times New Roman" w:eastAsia="Times New Roman" w:hAnsi="Times New Roman"/>
                  <w:sz w:val="20"/>
                  <w:szCs w:val="20"/>
                </w:rPr>
                <w:delText>.</w:delText>
              </w:r>
              <w:r w:rsidR="00E36B77" w:rsidRPr="0061636A" w:rsidDel="003A284B">
                <w:rPr>
                  <w:rFonts w:ascii="Times New Roman" w:eastAsia="Times New Roman" w:hAnsi="Times New Roman"/>
                  <w:sz w:val="20"/>
                  <w:szCs w:val="20"/>
                </w:rPr>
                <w:delText>478</w:delText>
              </w:r>
            </w:del>
          </w:p>
        </w:tc>
        <w:tc>
          <w:tcPr>
            <w:tcW w:w="816" w:type="pct"/>
            <w:tcBorders>
              <w:top w:val="nil"/>
              <w:bottom w:val="nil"/>
            </w:tcBorders>
            <w:shd w:val="clear" w:color="auto" w:fill="auto"/>
            <w:vAlign w:val="center"/>
          </w:tcPr>
          <w:p w:rsidR="0087254F" w:rsidRPr="00DA0CB4" w:rsidDel="003A284B" w:rsidRDefault="0087254F" w:rsidP="002A64E4">
            <w:pPr>
              <w:spacing w:after="0" w:line="240" w:lineRule="auto"/>
              <w:jc w:val="center"/>
              <w:rPr>
                <w:del w:id="964" w:author="William Rodrigues" w:date="2014-02-17T18:05:00Z"/>
                <w:rFonts w:ascii="Times New Roman" w:eastAsia="Times New Roman" w:hAnsi="Times New Roman"/>
                <w:sz w:val="20"/>
                <w:szCs w:val="20"/>
              </w:rPr>
            </w:pPr>
            <w:del w:id="965" w:author="William Rodrigues" w:date="2014-02-17T18:05:00Z">
              <w:r w:rsidRPr="00DA0CB4" w:rsidDel="003A284B">
                <w:rPr>
                  <w:rFonts w:ascii="Times New Roman" w:eastAsia="Times New Roman" w:hAnsi="Times New Roman"/>
                  <w:sz w:val="20"/>
                  <w:szCs w:val="20"/>
                </w:rPr>
                <w:delText>1</w:delText>
              </w:r>
              <w:r w:rsidR="009053BB" w:rsidRPr="00DA0CB4" w:rsidDel="003A284B">
                <w:rPr>
                  <w:rFonts w:ascii="Times New Roman" w:eastAsia="Times New Roman" w:hAnsi="Times New Roman"/>
                  <w:sz w:val="20"/>
                  <w:szCs w:val="20"/>
                </w:rPr>
                <w:delText>.</w:delText>
              </w:r>
              <w:r w:rsidR="00BB5D6E" w:rsidRPr="00DA0CB4" w:rsidDel="003A284B">
                <w:rPr>
                  <w:rFonts w:ascii="Times New Roman" w:eastAsia="Times New Roman" w:hAnsi="Times New Roman"/>
                  <w:sz w:val="20"/>
                  <w:szCs w:val="20"/>
                </w:rPr>
                <w:delText>338</w:delText>
              </w:r>
            </w:del>
          </w:p>
        </w:tc>
        <w:tc>
          <w:tcPr>
            <w:tcW w:w="921" w:type="pct"/>
            <w:tcBorders>
              <w:top w:val="nil"/>
              <w:bottom w:val="nil"/>
            </w:tcBorders>
            <w:shd w:val="clear" w:color="auto" w:fill="auto"/>
            <w:vAlign w:val="center"/>
          </w:tcPr>
          <w:p w:rsidR="0087254F" w:rsidRPr="00DA0CB4" w:rsidDel="003A284B" w:rsidRDefault="00E522F4" w:rsidP="002A64E4">
            <w:pPr>
              <w:spacing w:after="0" w:line="240" w:lineRule="auto"/>
              <w:jc w:val="center"/>
              <w:rPr>
                <w:del w:id="966" w:author="William Rodrigues" w:date="2014-02-17T18:05:00Z"/>
                <w:rFonts w:ascii="Times New Roman" w:eastAsia="Times New Roman" w:hAnsi="Times New Roman"/>
                <w:sz w:val="20"/>
                <w:szCs w:val="20"/>
              </w:rPr>
            </w:pPr>
            <w:del w:id="967" w:author="William Rodrigues" w:date="2014-02-17T18:05:00Z">
              <w:r w:rsidRPr="00DA0CB4" w:rsidDel="003A284B">
                <w:rPr>
                  <w:rFonts w:ascii="Times New Roman" w:eastAsia="Times New Roman" w:hAnsi="Times New Roman"/>
                  <w:sz w:val="20"/>
                  <w:szCs w:val="20"/>
                </w:rPr>
                <w:delText>1.305</w:delText>
              </w:r>
            </w:del>
          </w:p>
        </w:tc>
        <w:tc>
          <w:tcPr>
            <w:tcW w:w="921" w:type="pct"/>
            <w:tcBorders>
              <w:top w:val="nil"/>
              <w:bottom w:val="nil"/>
              <w:right w:val="nil"/>
            </w:tcBorders>
            <w:shd w:val="clear" w:color="auto" w:fill="auto"/>
            <w:vAlign w:val="center"/>
          </w:tcPr>
          <w:p w:rsidR="0087254F" w:rsidRPr="00DA0CB4" w:rsidDel="003A284B" w:rsidRDefault="002F1BA4" w:rsidP="002A64E4">
            <w:pPr>
              <w:spacing w:after="0" w:line="240" w:lineRule="auto"/>
              <w:jc w:val="center"/>
              <w:rPr>
                <w:del w:id="968" w:author="William Rodrigues" w:date="2014-02-17T18:05:00Z"/>
                <w:rFonts w:ascii="Times New Roman" w:eastAsia="Times New Roman" w:hAnsi="Times New Roman"/>
                <w:sz w:val="20"/>
                <w:szCs w:val="20"/>
              </w:rPr>
            </w:pPr>
            <w:del w:id="969" w:author="William Rodrigues" w:date="2014-02-17T18:05:00Z">
              <w:r w:rsidRPr="00DA0CB4" w:rsidDel="003A284B">
                <w:rPr>
                  <w:rFonts w:ascii="Times New Roman" w:eastAsia="Times New Roman" w:hAnsi="Times New Roman"/>
                  <w:sz w:val="20"/>
                  <w:szCs w:val="20"/>
                </w:rPr>
                <w:delText>1.199</w:delText>
              </w:r>
            </w:del>
          </w:p>
        </w:tc>
      </w:tr>
      <w:tr w:rsidR="0087254F" w:rsidRPr="002A64E4" w:rsidDel="003A284B" w:rsidTr="009A47BC">
        <w:trPr>
          <w:trHeight w:val="66"/>
          <w:jc w:val="center"/>
          <w:del w:id="970" w:author="William Rodrigues" w:date="2014-02-17T18:05:00Z"/>
        </w:trPr>
        <w:tc>
          <w:tcPr>
            <w:tcW w:w="1525" w:type="pct"/>
            <w:tcBorders>
              <w:top w:val="nil"/>
              <w:left w:val="nil"/>
              <w:bottom w:val="nil"/>
            </w:tcBorders>
            <w:shd w:val="clear" w:color="auto" w:fill="auto"/>
            <w:vAlign w:val="center"/>
          </w:tcPr>
          <w:p w:rsidR="0087254F" w:rsidRPr="002A64E4" w:rsidDel="003A284B" w:rsidRDefault="0087254F" w:rsidP="002A64E4">
            <w:pPr>
              <w:spacing w:after="0" w:line="240" w:lineRule="auto"/>
              <w:jc w:val="center"/>
              <w:rPr>
                <w:del w:id="971" w:author="William Rodrigues" w:date="2014-02-17T18:05:00Z"/>
                <w:rFonts w:ascii="Times New Roman" w:eastAsia="Times New Roman" w:hAnsi="Times New Roman"/>
                <w:sz w:val="20"/>
                <w:szCs w:val="20"/>
              </w:rPr>
            </w:pPr>
            <w:del w:id="972" w:author="William Rodrigues" w:date="2014-02-17T18:05:00Z">
              <w:r w:rsidRPr="002A64E4" w:rsidDel="003A284B">
                <w:rPr>
                  <w:rFonts w:ascii="Times New Roman" w:eastAsia="Times New Roman" w:hAnsi="Times New Roman"/>
                  <w:sz w:val="20"/>
                  <w:szCs w:val="20"/>
                </w:rPr>
                <w:delText>Clusters</w:delText>
              </w:r>
            </w:del>
          </w:p>
        </w:tc>
        <w:tc>
          <w:tcPr>
            <w:tcW w:w="816" w:type="pct"/>
            <w:tcBorders>
              <w:top w:val="nil"/>
              <w:bottom w:val="nil"/>
            </w:tcBorders>
            <w:shd w:val="clear" w:color="auto" w:fill="auto"/>
            <w:vAlign w:val="center"/>
          </w:tcPr>
          <w:p w:rsidR="0087254F" w:rsidRPr="0061636A" w:rsidDel="003A284B" w:rsidRDefault="00820F43" w:rsidP="002A64E4">
            <w:pPr>
              <w:spacing w:after="0" w:line="240" w:lineRule="auto"/>
              <w:jc w:val="center"/>
              <w:rPr>
                <w:del w:id="973" w:author="William Rodrigues" w:date="2014-02-17T18:05:00Z"/>
                <w:rFonts w:ascii="Times New Roman" w:eastAsia="Times New Roman" w:hAnsi="Times New Roman"/>
                <w:sz w:val="20"/>
                <w:szCs w:val="20"/>
              </w:rPr>
            </w:pPr>
            <w:del w:id="974" w:author="William Rodrigues" w:date="2014-02-17T18:05:00Z">
              <w:r w:rsidRPr="0061636A" w:rsidDel="003A284B">
                <w:rPr>
                  <w:rFonts w:ascii="Times New Roman" w:eastAsia="Times New Roman" w:hAnsi="Times New Roman"/>
                  <w:sz w:val="20"/>
                  <w:szCs w:val="20"/>
                </w:rPr>
                <w:delText>18</w:delText>
              </w:r>
            </w:del>
          </w:p>
        </w:tc>
        <w:tc>
          <w:tcPr>
            <w:tcW w:w="816" w:type="pct"/>
            <w:tcBorders>
              <w:top w:val="nil"/>
              <w:bottom w:val="nil"/>
            </w:tcBorders>
            <w:shd w:val="clear" w:color="auto" w:fill="auto"/>
            <w:vAlign w:val="center"/>
          </w:tcPr>
          <w:p w:rsidR="0087254F" w:rsidRPr="00DA0CB4" w:rsidDel="003A284B" w:rsidRDefault="00820F43" w:rsidP="002A64E4">
            <w:pPr>
              <w:spacing w:after="0" w:line="240" w:lineRule="auto"/>
              <w:jc w:val="center"/>
              <w:rPr>
                <w:del w:id="975" w:author="William Rodrigues" w:date="2014-02-17T18:05:00Z"/>
                <w:rFonts w:ascii="Times New Roman" w:eastAsia="Times New Roman" w:hAnsi="Times New Roman"/>
                <w:sz w:val="20"/>
                <w:szCs w:val="20"/>
              </w:rPr>
            </w:pPr>
            <w:del w:id="976" w:author="William Rodrigues" w:date="2014-02-17T18:05:00Z">
              <w:r w:rsidRPr="00DA0CB4" w:rsidDel="003A284B">
                <w:rPr>
                  <w:rFonts w:ascii="Times New Roman" w:eastAsia="Times New Roman" w:hAnsi="Times New Roman"/>
                  <w:sz w:val="20"/>
                  <w:szCs w:val="20"/>
                </w:rPr>
                <w:delText>18</w:delText>
              </w:r>
            </w:del>
          </w:p>
        </w:tc>
        <w:tc>
          <w:tcPr>
            <w:tcW w:w="921" w:type="pct"/>
            <w:tcBorders>
              <w:top w:val="nil"/>
              <w:bottom w:val="nil"/>
            </w:tcBorders>
            <w:shd w:val="clear" w:color="auto" w:fill="auto"/>
            <w:vAlign w:val="center"/>
          </w:tcPr>
          <w:p w:rsidR="0087254F" w:rsidRPr="00DA0CB4" w:rsidDel="003A284B" w:rsidRDefault="00180024" w:rsidP="002A64E4">
            <w:pPr>
              <w:spacing w:after="0" w:line="240" w:lineRule="auto"/>
              <w:jc w:val="center"/>
              <w:rPr>
                <w:del w:id="977" w:author="William Rodrigues" w:date="2014-02-17T18:05:00Z"/>
                <w:rFonts w:ascii="Times New Roman" w:eastAsia="Times New Roman" w:hAnsi="Times New Roman"/>
                <w:sz w:val="20"/>
                <w:szCs w:val="20"/>
              </w:rPr>
            </w:pPr>
            <w:del w:id="978" w:author="William Rodrigues" w:date="2014-02-17T18:05:00Z">
              <w:r w:rsidRPr="00DA0CB4" w:rsidDel="003A284B">
                <w:rPr>
                  <w:rFonts w:ascii="Times New Roman" w:eastAsia="Times New Roman" w:hAnsi="Times New Roman"/>
                  <w:sz w:val="20"/>
                  <w:szCs w:val="20"/>
                </w:rPr>
                <w:delText>18</w:delText>
              </w:r>
            </w:del>
          </w:p>
        </w:tc>
        <w:tc>
          <w:tcPr>
            <w:tcW w:w="921" w:type="pct"/>
            <w:tcBorders>
              <w:top w:val="nil"/>
              <w:bottom w:val="nil"/>
              <w:right w:val="nil"/>
            </w:tcBorders>
            <w:shd w:val="clear" w:color="auto" w:fill="auto"/>
            <w:vAlign w:val="center"/>
          </w:tcPr>
          <w:p w:rsidR="0087254F" w:rsidRPr="00DA0CB4" w:rsidDel="003A284B" w:rsidRDefault="00DA0CB4" w:rsidP="002A64E4">
            <w:pPr>
              <w:spacing w:after="0" w:line="240" w:lineRule="auto"/>
              <w:jc w:val="center"/>
              <w:rPr>
                <w:del w:id="979" w:author="William Rodrigues" w:date="2014-02-17T18:05:00Z"/>
                <w:rFonts w:ascii="Times New Roman" w:eastAsia="Times New Roman" w:hAnsi="Times New Roman"/>
                <w:sz w:val="20"/>
                <w:szCs w:val="20"/>
              </w:rPr>
            </w:pPr>
            <w:del w:id="980" w:author="William Rodrigues" w:date="2014-02-17T18:05:00Z">
              <w:r w:rsidRPr="00DA0CB4" w:rsidDel="003A284B">
                <w:rPr>
                  <w:rFonts w:ascii="Times New Roman" w:eastAsia="Times New Roman" w:hAnsi="Times New Roman"/>
                  <w:sz w:val="20"/>
                  <w:szCs w:val="20"/>
                </w:rPr>
                <w:delText>18</w:delText>
              </w:r>
            </w:del>
          </w:p>
        </w:tc>
      </w:tr>
      <w:tr w:rsidR="0087254F" w:rsidRPr="002A64E4" w:rsidDel="003A284B" w:rsidTr="009A47BC">
        <w:trPr>
          <w:jc w:val="center"/>
          <w:del w:id="981" w:author="William Rodrigues" w:date="2014-02-17T18:05:00Z"/>
        </w:trPr>
        <w:tc>
          <w:tcPr>
            <w:tcW w:w="1525" w:type="pct"/>
            <w:tcBorders>
              <w:top w:val="nil"/>
              <w:left w:val="nil"/>
              <w:bottom w:val="single" w:sz="4" w:space="0" w:color="auto"/>
            </w:tcBorders>
            <w:shd w:val="clear" w:color="auto" w:fill="auto"/>
            <w:vAlign w:val="center"/>
          </w:tcPr>
          <w:p w:rsidR="0087254F" w:rsidRPr="002A64E4" w:rsidDel="003A284B" w:rsidRDefault="0087254F" w:rsidP="002A64E4">
            <w:pPr>
              <w:spacing w:after="0" w:line="240" w:lineRule="auto"/>
              <w:jc w:val="center"/>
              <w:rPr>
                <w:del w:id="982" w:author="William Rodrigues" w:date="2014-02-17T18:05:00Z"/>
                <w:rFonts w:ascii="Times New Roman" w:eastAsia="Times New Roman" w:hAnsi="Times New Roman"/>
                <w:sz w:val="20"/>
                <w:szCs w:val="20"/>
              </w:rPr>
            </w:pPr>
            <w:del w:id="983" w:author="William Rodrigues" w:date="2014-02-17T18:05:00Z">
              <w:r w:rsidRPr="002A64E4" w:rsidDel="003A284B">
                <w:rPr>
                  <w:rFonts w:ascii="Times New Roman" w:eastAsia="Times New Roman" w:hAnsi="Times New Roman"/>
                  <w:sz w:val="20"/>
                  <w:szCs w:val="20"/>
                </w:rPr>
                <w:delText>Anos</w:delText>
              </w:r>
            </w:del>
          </w:p>
        </w:tc>
        <w:tc>
          <w:tcPr>
            <w:tcW w:w="816" w:type="pct"/>
            <w:tcBorders>
              <w:top w:val="nil"/>
              <w:bottom w:val="single" w:sz="4" w:space="0" w:color="auto"/>
            </w:tcBorders>
            <w:shd w:val="clear" w:color="auto" w:fill="auto"/>
            <w:vAlign w:val="center"/>
          </w:tcPr>
          <w:p w:rsidR="0087254F" w:rsidRPr="0061636A" w:rsidDel="003A284B" w:rsidRDefault="0087254F" w:rsidP="002A64E4">
            <w:pPr>
              <w:spacing w:after="0" w:line="240" w:lineRule="auto"/>
              <w:jc w:val="center"/>
              <w:rPr>
                <w:del w:id="984" w:author="William Rodrigues" w:date="2014-02-17T18:05:00Z"/>
                <w:rFonts w:ascii="Times New Roman" w:eastAsia="Times New Roman" w:hAnsi="Times New Roman"/>
                <w:sz w:val="20"/>
                <w:szCs w:val="20"/>
              </w:rPr>
            </w:pPr>
            <w:del w:id="985" w:author="William Rodrigues" w:date="2014-02-17T18:05:00Z">
              <w:r w:rsidRPr="0061636A" w:rsidDel="003A284B">
                <w:rPr>
                  <w:rFonts w:ascii="Times New Roman" w:eastAsia="Times New Roman" w:hAnsi="Times New Roman"/>
                  <w:sz w:val="20"/>
                  <w:szCs w:val="20"/>
                </w:rPr>
                <w:delText>7</w:delText>
              </w:r>
            </w:del>
          </w:p>
        </w:tc>
        <w:tc>
          <w:tcPr>
            <w:tcW w:w="816" w:type="pct"/>
            <w:tcBorders>
              <w:top w:val="nil"/>
              <w:bottom w:val="single" w:sz="4" w:space="0" w:color="auto"/>
            </w:tcBorders>
            <w:shd w:val="clear" w:color="auto" w:fill="auto"/>
            <w:vAlign w:val="center"/>
          </w:tcPr>
          <w:p w:rsidR="0087254F" w:rsidRPr="00DA0CB4" w:rsidDel="003A284B" w:rsidRDefault="0087254F" w:rsidP="002A64E4">
            <w:pPr>
              <w:spacing w:after="0" w:line="240" w:lineRule="auto"/>
              <w:jc w:val="center"/>
              <w:rPr>
                <w:del w:id="986" w:author="William Rodrigues" w:date="2014-02-17T18:05:00Z"/>
                <w:rFonts w:ascii="Times New Roman" w:eastAsia="Times New Roman" w:hAnsi="Times New Roman"/>
                <w:sz w:val="20"/>
                <w:szCs w:val="20"/>
              </w:rPr>
            </w:pPr>
            <w:del w:id="987" w:author="William Rodrigues" w:date="2014-02-17T18:05:00Z">
              <w:r w:rsidRPr="00DA0CB4" w:rsidDel="003A284B">
                <w:rPr>
                  <w:rFonts w:ascii="Times New Roman" w:eastAsia="Times New Roman" w:hAnsi="Times New Roman"/>
                  <w:sz w:val="20"/>
                  <w:szCs w:val="20"/>
                </w:rPr>
                <w:delText>7</w:delText>
              </w:r>
            </w:del>
          </w:p>
        </w:tc>
        <w:tc>
          <w:tcPr>
            <w:tcW w:w="921" w:type="pct"/>
            <w:tcBorders>
              <w:top w:val="nil"/>
              <w:bottom w:val="single" w:sz="4" w:space="0" w:color="auto"/>
            </w:tcBorders>
            <w:shd w:val="clear" w:color="auto" w:fill="auto"/>
            <w:vAlign w:val="center"/>
          </w:tcPr>
          <w:p w:rsidR="0087254F" w:rsidRPr="00DA0CB4" w:rsidDel="003A284B" w:rsidRDefault="0087254F" w:rsidP="002A64E4">
            <w:pPr>
              <w:spacing w:after="0" w:line="240" w:lineRule="auto"/>
              <w:jc w:val="center"/>
              <w:rPr>
                <w:del w:id="988" w:author="William Rodrigues" w:date="2014-02-17T18:05:00Z"/>
                <w:rFonts w:ascii="Times New Roman" w:eastAsia="Times New Roman" w:hAnsi="Times New Roman"/>
                <w:sz w:val="20"/>
                <w:szCs w:val="20"/>
              </w:rPr>
            </w:pPr>
            <w:del w:id="989" w:author="William Rodrigues" w:date="2014-02-17T18:05:00Z">
              <w:r w:rsidRPr="00DA0CB4" w:rsidDel="003A284B">
                <w:rPr>
                  <w:rFonts w:ascii="Times New Roman" w:eastAsia="Times New Roman" w:hAnsi="Times New Roman"/>
                  <w:sz w:val="20"/>
                  <w:szCs w:val="20"/>
                </w:rPr>
                <w:delText>7</w:delText>
              </w:r>
            </w:del>
          </w:p>
        </w:tc>
        <w:tc>
          <w:tcPr>
            <w:tcW w:w="921" w:type="pct"/>
            <w:tcBorders>
              <w:top w:val="nil"/>
              <w:bottom w:val="single" w:sz="4" w:space="0" w:color="auto"/>
              <w:right w:val="nil"/>
            </w:tcBorders>
            <w:shd w:val="clear" w:color="auto" w:fill="auto"/>
          </w:tcPr>
          <w:p w:rsidR="0087254F" w:rsidRPr="00DA0CB4" w:rsidDel="003A284B" w:rsidRDefault="0087254F" w:rsidP="002A64E4">
            <w:pPr>
              <w:spacing w:after="0" w:line="240" w:lineRule="auto"/>
              <w:jc w:val="center"/>
              <w:rPr>
                <w:del w:id="990" w:author="William Rodrigues" w:date="2014-02-17T18:05:00Z"/>
                <w:rFonts w:ascii="Times New Roman" w:eastAsia="Times New Roman" w:hAnsi="Times New Roman"/>
                <w:sz w:val="20"/>
                <w:szCs w:val="20"/>
              </w:rPr>
            </w:pPr>
            <w:del w:id="991" w:author="William Rodrigues" w:date="2014-02-17T18:05:00Z">
              <w:r w:rsidRPr="00DA0CB4" w:rsidDel="003A284B">
                <w:rPr>
                  <w:rFonts w:ascii="Times New Roman" w:eastAsia="Times New Roman" w:hAnsi="Times New Roman"/>
                  <w:sz w:val="20"/>
                  <w:szCs w:val="20"/>
                </w:rPr>
                <w:delText>7</w:delText>
              </w:r>
            </w:del>
          </w:p>
        </w:tc>
      </w:tr>
    </w:tbl>
    <w:p w:rsidR="005A22D7" w:rsidRPr="002A64E4" w:rsidDel="003A284B" w:rsidRDefault="00B21DEA" w:rsidP="002A64E4">
      <w:pPr>
        <w:spacing w:after="0" w:line="240" w:lineRule="auto"/>
        <w:ind w:right="-1"/>
        <w:jc w:val="both"/>
        <w:rPr>
          <w:del w:id="992" w:author="William Rodrigues" w:date="2014-02-17T18:05:00Z"/>
          <w:rFonts w:ascii="Times New Roman" w:hAnsi="Times New Roman"/>
          <w:sz w:val="20"/>
          <w:szCs w:val="20"/>
          <w:shd w:val="clear" w:color="auto" w:fill="FFFFFF"/>
        </w:rPr>
      </w:pPr>
      <w:del w:id="993" w:author="William Rodrigues" w:date="2014-02-17T18:05:00Z">
        <w:r w:rsidRPr="002A64E4" w:rsidDel="003A284B">
          <w:rPr>
            <w:rFonts w:ascii="Times New Roman" w:hAnsi="Times New Roman"/>
            <w:sz w:val="20"/>
            <w:szCs w:val="20"/>
          </w:rPr>
          <w:delText xml:space="preserve">Obs.: Na 1ª linha são apresentados os coeficientes, na 2ª linha, entre parênteses os (erros-padrão) e na 3ª linha, entre colchetes, a [estatística t]. ***,**,*, significante a 1%, 5% e 10%, respectivamente. Em que: </w:delText>
        </w:r>
        <w:r w:rsidRPr="002A64E4" w:rsidDel="003A284B">
          <w:rPr>
            <w:rFonts w:ascii="Times New Roman" w:hAnsi="Times New Roman"/>
            <w:i/>
            <w:sz w:val="20"/>
            <w:szCs w:val="20"/>
          </w:rPr>
          <w:delText>Accruals</w:delText>
        </w:r>
        <w:r w:rsidRPr="002A64E4" w:rsidDel="003A284B">
          <w:rPr>
            <w:rFonts w:ascii="Times New Roman" w:hAnsi="Times New Roman"/>
            <w:sz w:val="20"/>
            <w:szCs w:val="20"/>
          </w:rPr>
          <w:delText xml:space="preserve"> = Ajustes do regime de competência; Fluxo de Caixa = Lucro - </w:delText>
        </w:r>
        <w:r w:rsidRPr="002A64E4" w:rsidDel="003A284B">
          <w:rPr>
            <w:rFonts w:ascii="Times New Roman" w:hAnsi="Times New Roman"/>
            <w:i/>
            <w:sz w:val="20"/>
            <w:szCs w:val="20"/>
          </w:rPr>
          <w:delText>Accruals</w:delText>
        </w:r>
        <w:r w:rsidRPr="002A64E4" w:rsidDel="003A284B">
          <w:rPr>
            <w:rFonts w:ascii="Times New Roman" w:hAnsi="Times New Roman"/>
            <w:sz w:val="20"/>
            <w:szCs w:val="20"/>
          </w:rPr>
          <w:delText xml:space="preserve">; </w:delText>
        </w:r>
        <w:r w:rsidRPr="002A64E4" w:rsidDel="003A284B">
          <w:rPr>
            <w:rFonts w:ascii="Times New Roman" w:hAnsi="Times New Roman"/>
            <w:i/>
            <w:sz w:val="20"/>
            <w:szCs w:val="20"/>
          </w:rPr>
          <w:delText>Market-to-book</w:delText>
        </w:r>
        <w:r w:rsidRPr="002A64E4" w:rsidDel="003A284B">
          <w:rPr>
            <w:rFonts w:ascii="Times New Roman" w:hAnsi="Times New Roman"/>
            <w:sz w:val="20"/>
            <w:szCs w:val="20"/>
          </w:rPr>
          <w:delText xml:space="preserve"> = quociente entre o valor de mercado e o patrimônio líquido; </w:delText>
        </w:r>
        <w:r w:rsidR="008C6542" w:rsidRPr="002A64E4" w:rsidDel="003A284B">
          <w:rPr>
            <w:rFonts w:ascii="Times New Roman" w:hAnsi="Times New Roman"/>
            <w:sz w:val="20"/>
            <w:szCs w:val="20"/>
          </w:rPr>
          <w:delText>ROE</w:delText>
        </w:r>
        <w:r w:rsidRPr="002A64E4" w:rsidDel="003A284B">
          <w:rPr>
            <w:rFonts w:ascii="Times New Roman" w:hAnsi="Times New Roman"/>
            <w:sz w:val="20"/>
            <w:szCs w:val="20"/>
          </w:rPr>
          <w:delText xml:space="preserve"> = Retorno sobre </w:delText>
        </w:r>
        <w:r w:rsidR="008C6542" w:rsidRPr="002A64E4" w:rsidDel="003A284B">
          <w:rPr>
            <w:rFonts w:ascii="Times New Roman" w:hAnsi="Times New Roman"/>
            <w:sz w:val="20"/>
            <w:szCs w:val="20"/>
          </w:rPr>
          <w:delText>o PL</w:delText>
        </w:r>
        <w:r w:rsidRPr="002A64E4" w:rsidDel="003A284B">
          <w:rPr>
            <w:rFonts w:ascii="Times New Roman" w:hAnsi="Times New Roman"/>
            <w:sz w:val="20"/>
            <w:szCs w:val="20"/>
          </w:rPr>
          <w:delText>;</w:delText>
        </w:r>
        <w:r w:rsidR="008C6542" w:rsidRPr="002A64E4" w:rsidDel="003A284B">
          <w:rPr>
            <w:rFonts w:ascii="Times New Roman" w:hAnsi="Times New Roman"/>
            <w:sz w:val="20"/>
            <w:szCs w:val="20"/>
          </w:rPr>
          <w:delText xml:space="preserve"> </w:delText>
        </w:r>
        <w:r w:rsidRPr="002A64E4" w:rsidDel="003A284B">
          <w:rPr>
            <w:rFonts w:ascii="Times New Roman" w:hAnsi="Times New Roman"/>
            <w:sz w:val="20"/>
            <w:szCs w:val="20"/>
          </w:rPr>
          <w:delText>Tamanho = lo</w:delText>
        </w:r>
        <w:r w:rsidR="002243FE" w:rsidRPr="002A64E4" w:rsidDel="003A284B">
          <w:rPr>
            <w:rFonts w:ascii="Times New Roman" w:hAnsi="Times New Roman"/>
            <w:sz w:val="20"/>
            <w:szCs w:val="20"/>
          </w:rPr>
          <w:delText xml:space="preserve">garitmo natural do ativo total; </w:delText>
        </w:r>
        <w:r w:rsidRPr="002A64E4" w:rsidDel="003A284B">
          <w:rPr>
            <w:rFonts w:ascii="Times New Roman" w:hAnsi="Times New Roman"/>
            <w:sz w:val="20"/>
            <w:szCs w:val="20"/>
          </w:rPr>
          <w:delText xml:space="preserve">Competição = </w:delText>
        </w:r>
        <w:r w:rsidRPr="002A64E4" w:rsidDel="003A284B">
          <w:rPr>
            <w:rFonts w:ascii="Times New Roman" w:hAnsi="Times New Roman"/>
            <w:i/>
            <w:sz w:val="20"/>
            <w:szCs w:val="20"/>
          </w:rPr>
          <w:delText>proxy</w:delText>
        </w:r>
        <w:r w:rsidRPr="002A64E4" w:rsidDel="003A284B">
          <w:rPr>
            <w:rFonts w:ascii="Times New Roman" w:hAnsi="Times New Roman"/>
            <w:sz w:val="20"/>
            <w:szCs w:val="20"/>
          </w:rPr>
          <w:delText xml:space="preserve"> de competição estimada pelo Índice de Herfindahl- Hirschman</w:delText>
        </w:r>
        <w:r w:rsidR="00132273" w:rsidRPr="002A64E4" w:rsidDel="003A284B">
          <w:rPr>
            <w:rFonts w:ascii="Times New Roman" w:hAnsi="Times New Roman"/>
            <w:sz w:val="20"/>
            <w:szCs w:val="20"/>
          </w:rPr>
          <w:delText>.</w:delText>
        </w:r>
      </w:del>
    </w:p>
    <w:p w:rsidR="004544EF" w:rsidRDefault="004544EF" w:rsidP="00B21DEA">
      <w:pPr>
        <w:spacing w:after="0" w:line="240" w:lineRule="auto"/>
        <w:jc w:val="both"/>
        <w:rPr>
          <w:ins w:id="994" w:author="William Rodrigues" w:date="2014-02-17T18:05:00Z"/>
          <w:rFonts w:ascii="Times New Roman" w:hAnsi="Times New Roman"/>
          <w:sz w:val="24"/>
          <w:szCs w:val="24"/>
        </w:rPr>
      </w:pPr>
    </w:p>
    <w:p w:rsidR="003A284B" w:rsidRPr="003E3B5E" w:rsidRDefault="003A284B" w:rsidP="003A284B">
      <w:pPr>
        <w:pStyle w:val="Legenda"/>
        <w:keepNext/>
        <w:spacing w:after="0"/>
        <w:jc w:val="center"/>
        <w:rPr>
          <w:ins w:id="995" w:author="William Rodrigues" w:date="2014-02-17T18:05:00Z"/>
          <w:rFonts w:ascii="Times New Roman" w:hAnsi="Times New Roman"/>
          <w:color w:val="auto"/>
          <w:sz w:val="20"/>
          <w:szCs w:val="20"/>
        </w:rPr>
      </w:pPr>
      <w:ins w:id="996" w:author="William Rodrigues" w:date="2014-02-17T18:05:00Z">
        <w:r w:rsidRPr="003E3B5E">
          <w:rPr>
            <w:rFonts w:ascii="Times New Roman" w:hAnsi="Times New Roman"/>
            <w:color w:val="auto"/>
            <w:sz w:val="20"/>
            <w:szCs w:val="20"/>
          </w:rPr>
          <w:t xml:space="preserve">Tabela </w:t>
        </w:r>
        <w:r w:rsidRPr="003E3B5E">
          <w:rPr>
            <w:rFonts w:ascii="Times New Roman" w:hAnsi="Times New Roman"/>
            <w:color w:val="auto"/>
            <w:sz w:val="20"/>
            <w:szCs w:val="20"/>
          </w:rPr>
          <w:fldChar w:fldCharType="begin"/>
        </w:r>
        <w:r w:rsidRPr="003E3B5E">
          <w:rPr>
            <w:rFonts w:ascii="Times New Roman" w:hAnsi="Times New Roman"/>
            <w:color w:val="auto"/>
            <w:sz w:val="20"/>
            <w:szCs w:val="20"/>
          </w:rPr>
          <w:instrText xml:space="preserve"> SEQ Tabela \* ARABIC </w:instrText>
        </w:r>
        <w:r w:rsidRPr="003E3B5E">
          <w:rPr>
            <w:rFonts w:ascii="Times New Roman" w:hAnsi="Times New Roman"/>
            <w:color w:val="auto"/>
            <w:sz w:val="20"/>
            <w:szCs w:val="20"/>
          </w:rPr>
          <w:fldChar w:fldCharType="separate"/>
        </w:r>
        <w:r w:rsidRPr="003E3B5E">
          <w:rPr>
            <w:rFonts w:ascii="Times New Roman" w:hAnsi="Times New Roman"/>
            <w:noProof/>
            <w:color w:val="auto"/>
            <w:sz w:val="20"/>
            <w:szCs w:val="20"/>
          </w:rPr>
          <w:t>4</w:t>
        </w:r>
        <w:r w:rsidRPr="003E3B5E">
          <w:rPr>
            <w:rFonts w:ascii="Times New Roman" w:hAnsi="Times New Roman"/>
            <w:color w:val="auto"/>
            <w:sz w:val="20"/>
            <w:szCs w:val="20"/>
          </w:rPr>
          <w:fldChar w:fldCharType="end"/>
        </w:r>
        <w:r w:rsidRPr="003E3B5E">
          <w:rPr>
            <w:rFonts w:ascii="Times New Roman" w:hAnsi="Times New Roman"/>
            <w:color w:val="auto"/>
            <w:sz w:val="20"/>
            <w:szCs w:val="20"/>
          </w:rPr>
          <w:t xml:space="preserve"> - Resultado das Regressões Robustas com Erros Clusterizados Estimados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515"/>
        <w:gridCol w:w="1516"/>
        <w:gridCol w:w="1711"/>
        <w:gridCol w:w="1713"/>
      </w:tblGrid>
      <w:tr w:rsidR="003A284B" w:rsidRPr="003E3B5E" w:rsidTr="000F4D05">
        <w:trPr>
          <w:jc w:val="center"/>
          <w:ins w:id="997" w:author="William Rodrigues" w:date="2014-02-17T18:05:00Z"/>
        </w:trPr>
        <w:tc>
          <w:tcPr>
            <w:tcW w:w="1525" w:type="pct"/>
            <w:vMerge w:val="restart"/>
            <w:tcBorders>
              <w:left w:val="nil"/>
              <w:tl2br w:val="nil"/>
            </w:tcBorders>
            <w:shd w:val="clear" w:color="auto" w:fill="auto"/>
            <w:vAlign w:val="center"/>
          </w:tcPr>
          <w:p w:rsidR="003A284B" w:rsidRPr="003E3B5E" w:rsidRDefault="003A284B" w:rsidP="000F4D05">
            <w:pPr>
              <w:spacing w:after="0" w:line="240" w:lineRule="auto"/>
              <w:jc w:val="center"/>
              <w:rPr>
                <w:ins w:id="998" w:author="William Rodrigues" w:date="2014-02-17T18:05:00Z"/>
                <w:rFonts w:ascii="Times New Roman" w:eastAsia="Times New Roman" w:hAnsi="Times New Roman"/>
                <w:b/>
                <w:bCs/>
                <w:sz w:val="20"/>
                <w:szCs w:val="20"/>
                <w:lang w:eastAsia="pt-BR"/>
              </w:rPr>
            </w:pPr>
            <w:ins w:id="999" w:author="William Rodrigues" w:date="2014-02-17T18:05:00Z">
              <w:r w:rsidRPr="003E3B5E">
                <w:rPr>
                  <w:rFonts w:ascii="Times New Roman" w:eastAsia="Times New Roman" w:hAnsi="Times New Roman"/>
                  <w:b/>
                  <w:bCs/>
                  <w:sz w:val="20"/>
                  <w:szCs w:val="20"/>
                  <w:lang w:eastAsia="pt-BR"/>
                </w:rPr>
                <w:t>Variáveis Explanatórias</w:t>
              </w:r>
            </w:ins>
          </w:p>
        </w:tc>
        <w:tc>
          <w:tcPr>
            <w:tcW w:w="3475" w:type="pct"/>
            <w:gridSpan w:val="4"/>
            <w:tcBorders>
              <w:right w:val="nil"/>
              <w:tl2br w:val="nil"/>
            </w:tcBorders>
            <w:shd w:val="clear" w:color="auto" w:fill="auto"/>
            <w:vAlign w:val="center"/>
          </w:tcPr>
          <w:p w:rsidR="003A284B" w:rsidRPr="003E3B5E" w:rsidRDefault="003A284B" w:rsidP="000F4D05">
            <w:pPr>
              <w:spacing w:after="0" w:line="240" w:lineRule="auto"/>
              <w:jc w:val="center"/>
              <w:rPr>
                <w:ins w:id="1000" w:author="William Rodrigues" w:date="2014-02-17T18:05:00Z"/>
                <w:rFonts w:ascii="Times New Roman" w:eastAsia="Times New Roman" w:hAnsi="Times New Roman"/>
                <w:b/>
                <w:sz w:val="20"/>
                <w:szCs w:val="20"/>
              </w:rPr>
            </w:pPr>
            <w:ins w:id="1001" w:author="William Rodrigues" w:date="2014-02-17T18:05:00Z">
              <w:r w:rsidRPr="003E3B5E">
                <w:rPr>
                  <w:rFonts w:ascii="Times New Roman" w:eastAsia="Times New Roman" w:hAnsi="Times New Roman"/>
                  <w:b/>
                  <w:sz w:val="20"/>
                  <w:szCs w:val="20"/>
                </w:rPr>
                <w:t>Variáveis Dependentes</w:t>
              </w:r>
            </w:ins>
          </w:p>
        </w:tc>
      </w:tr>
      <w:tr w:rsidR="003A284B" w:rsidRPr="003E3B5E" w:rsidTr="000F4D05">
        <w:trPr>
          <w:jc w:val="center"/>
          <w:ins w:id="1002" w:author="William Rodrigues" w:date="2014-02-17T18:05:00Z"/>
        </w:trPr>
        <w:tc>
          <w:tcPr>
            <w:tcW w:w="1525" w:type="pct"/>
            <w:vMerge/>
            <w:tcBorders>
              <w:left w:val="nil"/>
              <w:tl2br w:val="nil"/>
            </w:tcBorders>
            <w:shd w:val="clear" w:color="auto" w:fill="auto"/>
            <w:vAlign w:val="center"/>
          </w:tcPr>
          <w:p w:rsidR="003A284B" w:rsidRPr="003E3B5E" w:rsidRDefault="003A284B" w:rsidP="000F4D05">
            <w:pPr>
              <w:spacing w:after="0" w:line="240" w:lineRule="auto"/>
              <w:jc w:val="center"/>
              <w:rPr>
                <w:ins w:id="1003" w:author="William Rodrigues" w:date="2014-02-17T18:05:00Z"/>
                <w:rFonts w:ascii="Times New Roman" w:eastAsia="Times New Roman" w:hAnsi="Times New Roman"/>
                <w:b/>
                <w:bCs/>
                <w:sz w:val="20"/>
                <w:szCs w:val="20"/>
                <w:lang w:eastAsia="pt-BR"/>
              </w:rPr>
            </w:pPr>
          </w:p>
        </w:tc>
        <w:tc>
          <w:tcPr>
            <w:tcW w:w="816" w:type="pct"/>
            <w:tcBorders>
              <w:tl2br w:val="nil"/>
            </w:tcBorders>
            <w:shd w:val="clear" w:color="auto" w:fill="auto"/>
            <w:vAlign w:val="center"/>
          </w:tcPr>
          <w:p w:rsidR="003A284B" w:rsidRPr="003E3B5E" w:rsidRDefault="003A284B" w:rsidP="000F4D05">
            <w:pPr>
              <w:spacing w:after="0" w:line="240" w:lineRule="auto"/>
              <w:jc w:val="center"/>
              <w:rPr>
                <w:ins w:id="1004" w:author="William Rodrigues" w:date="2014-02-17T18:05:00Z"/>
                <w:rFonts w:ascii="Times New Roman" w:eastAsia="Times New Roman" w:hAnsi="Times New Roman"/>
                <w:b/>
                <w:sz w:val="20"/>
                <w:szCs w:val="20"/>
              </w:rPr>
            </w:pPr>
            <w:ins w:id="1005" w:author="William Rodrigues" w:date="2014-02-17T18:05:00Z">
              <w:r w:rsidRPr="003E3B5E">
                <w:rPr>
                  <w:rFonts w:ascii="Times New Roman" w:eastAsia="Times New Roman" w:hAnsi="Times New Roman"/>
                  <w:b/>
                  <w:sz w:val="20"/>
                  <w:szCs w:val="20"/>
                </w:rPr>
                <w:t>Lucro em t+1</w:t>
              </w:r>
            </w:ins>
          </w:p>
          <w:p w:rsidR="003A284B" w:rsidRPr="003E3B5E" w:rsidRDefault="003A284B" w:rsidP="000F4D05">
            <w:pPr>
              <w:spacing w:after="0" w:line="240" w:lineRule="auto"/>
              <w:jc w:val="center"/>
              <w:rPr>
                <w:ins w:id="1006" w:author="William Rodrigues" w:date="2014-02-17T18:05:00Z"/>
                <w:rFonts w:ascii="Times New Roman" w:eastAsia="Times New Roman" w:hAnsi="Times New Roman"/>
                <w:b/>
                <w:sz w:val="20"/>
                <w:szCs w:val="20"/>
              </w:rPr>
            </w:pPr>
            <w:ins w:id="1007" w:author="William Rodrigues" w:date="2014-02-17T18:05:00Z">
              <w:r w:rsidRPr="003E3B5E">
                <w:rPr>
                  <w:rFonts w:ascii="Times New Roman" w:eastAsia="Times New Roman" w:hAnsi="Times New Roman"/>
                  <w:b/>
                  <w:sz w:val="20"/>
                  <w:szCs w:val="20"/>
                </w:rPr>
                <w:t>Equação 5.1</w:t>
              </w:r>
            </w:ins>
          </w:p>
        </w:tc>
        <w:tc>
          <w:tcPr>
            <w:tcW w:w="816" w:type="pct"/>
            <w:tcBorders>
              <w:tl2br w:val="nil"/>
            </w:tcBorders>
            <w:shd w:val="clear" w:color="auto" w:fill="auto"/>
            <w:vAlign w:val="center"/>
          </w:tcPr>
          <w:p w:rsidR="003A284B" w:rsidRPr="003E3B5E" w:rsidRDefault="003A284B" w:rsidP="000F4D05">
            <w:pPr>
              <w:spacing w:after="0" w:line="240" w:lineRule="auto"/>
              <w:jc w:val="center"/>
              <w:rPr>
                <w:ins w:id="1008" w:author="William Rodrigues" w:date="2014-02-17T18:05:00Z"/>
                <w:rFonts w:ascii="Times New Roman" w:eastAsia="Times New Roman" w:hAnsi="Times New Roman"/>
                <w:b/>
                <w:sz w:val="20"/>
                <w:szCs w:val="20"/>
              </w:rPr>
            </w:pPr>
            <w:ins w:id="1009" w:author="William Rodrigues" w:date="2014-02-17T18:05:00Z">
              <w:r w:rsidRPr="003E3B5E">
                <w:rPr>
                  <w:rFonts w:ascii="Times New Roman" w:eastAsia="Times New Roman" w:hAnsi="Times New Roman"/>
                  <w:b/>
                  <w:sz w:val="20"/>
                  <w:szCs w:val="20"/>
                </w:rPr>
                <w:t>Lucro em t+1</w:t>
              </w:r>
            </w:ins>
          </w:p>
          <w:p w:rsidR="003A284B" w:rsidRPr="003E3B5E" w:rsidRDefault="003A284B" w:rsidP="000F4D05">
            <w:pPr>
              <w:spacing w:after="0" w:line="240" w:lineRule="auto"/>
              <w:jc w:val="center"/>
              <w:rPr>
                <w:ins w:id="1010" w:author="William Rodrigues" w:date="2014-02-17T18:05:00Z"/>
                <w:rFonts w:ascii="Times New Roman" w:eastAsia="Times New Roman" w:hAnsi="Times New Roman"/>
                <w:b/>
                <w:sz w:val="20"/>
                <w:szCs w:val="20"/>
              </w:rPr>
            </w:pPr>
            <w:ins w:id="1011" w:author="William Rodrigues" w:date="2014-02-17T18:05:00Z">
              <w:r w:rsidRPr="003E3B5E">
                <w:rPr>
                  <w:rFonts w:ascii="Times New Roman" w:eastAsia="Times New Roman" w:hAnsi="Times New Roman"/>
                  <w:b/>
                  <w:sz w:val="20"/>
                  <w:szCs w:val="20"/>
                </w:rPr>
                <w:t>Equação 6.1</w:t>
              </w:r>
            </w:ins>
          </w:p>
        </w:tc>
        <w:tc>
          <w:tcPr>
            <w:tcW w:w="921" w:type="pct"/>
            <w:tcBorders>
              <w:tl2br w:val="nil"/>
            </w:tcBorders>
            <w:shd w:val="clear" w:color="auto" w:fill="auto"/>
            <w:vAlign w:val="center"/>
          </w:tcPr>
          <w:p w:rsidR="003A284B" w:rsidRPr="003E3B5E" w:rsidRDefault="003A284B" w:rsidP="000F4D05">
            <w:pPr>
              <w:spacing w:after="0" w:line="240" w:lineRule="auto"/>
              <w:jc w:val="center"/>
              <w:rPr>
                <w:ins w:id="1012" w:author="William Rodrigues" w:date="2014-02-17T18:05:00Z"/>
                <w:rFonts w:ascii="Times New Roman" w:eastAsia="Times New Roman" w:hAnsi="Times New Roman"/>
                <w:b/>
                <w:sz w:val="20"/>
                <w:szCs w:val="20"/>
              </w:rPr>
            </w:pPr>
            <w:ins w:id="1013" w:author="William Rodrigues" w:date="2014-02-17T18:05:00Z">
              <w:r w:rsidRPr="003E3B5E">
                <w:rPr>
                  <w:rFonts w:ascii="Times New Roman" w:eastAsia="Times New Roman" w:hAnsi="Times New Roman"/>
                  <w:b/>
                  <w:sz w:val="20"/>
                  <w:szCs w:val="20"/>
                </w:rPr>
                <w:t>Retorno em t+1</w:t>
              </w:r>
            </w:ins>
          </w:p>
          <w:p w:rsidR="003A284B" w:rsidRPr="003E3B5E" w:rsidRDefault="003A284B" w:rsidP="000F4D05">
            <w:pPr>
              <w:spacing w:after="0" w:line="240" w:lineRule="auto"/>
              <w:jc w:val="center"/>
              <w:rPr>
                <w:ins w:id="1014" w:author="William Rodrigues" w:date="2014-02-17T18:05:00Z"/>
                <w:rFonts w:ascii="Times New Roman" w:eastAsia="Times New Roman" w:hAnsi="Times New Roman"/>
                <w:b/>
                <w:sz w:val="20"/>
                <w:szCs w:val="20"/>
              </w:rPr>
            </w:pPr>
            <w:ins w:id="1015" w:author="William Rodrigues" w:date="2014-02-17T18:05:00Z">
              <w:r w:rsidRPr="003E3B5E">
                <w:rPr>
                  <w:rFonts w:ascii="Times New Roman" w:eastAsia="Times New Roman" w:hAnsi="Times New Roman"/>
                  <w:b/>
                  <w:sz w:val="20"/>
                  <w:szCs w:val="20"/>
                </w:rPr>
                <w:t>Equação 8.1</w:t>
              </w:r>
            </w:ins>
          </w:p>
        </w:tc>
        <w:tc>
          <w:tcPr>
            <w:tcW w:w="921" w:type="pct"/>
            <w:tcBorders>
              <w:right w:val="nil"/>
              <w:tl2br w:val="nil"/>
            </w:tcBorders>
            <w:shd w:val="clear" w:color="auto" w:fill="auto"/>
            <w:vAlign w:val="center"/>
          </w:tcPr>
          <w:p w:rsidR="003A284B" w:rsidRPr="003E3B5E" w:rsidRDefault="003A284B" w:rsidP="000F4D05">
            <w:pPr>
              <w:spacing w:after="0" w:line="240" w:lineRule="auto"/>
              <w:jc w:val="center"/>
              <w:rPr>
                <w:ins w:id="1016" w:author="William Rodrigues" w:date="2014-02-17T18:05:00Z"/>
                <w:rFonts w:ascii="Times New Roman" w:eastAsia="Times New Roman" w:hAnsi="Times New Roman"/>
                <w:b/>
                <w:sz w:val="20"/>
                <w:szCs w:val="20"/>
              </w:rPr>
            </w:pPr>
            <w:ins w:id="1017" w:author="William Rodrigues" w:date="2014-02-17T18:05:00Z">
              <w:r w:rsidRPr="003E3B5E">
                <w:rPr>
                  <w:rFonts w:ascii="Times New Roman" w:eastAsia="Times New Roman" w:hAnsi="Times New Roman"/>
                  <w:b/>
                  <w:sz w:val="20"/>
                  <w:szCs w:val="20"/>
                </w:rPr>
                <w:t>Retorno em t+1</w:t>
              </w:r>
            </w:ins>
          </w:p>
          <w:p w:rsidR="003A284B" w:rsidRPr="003E3B5E" w:rsidRDefault="003A284B" w:rsidP="000F4D05">
            <w:pPr>
              <w:spacing w:after="0" w:line="240" w:lineRule="auto"/>
              <w:jc w:val="center"/>
              <w:rPr>
                <w:ins w:id="1018" w:author="William Rodrigues" w:date="2014-02-17T18:05:00Z"/>
                <w:rFonts w:ascii="Times New Roman" w:eastAsia="Times New Roman" w:hAnsi="Times New Roman"/>
                <w:b/>
                <w:sz w:val="20"/>
                <w:szCs w:val="20"/>
              </w:rPr>
            </w:pPr>
            <w:ins w:id="1019" w:author="William Rodrigues" w:date="2014-02-17T18:05:00Z">
              <w:r w:rsidRPr="003E3B5E">
                <w:rPr>
                  <w:rFonts w:ascii="Times New Roman" w:eastAsia="Times New Roman" w:hAnsi="Times New Roman"/>
                  <w:b/>
                  <w:sz w:val="20"/>
                  <w:szCs w:val="20"/>
                </w:rPr>
                <w:t>Equação 8.2</w:t>
              </w:r>
            </w:ins>
          </w:p>
        </w:tc>
      </w:tr>
      <w:tr w:rsidR="003A284B" w:rsidRPr="003E3B5E" w:rsidTr="000F4D05">
        <w:trPr>
          <w:jc w:val="center"/>
          <w:ins w:id="1020"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021" w:author="William Rodrigues" w:date="2014-02-17T18:05:00Z"/>
                <w:rFonts w:ascii="Times New Roman" w:eastAsia="Times New Roman" w:hAnsi="Times New Roman"/>
                <w:i/>
                <w:sz w:val="20"/>
                <w:szCs w:val="20"/>
              </w:rPr>
            </w:pPr>
            <w:ins w:id="1022" w:author="William Rodrigues" w:date="2014-02-17T18:05:00Z">
              <w:r w:rsidRPr="003E3B5E">
                <w:rPr>
                  <w:rFonts w:ascii="Times New Roman" w:eastAsia="Times New Roman" w:hAnsi="Times New Roman"/>
                  <w:bCs/>
                  <w:sz w:val="20"/>
                  <w:szCs w:val="20"/>
                  <w:lang w:eastAsia="pt-BR"/>
                </w:rPr>
                <w:t xml:space="preserve">Lucro </w:t>
              </w:r>
              <w:r w:rsidRPr="003E3B5E">
                <w:rPr>
                  <w:rFonts w:ascii="Times New Roman" w:eastAsia="Times New Roman" w:hAnsi="Times New Roman"/>
                  <w:bCs/>
                  <w:sz w:val="20"/>
                  <w:szCs w:val="20"/>
                  <w:vertAlign w:val="subscript"/>
                  <w:lang w:eastAsia="pt-BR"/>
                </w:rPr>
                <w:t>t</w:t>
              </w:r>
            </w:ins>
          </w:p>
        </w:tc>
        <w:tc>
          <w:tcPr>
            <w:tcW w:w="816" w:type="pct"/>
            <w:shd w:val="clear" w:color="auto" w:fill="auto"/>
            <w:vAlign w:val="center"/>
          </w:tcPr>
          <w:p w:rsidR="003A284B" w:rsidRPr="003E3B5E" w:rsidRDefault="003A284B" w:rsidP="000F4D05">
            <w:pPr>
              <w:spacing w:after="0" w:line="240" w:lineRule="auto"/>
              <w:jc w:val="center"/>
              <w:rPr>
                <w:ins w:id="1023" w:author="William Rodrigues" w:date="2014-02-17T18:05:00Z"/>
                <w:rFonts w:ascii="Times New Roman" w:eastAsia="Times New Roman" w:hAnsi="Times New Roman"/>
                <w:sz w:val="20"/>
                <w:szCs w:val="20"/>
              </w:rPr>
            </w:pPr>
            <w:ins w:id="1024" w:author="William Rodrigues" w:date="2014-02-17T18:05:00Z">
              <w:r w:rsidRPr="003E3B5E">
                <w:rPr>
                  <w:rFonts w:ascii="Times New Roman" w:eastAsia="Times New Roman" w:hAnsi="Times New Roman"/>
                  <w:sz w:val="20"/>
                  <w:szCs w:val="20"/>
                </w:rPr>
                <w:t>0,5</w:t>
              </w:r>
              <w:r>
                <w:rPr>
                  <w:rFonts w:ascii="Times New Roman" w:eastAsia="Times New Roman" w:hAnsi="Times New Roman"/>
                  <w:sz w:val="20"/>
                  <w:szCs w:val="20"/>
                </w:rPr>
                <w:t>34</w:t>
              </w:r>
              <w:r w:rsidRPr="003E3B5E">
                <w:rPr>
                  <w:rFonts w:ascii="Times New Roman" w:eastAsia="Times New Roman" w:hAnsi="Times New Roman"/>
                  <w:sz w:val="20"/>
                  <w:szCs w:val="20"/>
                </w:rPr>
                <w:t>1***</w:t>
              </w:r>
            </w:ins>
          </w:p>
          <w:p w:rsidR="003A284B" w:rsidRPr="003E3B5E" w:rsidRDefault="003A284B" w:rsidP="000F4D05">
            <w:pPr>
              <w:spacing w:after="0" w:line="240" w:lineRule="auto"/>
              <w:jc w:val="center"/>
              <w:rPr>
                <w:ins w:id="1025" w:author="William Rodrigues" w:date="2014-02-17T18:05:00Z"/>
                <w:rFonts w:ascii="Times New Roman" w:eastAsia="Times New Roman" w:hAnsi="Times New Roman"/>
                <w:sz w:val="20"/>
                <w:szCs w:val="20"/>
              </w:rPr>
            </w:pPr>
            <w:ins w:id="1026" w:author="William Rodrigues" w:date="2014-02-17T18:05:00Z">
              <w:r w:rsidRPr="003E3B5E">
                <w:rPr>
                  <w:rFonts w:ascii="Times New Roman" w:eastAsia="Times New Roman" w:hAnsi="Times New Roman"/>
                  <w:sz w:val="20"/>
                  <w:szCs w:val="20"/>
                </w:rPr>
                <w:t>(</w:t>
              </w:r>
              <w:r>
                <w:rPr>
                  <w:rFonts w:ascii="Times New Roman" w:eastAsia="Times New Roman" w:hAnsi="Times New Roman"/>
                  <w:sz w:val="20"/>
                  <w:szCs w:val="20"/>
                </w:rPr>
                <w:t>0,071</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27" w:author="William Rodrigues" w:date="2014-02-17T18:05:00Z"/>
                <w:rFonts w:ascii="Times New Roman" w:eastAsia="Times New Roman" w:hAnsi="Times New Roman"/>
                <w:sz w:val="20"/>
                <w:szCs w:val="20"/>
              </w:rPr>
            </w:pPr>
            <w:ins w:id="1028" w:author="William Rodrigues" w:date="2014-02-17T18:05:00Z">
              <w:r>
                <w:rPr>
                  <w:rFonts w:ascii="Times New Roman" w:eastAsia="Times New Roman" w:hAnsi="Times New Roman"/>
                  <w:sz w:val="20"/>
                  <w:szCs w:val="20"/>
                </w:rPr>
                <w:lastRenderedPageBreak/>
                <w:t>[7</w:t>
              </w:r>
              <w:r w:rsidRPr="003E3B5E">
                <w:rPr>
                  <w:rFonts w:ascii="Times New Roman" w:eastAsia="Times New Roman" w:hAnsi="Times New Roman"/>
                  <w:sz w:val="20"/>
                  <w:szCs w:val="20"/>
                </w:rPr>
                <w:t>,47]</w:t>
              </w:r>
            </w:ins>
          </w:p>
        </w:tc>
        <w:tc>
          <w:tcPr>
            <w:tcW w:w="816" w:type="pct"/>
            <w:shd w:val="clear" w:color="auto" w:fill="auto"/>
            <w:vAlign w:val="center"/>
          </w:tcPr>
          <w:p w:rsidR="003A284B" w:rsidRPr="003E3B5E" w:rsidRDefault="003A284B" w:rsidP="000F4D05">
            <w:pPr>
              <w:spacing w:after="0" w:line="240" w:lineRule="auto"/>
              <w:jc w:val="center"/>
              <w:rPr>
                <w:ins w:id="1029" w:author="William Rodrigues" w:date="2014-02-17T18:05:00Z"/>
                <w:rFonts w:ascii="Times New Roman" w:eastAsia="Times New Roman" w:hAnsi="Times New Roman"/>
                <w:sz w:val="20"/>
                <w:szCs w:val="20"/>
              </w:rPr>
            </w:pPr>
          </w:p>
        </w:tc>
        <w:tc>
          <w:tcPr>
            <w:tcW w:w="921" w:type="pct"/>
            <w:shd w:val="clear" w:color="auto" w:fill="auto"/>
            <w:vAlign w:val="center"/>
          </w:tcPr>
          <w:p w:rsidR="003A284B" w:rsidRPr="003E3B5E" w:rsidRDefault="003A284B" w:rsidP="000F4D05">
            <w:pPr>
              <w:spacing w:after="0" w:line="240" w:lineRule="auto"/>
              <w:jc w:val="center"/>
              <w:rPr>
                <w:ins w:id="1030" w:author="William Rodrigues" w:date="2014-02-17T18:05:00Z"/>
                <w:rFonts w:ascii="Times New Roman" w:eastAsia="Times New Roman" w:hAnsi="Times New Roman"/>
                <w:sz w:val="20"/>
                <w:szCs w:val="20"/>
              </w:rPr>
            </w:pPr>
            <w:ins w:id="1031"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8585</w:t>
              </w:r>
              <w:r w:rsidRPr="003E3B5E">
                <w:rPr>
                  <w:rFonts w:ascii="Times New Roman" w:eastAsia="Times New Roman" w:hAnsi="Times New Roman"/>
                  <w:sz w:val="20"/>
                  <w:szCs w:val="20"/>
                </w:rPr>
                <w:t>**</w:t>
              </w:r>
              <w:r>
                <w:rPr>
                  <w:rFonts w:ascii="Times New Roman" w:eastAsia="Times New Roman" w:hAnsi="Times New Roman"/>
                  <w:sz w:val="20"/>
                  <w:szCs w:val="20"/>
                </w:rPr>
                <w:t>*</w:t>
              </w:r>
            </w:ins>
          </w:p>
          <w:p w:rsidR="003A284B" w:rsidRPr="003E3B5E" w:rsidRDefault="003A284B" w:rsidP="000F4D05">
            <w:pPr>
              <w:spacing w:after="0" w:line="240" w:lineRule="auto"/>
              <w:jc w:val="center"/>
              <w:rPr>
                <w:ins w:id="1032" w:author="William Rodrigues" w:date="2014-02-17T18:05:00Z"/>
                <w:rFonts w:ascii="Times New Roman" w:eastAsia="Times New Roman" w:hAnsi="Times New Roman"/>
                <w:sz w:val="20"/>
                <w:szCs w:val="20"/>
              </w:rPr>
            </w:pPr>
            <w:ins w:id="1033"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2041</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34" w:author="William Rodrigues" w:date="2014-02-17T18:05:00Z"/>
                <w:rFonts w:ascii="Times New Roman" w:eastAsia="Times New Roman" w:hAnsi="Times New Roman"/>
                <w:sz w:val="20"/>
                <w:szCs w:val="20"/>
              </w:rPr>
            </w:pPr>
            <w:ins w:id="1035" w:author="William Rodrigues" w:date="2014-02-17T18:05:00Z">
              <w:r>
                <w:rPr>
                  <w:rFonts w:ascii="Times New Roman" w:eastAsia="Times New Roman" w:hAnsi="Times New Roman"/>
                  <w:sz w:val="20"/>
                  <w:szCs w:val="20"/>
                </w:rPr>
                <w:lastRenderedPageBreak/>
                <w:t>[4,21</w:t>
              </w:r>
              <w:r w:rsidRPr="003E3B5E">
                <w:rPr>
                  <w:rFonts w:ascii="Times New Roman" w:eastAsia="Times New Roman" w:hAnsi="Times New Roman"/>
                  <w:sz w:val="20"/>
                  <w:szCs w:val="20"/>
                </w:rPr>
                <w:t>]</w:t>
              </w:r>
            </w:ins>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036" w:author="William Rodrigues" w:date="2014-02-17T18:05:00Z"/>
                <w:rFonts w:ascii="Times New Roman" w:eastAsia="Times New Roman" w:hAnsi="Times New Roman"/>
                <w:sz w:val="20"/>
                <w:szCs w:val="20"/>
              </w:rPr>
            </w:pPr>
          </w:p>
        </w:tc>
      </w:tr>
      <w:tr w:rsidR="003A284B" w:rsidRPr="003E3B5E" w:rsidTr="000F4D05">
        <w:trPr>
          <w:jc w:val="center"/>
          <w:ins w:id="1037"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038" w:author="William Rodrigues" w:date="2014-02-17T18:05:00Z"/>
                <w:rFonts w:ascii="Times New Roman" w:eastAsia="Times New Roman" w:hAnsi="Times New Roman"/>
                <w:bCs/>
                <w:sz w:val="20"/>
                <w:szCs w:val="20"/>
                <w:lang w:eastAsia="pt-BR"/>
              </w:rPr>
            </w:pPr>
            <w:ins w:id="1039" w:author="William Rodrigues" w:date="2014-02-17T18:05:00Z">
              <w:r w:rsidRPr="003E3B5E">
                <w:rPr>
                  <w:rFonts w:ascii="Times New Roman" w:eastAsia="Times New Roman" w:hAnsi="Times New Roman"/>
                  <w:bCs/>
                  <w:sz w:val="20"/>
                  <w:szCs w:val="20"/>
                  <w:lang w:eastAsia="pt-BR"/>
                </w:rPr>
                <w:lastRenderedPageBreak/>
                <w:t xml:space="preserve">Lucro </w:t>
              </w:r>
              <w:r w:rsidRPr="003E3B5E">
                <w:rPr>
                  <w:rFonts w:ascii="Times New Roman" w:eastAsia="Times New Roman" w:hAnsi="Times New Roman"/>
                  <w:bCs/>
                  <w:sz w:val="20"/>
                  <w:szCs w:val="20"/>
                  <w:vertAlign w:val="subscript"/>
                  <w:lang w:eastAsia="pt-BR"/>
                </w:rPr>
                <w:t>t</w:t>
              </w:r>
              <w:r w:rsidRPr="003E3B5E">
                <w:rPr>
                  <w:rFonts w:ascii="Times New Roman" w:eastAsia="Times New Roman" w:hAnsi="Times New Roman"/>
                  <w:bCs/>
                  <w:sz w:val="20"/>
                  <w:szCs w:val="20"/>
                  <w:lang w:eastAsia="pt-BR"/>
                </w:rPr>
                <w:t xml:space="preserve"> *Competição</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040" w:author="William Rodrigues" w:date="2014-02-17T18:05:00Z"/>
                <w:rFonts w:ascii="Times New Roman" w:eastAsia="Times New Roman" w:hAnsi="Times New Roman"/>
                <w:sz w:val="20"/>
                <w:szCs w:val="20"/>
              </w:rPr>
            </w:pPr>
            <w:ins w:id="1041" w:author="William Rodrigues" w:date="2014-02-17T18:05:00Z">
              <w:r>
                <w:rPr>
                  <w:rFonts w:ascii="Times New Roman" w:eastAsia="Times New Roman" w:hAnsi="Times New Roman"/>
                  <w:sz w:val="20"/>
                  <w:szCs w:val="20"/>
                </w:rPr>
                <w:t>-0,6736</w:t>
              </w:r>
            </w:ins>
          </w:p>
          <w:p w:rsidR="003A284B" w:rsidRPr="003E3B5E" w:rsidRDefault="003A284B" w:rsidP="000F4D05">
            <w:pPr>
              <w:spacing w:after="0" w:line="240" w:lineRule="auto"/>
              <w:jc w:val="center"/>
              <w:rPr>
                <w:ins w:id="1042" w:author="William Rodrigues" w:date="2014-02-17T18:05:00Z"/>
                <w:rFonts w:ascii="Times New Roman" w:eastAsia="Times New Roman" w:hAnsi="Times New Roman"/>
                <w:sz w:val="20"/>
                <w:szCs w:val="20"/>
              </w:rPr>
            </w:pPr>
            <w:ins w:id="1043" w:author="William Rodrigues" w:date="2014-02-17T18:05:00Z">
              <w:r>
                <w:rPr>
                  <w:rFonts w:ascii="Times New Roman" w:eastAsia="Times New Roman" w:hAnsi="Times New Roman"/>
                  <w:sz w:val="20"/>
                  <w:szCs w:val="20"/>
                </w:rPr>
                <w:t>(0,434</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44" w:author="William Rodrigues" w:date="2014-02-17T18:05:00Z"/>
                <w:rFonts w:ascii="Times New Roman" w:eastAsia="Times New Roman" w:hAnsi="Times New Roman"/>
                <w:sz w:val="20"/>
                <w:szCs w:val="20"/>
              </w:rPr>
            </w:pPr>
            <w:ins w:id="1045" w:author="William Rodrigues" w:date="2014-02-17T18:05:00Z">
              <w:r>
                <w:rPr>
                  <w:rFonts w:ascii="Times New Roman" w:eastAsia="Times New Roman" w:hAnsi="Times New Roman"/>
                  <w:sz w:val="20"/>
                  <w:szCs w:val="20"/>
                </w:rPr>
                <w:t>[1,55</w:t>
              </w:r>
              <w:r w:rsidRPr="003E3B5E">
                <w:rPr>
                  <w:rFonts w:ascii="Times New Roman" w:eastAsia="Times New Roman" w:hAnsi="Times New Roman"/>
                  <w:sz w:val="20"/>
                  <w:szCs w:val="20"/>
                </w:rPr>
                <w:t>]</w:t>
              </w:r>
            </w:ins>
          </w:p>
        </w:tc>
        <w:tc>
          <w:tcPr>
            <w:tcW w:w="816" w:type="pct"/>
            <w:shd w:val="clear" w:color="auto" w:fill="auto"/>
            <w:vAlign w:val="center"/>
          </w:tcPr>
          <w:p w:rsidR="003A284B" w:rsidRPr="003E3B5E" w:rsidRDefault="003A284B" w:rsidP="000F4D05">
            <w:pPr>
              <w:spacing w:after="0" w:line="240" w:lineRule="auto"/>
              <w:jc w:val="center"/>
              <w:rPr>
                <w:ins w:id="1046" w:author="William Rodrigues" w:date="2014-02-17T18:05:00Z"/>
                <w:rFonts w:ascii="Times New Roman" w:eastAsia="Times New Roman" w:hAnsi="Times New Roman"/>
                <w:sz w:val="20"/>
                <w:szCs w:val="20"/>
              </w:rPr>
            </w:pPr>
          </w:p>
        </w:tc>
        <w:tc>
          <w:tcPr>
            <w:tcW w:w="921" w:type="pct"/>
            <w:shd w:val="clear" w:color="auto" w:fill="auto"/>
            <w:vAlign w:val="center"/>
          </w:tcPr>
          <w:p w:rsidR="003A284B" w:rsidRPr="003E3B5E" w:rsidRDefault="003A284B" w:rsidP="000F4D05">
            <w:pPr>
              <w:spacing w:after="0" w:line="240" w:lineRule="auto"/>
              <w:jc w:val="center"/>
              <w:rPr>
                <w:ins w:id="1047" w:author="William Rodrigues" w:date="2014-02-17T18:05:00Z"/>
                <w:rFonts w:ascii="Times New Roman" w:eastAsia="Times New Roman" w:hAnsi="Times New Roman"/>
                <w:sz w:val="20"/>
                <w:szCs w:val="20"/>
              </w:rPr>
            </w:pPr>
            <w:ins w:id="1048"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2199</w:t>
              </w:r>
            </w:ins>
          </w:p>
          <w:p w:rsidR="003A284B" w:rsidRPr="003E3B5E" w:rsidRDefault="003A284B" w:rsidP="000F4D05">
            <w:pPr>
              <w:spacing w:after="0" w:line="240" w:lineRule="auto"/>
              <w:jc w:val="center"/>
              <w:rPr>
                <w:ins w:id="1049" w:author="William Rodrigues" w:date="2014-02-17T18:05:00Z"/>
                <w:rFonts w:ascii="Times New Roman" w:eastAsia="Times New Roman" w:hAnsi="Times New Roman"/>
                <w:sz w:val="20"/>
                <w:szCs w:val="20"/>
              </w:rPr>
            </w:pPr>
            <w:ins w:id="1050" w:author="William Rodrigues" w:date="2014-02-17T18:05:00Z">
              <w:r>
                <w:rPr>
                  <w:rFonts w:ascii="Times New Roman" w:eastAsia="Times New Roman" w:hAnsi="Times New Roman"/>
                  <w:sz w:val="20"/>
                  <w:szCs w:val="20"/>
                </w:rPr>
                <w:t>(1,2175</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51" w:author="William Rodrigues" w:date="2014-02-17T18:05:00Z"/>
                <w:rFonts w:ascii="Times New Roman" w:eastAsia="Times New Roman" w:hAnsi="Times New Roman"/>
                <w:sz w:val="20"/>
                <w:szCs w:val="20"/>
              </w:rPr>
            </w:pPr>
            <w:ins w:id="1052" w:author="William Rodrigues" w:date="2014-02-17T18:05:00Z">
              <w:r>
                <w:rPr>
                  <w:rFonts w:ascii="Times New Roman" w:eastAsia="Times New Roman" w:hAnsi="Times New Roman"/>
                  <w:sz w:val="20"/>
                  <w:szCs w:val="20"/>
                </w:rPr>
                <w:t>[-0</w:t>
              </w:r>
              <w:r w:rsidRPr="003E3B5E">
                <w:rPr>
                  <w:rFonts w:ascii="Times New Roman" w:eastAsia="Times New Roman" w:hAnsi="Times New Roman"/>
                  <w:sz w:val="20"/>
                  <w:szCs w:val="20"/>
                </w:rPr>
                <w:t>,</w:t>
              </w:r>
              <w:r>
                <w:rPr>
                  <w:rFonts w:ascii="Times New Roman" w:eastAsia="Times New Roman" w:hAnsi="Times New Roman"/>
                  <w:sz w:val="20"/>
                  <w:szCs w:val="20"/>
                </w:rPr>
                <w:t>18</w:t>
              </w:r>
              <w:r w:rsidRPr="003E3B5E">
                <w:rPr>
                  <w:rFonts w:ascii="Times New Roman" w:eastAsia="Times New Roman" w:hAnsi="Times New Roman"/>
                  <w:sz w:val="20"/>
                  <w:szCs w:val="20"/>
                </w:rPr>
                <w:t>]</w:t>
              </w:r>
            </w:ins>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053" w:author="William Rodrigues" w:date="2014-02-17T18:05:00Z"/>
                <w:rFonts w:ascii="Times New Roman" w:eastAsia="Times New Roman" w:hAnsi="Times New Roman"/>
                <w:sz w:val="20"/>
                <w:szCs w:val="20"/>
              </w:rPr>
            </w:pPr>
          </w:p>
        </w:tc>
      </w:tr>
      <w:tr w:rsidR="003A284B" w:rsidRPr="003E3B5E" w:rsidTr="000F4D05">
        <w:trPr>
          <w:jc w:val="center"/>
          <w:ins w:id="1054"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055" w:author="William Rodrigues" w:date="2014-02-17T18:05:00Z"/>
                <w:rFonts w:ascii="Times New Roman" w:eastAsia="Times New Roman" w:hAnsi="Times New Roman"/>
                <w:i/>
                <w:sz w:val="20"/>
                <w:szCs w:val="20"/>
              </w:rPr>
            </w:pPr>
            <w:ins w:id="1056" w:author="William Rodrigues" w:date="2014-02-17T18:05:00Z">
              <w:r w:rsidRPr="003E3B5E">
                <w:rPr>
                  <w:rFonts w:ascii="Times New Roman" w:eastAsia="Times New Roman" w:hAnsi="Times New Roman"/>
                  <w:i/>
                  <w:sz w:val="20"/>
                  <w:szCs w:val="20"/>
                </w:rPr>
                <w:t>Accruals</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057" w:author="William Rodrigues" w:date="2014-02-17T18:05:00Z"/>
                <w:rFonts w:ascii="Times New Roman" w:eastAsia="Times New Roman" w:hAnsi="Times New Roman"/>
                <w:sz w:val="20"/>
                <w:szCs w:val="20"/>
              </w:rPr>
            </w:pPr>
          </w:p>
        </w:tc>
        <w:tc>
          <w:tcPr>
            <w:tcW w:w="816" w:type="pct"/>
            <w:shd w:val="clear" w:color="auto" w:fill="auto"/>
            <w:vAlign w:val="center"/>
          </w:tcPr>
          <w:p w:rsidR="003A284B" w:rsidRPr="003E3B5E" w:rsidRDefault="003A284B" w:rsidP="000F4D05">
            <w:pPr>
              <w:spacing w:after="0" w:line="240" w:lineRule="auto"/>
              <w:jc w:val="center"/>
              <w:rPr>
                <w:ins w:id="1058" w:author="William Rodrigues" w:date="2014-02-17T18:05:00Z"/>
                <w:rFonts w:ascii="Times New Roman" w:eastAsia="Times New Roman" w:hAnsi="Times New Roman"/>
                <w:sz w:val="20"/>
                <w:szCs w:val="20"/>
              </w:rPr>
            </w:pPr>
            <w:ins w:id="1059" w:author="William Rodrigues" w:date="2014-02-17T18:05:00Z">
              <w:r>
                <w:rPr>
                  <w:rFonts w:ascii="Times New Roman" w:eastAsia="Times New Roman" w:hAnsi="Times New Roman"/>
                  <w:sz w:val="20"/>
                  <w:szCs w:val="20"/>
                </w:rPr>
                <w:t>0,3863</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60" w:author="William Rodrigues" w:date="2014-02-17T18:05:00Z"/>
                <w:rFonts w:ascii="Times New Roman" w:eastAsia="Times New Roman" w:hAnsi="Times New Roman"/>
                <w:sz w:val="20"/>
                <w:szCs w:val="20"/>
              </w:rPr>
            </w:pPr>
            <w:ins w:id="1061" w:author="William Rodrigues" w:date="2014-02-17T18:05:00Z">
              <w:r>
                <w:rPr>
                  <w:rFonts w:ascii="Times New Roman" w:eastAsia="Times New Roman" w:hAnsi="Times New Roman"/>
                  <w:sz w:val="20"/>
                  <w:szCs w:val="20"/>
                </w:rPr>
                <w:t>(0,1056</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62" w:author="William Rodrigues" w:date="2014-02-17T18:05:00Z"/>
                <w:rFonts w:ascii="Times New Roman" w:eastAsia="Times New Roman" w:hAnsi="Times New Roman"/>
                <w:sz w:val="20"/>
                <w:szCs w:val="20"/>
              </w:rPr>
            </w:pPr>
            <w:ins w:id="1063" w:author="William Rodrigues" w:date="2014-02-17T18:05:00Z">
              <w:r>
                <w:rPr>
                  <w:rFonts w:ascii="Times New Roman" w:eastAsia="Times New Roman" w:hAnsi="Times New Roman"/>
                  <w:sz w:val="20"/>
                  <w:szCs w:val="20"/>
                </w:rPr>
                <w:t>[3,66</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064"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065" w:author="William Rodrigues" w:date="2014-02-17T18:05:00Z"/>
                <w:rFonts w:ascii="Times New Roman" w:eastAsia="Times New Roman" w:hAnsi="Times New Roman"/>
                <w:sz w:val="20"/>
                <w:szCs w:val="20"/>
              </w:rPr>
            </w:pPr>
            <w:ins w:id="1066"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8052</w:t>
              </w:r>
              <w:r w:rsidRPr="003E3B5E">
                <w:rPr>
                  <w:rFonts w:ascii="Times New Roman" w:eastAsia="Times New Roman" w:hAnsi="Times New Roman"/>
                  <w:sz w:val="20"/>
                  <w:szCs w:val="20"/>
                </w:rPr>
                <w:t>*</w:t>
              </w:r>
              <w:r>
                <w:rPr>
                  <w:rFonts w:ascii="Times New Roman" w:eastAsia="Times New Roman" w:hAnsi="Times New Roman"/>
                  <w:sz w:val="20"/>
                  <w:szCs w:val="20"/>
                </w:rPr>
                <w:t>*</w:t>
              </w:r>
            </w:ins>
          </w:p>
          <w:p w:rsidR="003A284B" w:rsidRPr="003E3B5E" w:rsidRDefault="003A284B" w:rsidP="000F4D05">
            <w:pPr>
              <w:spacing w:after="0" w:line="240" w:lineRule="auto"/>
              <w:jc w:val="center"/>
              <w:rPr>
                <w:ins w:id="1067" w:author="William Rodrigues" w:date="2014-02-17T18:05:00Z"/>
                <w:rFonts w:ascii="Times New Roman" w:eastAsia="Times New Roman" w:hAnsi="Times New Roman"/>
                <w:sz w:val="20"/>
                <w:szCs w:val="20"/>
              </w:rPr>
            </w:pPr>
            <w:ins w:id="1068" w:author="William Rodrigues" w:date="2014-02-17T18:05:00Z">
              <w:r>
                <w:rPr>
                  <w:rFonts w:ascii="Times New Roman" w:eastAsia="Times New Roman" w:hAnsi="Times New Roman"/>
                  <w:sz w:val="20"/>
                  <w:szCs w:val="20"/>
                </w:rPr>
                <w:t>(0,3178</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69" w:author="William Rodrigues" w:date="2014-02-17T18:05:00Z"/>
                <w:rFonts w:ascii="Times New Roman" w:eastAsia="Times New Roman" w:hAnsi="Times New Roman"/>
                <w:sz w:val="20"/>
                <w:szCs w:val="20"/>
              </w:rPr>
            </w:pPr>
            <w:ins w:id="1070" w:author="William Rodrigues" w:date="2014-02-17T18:05:00Z">
              <w:r>
                <w:rPr>
                  <w:rFonts w:ascii="Times New Roman" w:eastAsia="Times New Roman" w:hAnsi="Times New Roman"/>
                  <w:sz w:val="20"/>
                  <w:szCs w:val="20"/>
                </w:rPr>
                <w:t>[2</w:t>
              </w:r>
              <w:r w:rsidRPr="003E3B5E">
                <w:rPr>
                  <w:rFonts w:ascii="Times New Roman" w:eastAsia="Times New Roman" w:hAnsi="Times New Roman"/>
                  <w:sz w:val="20"/>
                  <w:szCs w:val="20"/>
                </w:rPr>
                <w:t>,</w:t>
              </w:r>
              <w:r>
                <w:rPr>
                  <w:rFonts w:ascii="Times New Roman" w:eastAsia="Times New Roman" w:hAnsi="Times New Roman"/>
                  <w:sz w:val="20"/>
                  <w:szCs w:val="20"/>
                </w:rPr>
                <w:t>53</w:t>
              </w:r>
              <w:r w:rsidRPr="003E3B5E">
                <w:rPr>
                  <w:rFonts w:ascii="Times New Roman" w:eastAsia="Times New Roman" w:hAnsi="Times New Roman"/>
                  <w:sz w:val="20"/>
                  <w:szCs w:val="20"/>
                </w:rPr>
                <w:t>]</w:t>
              </w:r>
            </w:ins>
          </w:p>
        </w:tc>
      </w:tr>
      <w:tr w:rsidR="003A284B" w:rsidRPr="003E3B5E" w:rsidTr="000F4D05">
        <w:trPr>
          <w:jc w:val="center"/>
          <w:ins w:id="1071"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072" w:author="William Rodrigues" w:date="2014-02-17T18:05:00Z"/>
                <w:rFonts w:ascii="Times New Roman" w:eastAsia="Times New Roman" w:hAnsi="Times New Roman"/>
                <w:sz w:val="20"/>
                <w:szCs w:val="20"/>
              </w:rPr>
            </w:pPr>
            <w:ins w:id="1073" w:author="William Rodrigues" w:date="2014-02-17T18:05:00Z">
              <w:r w:rsidRPr="003E3B5E">
                <w:rPr>
                  <w:rFonts w:ascii="Times New Roman" w:eastAsia="Times New Roman" w:hAnsi="Times New Roman"/>
                  <w:sz w:val="20"/>
                  <w:szCs w:val="20"/>
                </w:rPr>
                <w:t>Fluxo de Caixa</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074" w:author="William Rodrigues" w:date="2014-02-17T18:05:00Z"/>
                <w:rFonts w:ascii="Times New Roman" w:eastAsia="Times New Roman" w:hAnsi="Times New Roman"/>
                <w:sz w:val="20"/>
                <w:szCs w:val="20"/>
              </w:rPr>
            </w:pPr>
          </w:p>
        </w:tc>
        <w:tc>
          <w:tcPr>
            <w:tcW w:w="816" w:type="pct"/>
            <w:shd w:val="clear" w:color="auto" w:fill="auto"/>
            <w:vAlign w:val="center"/>
          </w:tcPr>
          <w:p w:rsidR="003A284B" w:rsidRPr="003E3B5E" w:rsidRDefault="003A284B" w:rsidP="000F4D05">
            <w:pPr>
              <w:spacing w:after="0" w:line="240" w:lineRule="auto"/>
              <w:jc w:val="center"/>
              <w:rPr>
                <w:ins w:id="1075" w:author="William Rodrigues" w:date="2014-02-17T18:05:00Z"/>
                <w:rFonts w:ascii="Times New Roman" w:eastAsia="Times New Roman" w:hAnsi="Times New Roman"/>
                <w:sz w:val="20"/>
                <w:szCs w:val="20"/>
              </w:rPr>
            </w:pPr>
            <w:ins w:id="1076" w:author="William Rodrigues" w:date="2014-02-17T18:05:00Z">
              <w:r>
                <w:rPr>
                  <w:rFonts w:ascii="Times New Roman" w:eastAsia="Times New Roman" w:hAnsi="Times New Roman"/>
                  <w:sz w:val="20"/>
                  <w:szCs w:val="20"/>
                </w:rPr>
                <w:t>0,3742</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77" w:author="William Rodrigues" w:date="2014-02-17T18:05:00Z"/>
                <w:rFonts w:ascii="Times New Roman" w:eastAsia="Times New Roman" w:hAnsi="Times New Roman"/>
                <w:sz w:val="20"/>
                <w:szCs w:val="20"/>
              </w:rPr>
            </w:pPr>
            <w:ins w:id="1078" w:author="William Rodrigues" w:date="2014-02-17T18:05:00Z">
              <w:r>
                <w:rPr>
                  <w:rFonts w:ascii="Times New Roman" w:eastAsia="Times New Roman" w:hAnsi="Times New Roman"/>
                  <w:sz w:val="20"/>
                  <w:szCs w:val="20"/>
                </w:rPr>
                <w:t>(0,063</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79" w:author="William Rodrigues" w:date="2014-02-17T18:05:00Z"/>
                <w:rFonts w:ascii="Times New Roman" w:eastAsia="Times New Roman" w:hAnsi="Times New Roman"/>
                <w:sz w:val="20"/>
                <w:szCs w:val="20"/>
              </w:rPr>
            </w:pPr>
            <w:ins w:id="1080" w:author="William Rodrigues" w:date="2014-02-17T18:05:00Z">
              <w:r>
                <w:rPr>
                  <w:rFonts w:ascii="Times New Roman" w:eastAsia="Times New Roman" w:hAnsi="Times New Roman"/>
                  <w:sz w:val="20"/>
                  <w:szCs w:val="20"/>
                </w:rPr>
                <w:t>[5,92</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081"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082" w:author="William Rodrigues" w:date="2014-02-17T18:05:00Z"/>
                <w:rFonts w:ascii="Times New Roman" w:eastAsia="Times New Roman" w:hAnsi="Times New Roman"/>
                <w:sz w:val="20"/>
                <w:szCs w:val="20"/>
              </w:rPr>
            </w:pPr>
            <w:ins w:id="1083"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9265</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84" w:author="William Rodrigues" w:date="2014-02-17T18:05:00Z"/>
                <w:rFonts w:ascii="Times New Roman" w:eastAsia="Times New Roman" w:hAnsi="Times New Roman"/>
                <w:sz w:val="20"/>
                <w:szCs w:val="20"/>
              </w:rPr>
            </w:pPr>
            <w:ins w:id="1085"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2487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86" w:author="William Rodrigues" w:date="2014-02-17T18:05:00Z"/>
                <w:rFonts w:ascii="Times New Roman" w:eastAsia="Times New Roman" w:hAnsi="Times New Roman"/>
                <w:sz w:val="20"/>
                <w:szCs w:val="20"/>
              </w:rPr>
            </w:pPr>
            <w:ins w:id="1087" w:author="William Rodrigues" w:date="2014-02-17T18:05:00Z">
              <w:r>
                <w:rPr>
                  <w:rFonts w:ascii="Times New Roman" w:eastAsia="Times New Roman" w:hAnsi="Times New Roman"/>
                  <w:sz w:val="20"/>
                  <w:szCs w:val="20"/>
                </w:rPr>
                <w:t>[3,73</w:t>
              </w:r>
              <w:r w:rsidRPr="003E3B5E">
                <w:rPr>
                  <w:rFonts w:ascii="Times New Roman" w:eastAsia="Times New Roman" w:hAnsi="Times New Roman"/>
                  <w:sz w:val="20"/>
                  <w:szCs w:val="20"/>
                </w:rPr>
                <w:t>]</w:t>
              </w:r>
            </w:ins>
          </w:p>
        </w:tc>
      </w:tr>
      <w:tr w:rsidR="003A284B" w:rsidRPr="003E3B5E" w:rsidTr="000F4D05">
        <w:trPr>
          <w:jc w:val="center"/>
          <w:ins w:id="1088"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089" w:author="William Rodrigues" w:date="2014-02-17T18:05:00Z"/>
                <w:rFonts w:ascii="Times New Roman" w:eastAsia="Times New Roman" w:hAnsi="Times New Roman"/>
                <w:i/>
                <w:sz w:val="20"/>
                <w:szCs w:val="20"/>
              </w:rPr>
            </w:pPr>
            <w:ins w:id="1090" w:author="William Rodrigues" w:date="2014-02-17T18:05:00Z">
              <w:r w:rsidRPr="003E3B5E">
                <w:rPr>
                  <w:rFonts w:ascii="Times New Roman" w:eastAsia="Times New Roman" w:hAnsi="Times New Roman"/>
                  <w:i/>
                  <w:sz w:val="20"/>
                  <w:szCs w:val="20"/>
                </w:rPr>
                <w:t>Accruals*</w:t>
              </w:r>
              <w:r w:rsidRPr="003E3B5E">
                <w:rPr>
                  <w:rFonts w:ascii="Times New Roman" w:eastAsia="Times New Roman" w:hAnsi="Times New Roman"/>
                  <w:sz w:val="20"/>
                  <w:szCs w:val="20"/>
                </w:rPr>
                <w:t>Competição</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091" w:author="William Rodrigues" w:date="2014-02-17T18:05:00Z"/>
                <w:rFonts w:ascii="Times New Roman" w:eastAsia="Times New Roman" w:hAnsi="Times New Roman"/>
                <w:sz w:val="20"/>
                <w:szCs w:val="20"/>
              </w:rPr>
            </w:pPr>
          </w:p>
        </w:tc>
        <w:tc>
          <w:tcPr>
            <w:tcW w:w="816" w:type="pct"/>
            <w:shd w:val="clear" w:color="auto" w:fill="auto"/>
            <w:vAlign w:val="center"/>
          </w:tcPr>
          <w:p w:rsidR="003A284B" w:rsidRPr="003E3B5E" w:rsidRDefault="003A284B" w:rsidP="000F4D05">
            <w:pPr>
              <w:spacing w:after="0" w:line="240" w:lineRule="auto"/>
              <w:jc w:val="center"/>
              <w:rPr>
                <w:ins w:id="1092" w:author="William Rodrigues" w:date="2014-02-17T18:05:00Z"/>
                <w:rFonts w:ascii="Times New Roman" w:eastAsia="Times New Roman" w:hAnsi="Times New Roman"/>
                <w:sz w:val="20"/>
                <w:szCs w:val="20"/>
              </w:rPr>
            </w:pPr>
            <w:ins w:id="1093" w:author="William Rodrigues" w:date="2014-02-17T18:05:00Z">
              <w:r>
                <w:rPr>
                  <w:rFonts w:ascii="Times New Roman" w:eastAsia="Times New Roman" w:hAnsi="Times New Roman"/>
                  <w:sz w:val="20"/>
                  <w:szCs w:val="20"/>
                </w:rPr>
                <w:t>-0,4265</w:t>
              </w:r>
            </w:ins>
          </w:p>
          <w:p w:rsidR="003A284B" w:rsidRPr="003E3B5E" w:rsidRDefault="003A284B" w:rsidP="000F4D05">
            <w:pPr>
              <w:spacing w:after="0" w:line="240" w:lineRule="auto"/>
              <w:jc w:val="center"/>
              <w:rPr>
                <w:ins w:id="1094" w:author="William Rodrigues" w:date="2014-02-17T18:05:00Z"/>
                <w:rFonts w:ascii="Times New Roman" w:eastAsia="Times New Roman" w:hAnsi="Times New Roman"/>
                <w:sz w:val="20"/>
                <w:szCs w:val="20"/>
              </w:rPr>
            </w:pPr>
            <w:ins w:id="1095" w:author="William Rodrigues" w:date="2014-02-17T18:05:00Z">
              <w:r>
                <w:rPr>
                  <w:rFonts w:ascii="Times New Roman" w:eastAsia="Times New Roman" w:hAnsi="Times New Roman"/>
                  <w:sz w:val="20"/>
                  <w:szCs w:val="20"/>
                </w:rPr>
                <w:t>(0,6276</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096" w:author="William Rodrigues" w:date="2014-02-17T18:05:00Z"/>
                <w:rFonts w:ascii="Times New Roman" w:eastAsia="Times New Roman" w:hAnsi="Times New Roman"/>
                <w:sz w:val="20"/>
                <w:szCs w:val="20"/>
              </w:rPr>
            </w:pPr>
            <w:ins w:id="1097" w:author="William Rodrigues" w:date="2014-02-17T18:05:00Z">
              <w:r>
                <w:rPr>
                  <w:rFonts w:ascii="Times New Roman" w:eastAsia="Times New Roman" w:hAnsi="Times New Roman"/>
                  <w:sz w:val="20"/>
                  <w:szCs w:val="20"/>
                </w:rPr>
                <w:t>[-0,68</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098"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099" w:author="William Rodrigues" w:date="2014-02-17T18:05:00Z"/>
                <w:rFonts w:ascii="Times New Roman" w:eastAsia="Times New Roman" w:hAnsi="Times New Roman"/>
                <w:sz w:val="20"/>
                <w:szCs w:val="20"/>
              </w:rPr>
            </w:pPr>
            <w:ins w:id="1100" w:author="William Rodrigues" w:date="2014-02-17T18:05:00Z">
              <w:r>
                <w:rPr>
                  <w:rFonts w:ascii="Times New Roman" w:eastAsia="Times New Roman" w:hAnsi="Times New Roman"/>
                  <w:sz w:val="20"/>
                  <w:szCs w:val="20"/>
                </w:rPr>
                <w:t>-</w:t>
              </w:r>
              <w:r w:rsidRPr="003E3B5E">
                <w:rPr>
                  <w:rFonts w:ascii="Times New Roman" w:eastAsia="Times New Roman" w:hAnsi="Times New Roman"/>
                  <w:sz w:val="20"/>
                  <w:szCs w:val="20"/>
                </w:rPr>
                <w:t>0,</w:t>
              </w:r>
              <w:r>
                <w:rPr>
                  <w:rFonts w:ascii="Times New Roman" w:eastAsia="Times New Roman" w:hAnsi="Times New Roman"/>
                  <w:sz w:val="20"/>
                  <w:szCs w:val="20"/>
                </w:rPr>
                <w:t>2909</w:t>
              </w:r>
            </w:ins>
          </w:p>
          <w:p w:rsidR="003A284B" w:rsidRPr="003E3B5E" w:rsidRDefault="003A284B" w:rsidP="000F4D05">
            <w:pPr>
              <w:spacing w:after="0" w:line="240" w:lineRule="auto"/>
              <w:jc w:val="center"/>
              <w:rPr>
                <w:ins w:id="1101" w:author="William Rodrigues" w:date="2014-02-17T18:05:00Z"/>
                <w:rFonts w:ascii="Times New Roman" w:eastAsia="Times New Roman" w:hAnsi="Times New Roman"/>
                <w:sz w:val="20"/>
                <w:szCs w:val="20"/>
              </w:rPr>
            </w:pPr>
            <w:ins w:id="1102" w:author="William Rodrigues" w:date="2014-02-17T18:05:00Z">
              <w:r w:rsidRPr="003E3B5E">
                <w:rPr>
                  <w:rFonts w:ascii="Times New Roman" w:eastAsia="Times New Roman" w:hAnsi="Times New Roman"/>
                  <w:sz w:val="20"/>
                  <w:szCs w:val="20"/>
                </w:rPr>
                <w:t>(1,</w:t>
              </w:r>
              <w:r>
                <w:rPr>
                  <w:rFonts w:ascii="Times New Roman" w:eastAsia="Times New Roman" w:hAnsi="Times New Roman"/>
                  <w:sz w:val="20"/>
                  <w:szCs w:val="20"/>
                </w:rPr>
                <w:t>2678</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03" w:author="William Rodrigues" w:date="2014-02-17T18:05:00Z"/>
                <w:rFonts w:ascii="Times New Roman" w:eastAsia="Times New Roman" w:hAnsi="Times New Roman"/>
                <w:sz w:val="20"/>
                <w:szCs w:val="20"/>
              </w:rPr>
            </w:pPr>
            <w:ins w:id="1104" w:author="William Rodrigues" w:date="2014-02-17T18:05:00Z">
              <w:r w:rsidRPr="003E3B5E">
                <w:rPr>
                  <w:rFonts w:ascii="Times New Roman" w:eastAsia="Times New Roman" w:hAnsi="Times New Roman"/>
                  <w:sz w:val="20"/>
                  <w:szCs w:val="20"/>
                </w:rPr>
                <w:t>[</w:t>
              </w:r>
              <w:r>
                <w:rPr>
                  <w:rFonts w:ascii="Times New Roman" w:eastAsia="Times New Roman" w:hAnsi="Times New Roman"/>
                  <w:sz w:val="20"/>
                  <w:szCs w:val="20"/>
                </w:rPr>
                <w:t>-0,23</w:t>
              </w:r>
              <w:r w:rsidRPr="003E3B5E">
                <w:rPr>
                  <w:rFonts w:ascii="Times New Roman" w:eastAsia="Times New Roman" w:hAnsi="Times New Roman"/>
                  <w:sz w:val="20"/>
                  <w:szCs w:val="20"/>
                </w:rPr>
                <w:t>]</w:t>
              </w:r>
            </w:ins>
          </w:p>
        </w:tc>
      </w:tr>
      <w:tr w:rsidR="003A284B" w:rsidRPr="003E3B5E" w:rsidTr="000F4D05">
        <w:trPr>
          <w:jc w:val="center"/>
          <w:ins w:id="1105"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106" w:author="William Rodrigues" w:date="2014-02-17T18:05:00Z"/>
                <w:rFonts w:ascii="Times New Roman" w:eastAsia="Times New Roman" w:hAnsi="Times New Roman"/>
                <w:sz w:val="20"/>
                <w:szCs w:val="20"/>
              </w:rPr>
            </w:pPr>
            <w:ins w:id="1107" w:author="William Rodrigues" w:date="2014-02-17T18:05:00Z">
              <w:r w:rsidRPr="003E3B5E">
                <w:rPr>
                  <w:rFonts w:ascii="Times New Roman" w:eastAsia="Times New Roman" w:hAnsi="Times New Roman"/>
                  <w:sz w:val="20"/>
                  <w:szCs w:val="20"/>
                </w:rPr>
                <w:t>Fluxo de Caixa*Competição</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108" w:author="William Rodrigues" w:date="2014-02-17T18:05:00Z"/>
                <w:rFonts w:ascii="Times New Roman" w:eastAsia="Times New Roman" w:hAnsi="Times New Roman"/>
                <w:sz w:val="20"/>
                <w:szCs w:val="20"/>
              </w:rPr>
            </w:pPr>
          </w:p>
        </w:tc>
        <w:tc>
          <w:tcPr>
            <w:tcW w:w="816" w:type="pct"/>
            <w:shd w:val="clear" w:color="auto" w:fill="auto"/>
            <w:vAlign w:val="center"/>
          </w:tcPr>
          <w:p w:rsidR="003A284B" w:rsidRPr="003E3B5E" w:rsidRDefault="003A284B" w:rsidP="000F4D05">
            <w:pPr>
              <w:spacing w:after="0" w:line="240" w:lineRule="auto"/>
              <w:jc w:val="center"/>
              <w:rPr>
                <w:ins w:id="1109" w:author="William Rodrigues" w:date="2014-02-17T18:05:00Z"/>
                <w:rFonts w:ascii="Times New Roman" w:eastAsia="Times New Roman" w:hAnsi="Times New Roman"/>
                <w:sz w:val="20"/>
                <w:szCs w:val="20"/>
              </w:rPr>
            </w:pPr>
            <w:ins w:id="1110" w:author="William Rodrigues" w:date="2014-02-17T18:05:00Z">
              <w:r>
                <w:rPr>
                  <w:rFonts w:ascii="Times New Roman" w:eastAsia="Times New Roman" w:hAnsi="Times New Roman"/>
                  <w:sz w:val="20"/>
                  <w:szCs w:val="20"/>
                </w:rPr>
                <w:t>-0,4341</w:t>
              </w:r>
            </w:ins>
          </w:p>
          <w:p w:rsidR="003A284B" w:rsidRPr="003E3B5E" w:rsidRDefault="003A284B" w:rsidP="000F4D05">
            <w:pPr>
              <w:spacing w:after="0" w:line="240" w:lineRule="auto"/>
              <w:jc w:val="center"/>
              <w:rPr>
                <w:ins w:id="1111" w:author="William Rodrigues" w:date="2014-02-17T18:05:00Z"/>
                <w:rFonts w:ascii="Times New Roman" w:eastAsia="Times New Roman" w:hAnsi="Times New Roman"/>
                <w:sz w:val="20"/>
                <w:szCs w:val="20"/>
              </w:rPr>
            </w:pPr>
            <w:ins w:id="1112" w:author="William Rodrigues" w:date="2014-02-17T18:05:00Z">
              <w:r>
                <w:rPr>
                  <w:rFonts w:ascii="Times New Roman" w:eastAsia="Times New Roman" w:hAnsi="Times New Roman"/>
                  <w:sz w:val="20"/>
                  <w:szCs w:val="20"/>
                </w:rPr>
                <w:t>(0,4080</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13" w:author="William Rodrigues" w:date="2014-02-17T18:05:00Z"/>
                <w:rFonts w:ascii="Times New Roman" w:eastAsia="Times New Roman" w:hAnsi="Times New Roman"/>
                <w:sz w:val="20"/>
                <w:szCs w:val="20"/>
              </w:rPr>
            </w:pPr>
            <w:ins w:id="1114" w:author="William Rodrigues" w:date="2014-02-17T18:05:00Z">
              <w:r>
                <w:rPr>
                  <w:rFonts w:ascii="Times New Roman" w:eastAsia="Times New Roman" w:hAnsi="Times New Roman"/>
                  <w:sz w:val="20"/>
                  <w:szCs w:val="20"/>
                </w:rPr>
                <w:t>[-1,06</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115" w:author="William Rodrigues" w:date="2014-02-17T18:05:00Z"/>
                <w:rFonts w:ascii="Times New Roman" w:eastAsia="Times New Roman" w:hAnsi="Times New Roman"/>
                <w:sz w:val="20"/>
                <w:szCs w:val="20"/>
              </w:rPr>
            </w:pPr>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116" w:author="William Rodrigues" w:date="2014-02-17T18:05:00Z"/>
                <w:rFonts w:ascii="Times New Roman" w:eastAsia="Times New Roman" w:hAnsi="Times New Roman"/>
                <w:sz w:val="20"/>
                <w:szCs w:val="20"/>
              </w:rPr>
            </w:pPr>
            <w:ins w:id="1117" w:author="William Rodrigues" w:date="2014-02-17T18:05:00Z">
              <w:r>
                <w:rPr>
                  <w:rFonts w:ascii="Times New Roman" w:eastAsia="Times New Roman" w:hAnsi="Times New Roman"/>
                  <w:sz w:val="20"/>
                  <w:szCs w:val="20"/>
                </w:rPr>
                <w:t>-1,3680*</w:t>
              </w:r>
            </w:ins>
          </w:p>
          <w:p w:rsidR="003A284B" w:rsidRPr="003E3B5E" w:rsidRDefault="003A284B" w:rsidP="000F4D05">
            <w:pPr>
              <w:spacing w:after="0" w:line="240" w:lineRule="auto"/>
              <w:jc w:val="center"/>
              <w:rPr>
                <w:ins w:id="1118" w:author="William Rodrigues" w:date="2014-02-17T18:05:00Z"/>
                <w:rFonts w:ascii="Times New Roman" w:eastAsia="Times New Roman" w:hAnsi="Times New Roman"/>
                <w:sz w:val="20"/>
                <w:szCs w:val="20"/>
              </w:rPr>
            </w:pPr>
            <w:ins w:id="1119" w:author="William Rodrigues" w:date="2014-02-17T18:05:00Z">
              <w:r>
                <w:rPr>
                  <w:rFonts w:ascii="Times New Roman" w:eastAsia="Times New Roman" w:hAnsi="Times New Roman"/>
                  <w:sz w:val="20"/>
                  <w:szCs w:val="20"/>
                </w:rPr>
                <w:t>(0,7800</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20" w:author="William Rodrigues" w:date="2014-02-17T18:05:00Z"/>
                <w:rFonts w:ascii="Times New Roman" w:eastAsia="Times New Roman" w:hAnsi="Times New Roman"/>
                <w:sz w:val="20"/>
                <w:szCs w:val="20"/>
              </w:rPr>
            </w:pPr>
            <w:ins w:id="1121" w:author="William Rodrigues" w:date="2014-02-17T18:05:00Z">
              <w:r>
                <w:rPr>
                  <w:rFonts w:ascii="Times New Roman" w:eastAsia="Times New Roman" w:hAnsi="Times New Roman"/>
                  <w:sz w:val="20"/>
                  <w:szCs w:val="20"/>
                </w:rPr>
                <w:t>[-1,75</w:t>
              </w:r>
              <w:r w:rsidRPr="003E3B5E">
                <w:rPr>
                  <w:rFonts w:ascii="Times New Roman" w:eastAsia="Times New Roman" w:hAnsi="Times New Roman"/>
                  <w:sz w:val="20"/>
                  <w:szCs w:val="20"/>
                </w:rPr>
                <w:t>]</w:t>
              </w:r>
            </w:ins>
          </w:p>
        </w:tc>
      </w:tr>
      <w:tr w:rsidR="003A284B" w:rsidRPr="003E3B5E" w:rsidTr="000F4D05">
        <w:trPr>
          <w:jc w:val="center"/>
          <w:ins w:id="1122"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123" w:author="William Rodrigues" w:date="2014-02-17T18:05:00Z"/>
                <w:rFonts w:ascii="Times New Roman" w:hAnsi="Times New Roman"/>
                <w:i/>
                <w:sz w:val="20"/>
                <w:szCs w:val="20"/>
              </w:rPr>
            </w:pPr>
            <w:ins w:id="1124" w:author="William Rodrigues" w:date="2014-02-17T18:05:00Z">
              <w:r w:rsidRPr="003E3B5E">
                <w:rPr>
                  <w:rFonts w:ascii="Times New Roman" w:hAnsi="Times New Roman"/>
                  <w:i/>
                  <w:sz w:val="20"/>
                  <w:szCs w:val="20"/>
                </w:rPr>
                <w:t>Market-to-book</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125" w:author="William Rodrigues" w:date="2014-02-17T18:05:00Z"/>
                <w:rFonts w:ascii="Times New Roman" w:eastAsia="Times New Roman" w:hAnsi="Times New Roman"/>
                <w:sz w:val="20"/>
                <w:szCs w:val="20"/>
              </w:rPr>
            </w:pPr>
            <w:ins w:id="1126" w:author="William Rodrigues" w:date="2014-02-17T18:05:00Z">
              <w:r w:rsidRPr="003E3B5E">
                <w:rPr>
                  <w:rFonts w:ascii="Times New Roman" w:eastAsia="Times New Roman" w:hAnsi="Times New Roman"/>
                  <w:sz w:val="20"/>
                  <w:szCs w:val="20"/>
                </w:rPr>
                <w:t>0,00</w:t>
              </w:r>
              <w:r>
                <w:rPr>
                  <w:rFonts w:ascii="Times New Roman" w:eastAsia="Times New Roman" w:hAnsi="Times New Roman"/>
                  <w:sz w:val="20"/>
                  <w:szCs w:val="20"/>
                </w:rPr>
                <w:t>10</w:t>
              </w:r>
              <w:r w:rsidRPr="003E3B5E">
                <w:rPr>
                  <w:rFonts w:ascii="Times New Roman" w:eastAsia="Times New Roman" w:hAnsi="Times New Roman"/>
                  <w:sz w:val="20"/>
                  <w:szCs w:val="20"/>
                </w:rPr>
                <w:t>**</w:t>
              </w:r>
              <w:r>
                <w:rPr>
                  <w:rFonts w:ascii="Times New Roman" w:eastAsia="Times New Roman" w:hAnsi="Times New Roman"/>
                  <w:sz w:val="20"/>
                  <w:szCs w:val="20"/>
                </w:rPr>
                <w:t>*</w:t>
              </w:r>
            </w:ins>
          </w:p>
          <w:p w:rsidR="003A284B" w:rsidRPr="003E3B5E" w:rsidRDefault="003A284B" w:rsidP="000F4D05">
            <w:pPr>
              <w:spacing w:after="0" w:line="240" w:lineRule="auto"/>
              <w:jc w:val="center"/>
              <w:rPr>
                <w:ins w:id="1127" w:author="William Rodrigues" w:date="2014-02-17T18:05:00Z"/>
                <w:rFonts w:ascii="Times New Roman" w:eastAsia="Times New Roman" w:hAnsi="Times New Roman"/>
                <w:sz w:val="20"/>
                <w:szCs w:val="20"/>
              </w:rPr>
            </w:pPr>
            <w:ins w:id="1128" w:author="William Rodrigues" w:date="2014-02-17T18:05:00Z">
              <w:r w:rsidRPr="003E3B5E">
                <w:rPr>
                  <w:rFonts w:ascii="Times New Roman" w:eastAsia="Times New Roman" w:hAnsi="Times New Roman"/>
                  <w:sz w:val="20"/>
                  <w:szCs w:val="20"/>
                </w:rPr>
                <w:t>(0,0005)</w:t>
              </w:r>
            </w:ins>
          </w:p>
          <w:p w:rsidR="003A284B" w:rsidRPr="003E3B5E" w:rsidRDefault="003A284B" w:rsidP="000F4D05">
            <w:pPr>
              <w:spacing w:after="0" w:line="240" w:lineRule="auto"/>
              <w:jc w:val="center"/>
              <w:rPr>
                <w:ins w:id="1129" w:author="William Rodrigues" w:date="2014-02-17T18:05:00Z"/>
                <w:rFonts w:ascii="Times New Roman" w:eastAsia="Times New Roman" w:hAnsi="Times New Roman"/>
                <w:sz w:val="20"/>
                <w:szCs w:val="20"/>
              </w:rPr>
            </w:pPr>
            <w:ins w:id="1130" w:author="William Rodrigues" w:date="2014-02-17T18:05:00Z">
              <w:r w:rsidRPr="003E3B5E">
                <w:rPr>
                  <w:rFonts w:ascii="Times New Roman" w:eastAsia="Times New Roman" w:hAnsi="Times New Roman"/>
                  <w:sz w:val="20"/>
                  <w:szCs w:val="20"/>
                </w:rPr>
                <w:t>[2,57]</w:t>
              </w:r>
            </w:ins>
          </w:p>
        </w:tc>
        <w:tc>
          <w:tcPr>
            <w:tcW w:w="816" w:type="pct"/>
            <w:shd w:val="clear" w:color="auto" w:fill="auto"/>
            <w:vAlign w:val="center"/>
          </w:tcPr>
          <w:p w:rsidR="003A284B" w:rsidRPr="003E3B5E" w:rsidRDefault="003A284B" w:rsidP="000F4D05">
            <w:pPr>
              <w:spacing w:after="0" w:line="240" w:lineRule="auto"/>
              <w:jc w:val="center"/>
              <w:rPr>
                <w:ins w:id="1131" w:author="William Rodrigues" w:date="2014-02-17T18:05:00Z"/>
                <w:rFonts w:ascii="Times New Roman" w:eastAsia="Times New Roman" w:hAnsi="Times New Roman"/>
                <w:sz w:val="20"/>
                <w:szCs w:val="20"/>
              </w:rPr>
            </w:pPr>
            <w:ins w:id="1132" w:author="William Rodrigues" w:date="2014-02-17T18:05:00Z">
              <w:r>
                <w:rPr>
                  <w:rFonts w:ascii="Times New Roman" w:eastAsia="Times New Roman" w:hAnsi="Times New Roman"/>
                  <w:sz w:val="20"/>
                  <w:szCs w:val="20"/>
                </w:rPr>
                <w:t>0,0015</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33" w:author="William Rodrigues" w:date="2014-02-17T18:05:00Z"/>
                <w:rFonts w:ascii="Times New Roman" w:eastAsia="Times New Roman" w:hAnsi="Times New Roman"/>
                <w:sz w:val="20"/>
                <w:szCs w:val="20"/>
              </w:rPr>
            </w:pPr>
            <w:ins w:id="1134" w:author="William Rodrigues" w:date="2014-02-17T18:05:00Z">
              <w:r>
                <w:rPr>
                  <w:rFonts w:ascii="Times New Roman" w:eastAsia="Times New Roman" w:hAnsi="Times New Roman"/>
                  <w:sz w:val="20"/>
                  <w:szCs w:val="20"/>
                </w:rPr>
                <w:t>(0,0007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35" w:author="William Rodrigues" w:date="2014-02-17T18:05:00Z"/>
                <w:rFonts w:ascii="Times New Roman" w:eastAsia="Times New Roman" w:hAnsi="Times New Roman"/>
                <w:sz w:val="20"/>
                <w:szCs w:val="20"/>
              </w:rPr>
            </w:pPr>
            <w:ins w:id="1136" w:author="William Rodrigues" w:date="2014-02-17T18:05:00Z">
              <w:r>
                <w:rPr>
                  <w:rFonts w:ascii="Times New Roman" w:eastAsia="Times New Roman" w:hAnsi="Times New Roman"/>
                  <w:sz w:val="20"/>
                  <w:szCs w:val="20"/>
                </w:rPr>
                <w:t>[2,08</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137" w:author="William Rodrigues" w:date="2014-02-17T18:05:00Z"/>
                <w:rFonts w:ascii="Times New Roman" w:eastAsia="Times New Roman" w:hAnsi="Times New Roman"/>
                <w:sz w:val="20"/>
                <w:szCs w:val="20"/>
              </w:rPr>
            </w:pPr>
            <w:ins w:id="1138" w:author="William Rodrigues" w:date="2014-02-17T18:05:00Z">
              <w:r>
                <w:rPr>
                  <w:rFonts w:ascii="Times New Roman" w:eastAsia="Times New Roman" w:hAnsi="Times New Roman"/>
                  <w:sz w:val="20"/>
                  <w:szCs w:val="20"/>
                </w:rPr>
                <w:t>0,0189</w:t>
              </w:r>
              <w:r w:rsidRPr="003E3B5E">
                <w:rPr>
                  <w:rFonts w:ascii="Times New Roman" w:eastAsia="Times New Roman" w:hAnsi="Times New Roman"/>
                  <w:sz w:val="20"/>
                  <w:szCs w:val="20"/>
                </w:rPr>
                <w:t>*</w:t>
              </w:r>
              <w:r>
                <w:rPr>
                  <w:rFonts w:ascii="Times New Roman" w:eastAsia="Times New Roman" w:hAnsi="Times New Roman"/>
                  <w:sz w:val="20"/>
                  <w:szCs w:val="20"/>
                </w:rPr>
                <w:t>*</w:t>
              </w:r>
            </w:ins>
          </w:p>
          <w:p w:rsidR="003A284B" w:rsidRPr="003E3B5E" w:rsidRDefault="003A284B" w:rsidP="000F4D05">
            <w:pPr>
              <w:spacing w:after="0" w:line="240" w:lineRule="auto"/>
              <w:jc w:val="center"/>
              <w:rPr>
                <w:ins w:id="1139" w:author="William Rodrigues" w:date="2014-02-17T18:05:00Z"/>
                <w:rFonts w:ascii="Times New Roman" w:eastAsia="Times New Roman" w:hAnsi="Times New Roman"/>
                <w:sz w:val="20"/>
                <w:szCs w:val="20"/>
              </w:rPr>
            </w:pPr>
            <w:ins w:id="1140" w:author="William Rodrigues" w:date="2014-02-17T18:05:00Z">
              <w:r>
                <w:rPr>
                  <w:rFonts w:ascii="Times New Roman" w:eastAsia="Times New Roman" w:hAnsi="Times New Roman"/>
                  <w:sz w:val="20"/>
                  <w:szCs w:val="20"/>
                </w:rPr>
                <w:t>(0,0085</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41" w:author="William Rodrigues" w:date="2014-02-17T18:05:00Z"/>
                <w:rFonts w:ascii="Times New Roman" w:eastAsia="Times New Roman" w:hAnsi="Times New Roman"/>
                <w:sz w:val="20"/>
                <w:szCs w:val="20"/>
              </w:rPr>
            </w:pPr>
            <w:ins w:id="1142" w:author="William Rodrigues" w:date="2014-02-17T18:05:00Z">
              <w:r>
                <w:rPr>
                  <w:rFonts w:ascii="Times New Roman" w:eastAsia="Times New Roman" w:hAnsi="Times New Roman"/>
                  <w:sz w:val="20"/>
                  <w:szCs w:val="20"/>
                </w:rPr>
                <w:t>[2,21</w:t>
              </w:r>
              <w:r w:rsidRPr="003E3B5E">
                <w:rPr>
                  <w:rFonts w:ascii="Times New Roman" w:eastAsia="Times New Roman" w:hAnsi="Times New Roman"/>
                  <w:sz w:val="20"/>
                  <w:szCs w:val="20"/>
                </w:rPr>
                <w:t>]</w:t>
              </w:r>
            </w:ins>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143" w:author="William Rodrigues" w:date="2014-02-17T18:05:00Z"/>
                <w:rFonts w:ascii="Times New Roman" w:eastAsia="Times New Roman" w:hAnsi="Times New Roman"/>
                <w:sz w:val="20"/>
                <w:szCs w:val="20"/>
              </w:rPr>
            </w:pPr>
            <w:ins w:id="1144" w:author="William Rodrigues" w:date="2014-02-17T18:05:00Z">
              <w:r w:rsidRPr="003E3B5E">
                <w:rPr>
                  <w:rFonts w:ascii="Times New Roman" w:eastAsia="Times New Roman" w:hAnsi="Times New Roman"/>
                  <w:sz w:val="20"/>
                  <w:szCs w:val="20"/>
                </w:rPr>
                <w:t>0,0</w:t>
              </w:r>
              <w:r>
                <w:rPr>
                  <w:rFonts w:ascii="Times New Roman" w:eastAsia="Times New Roman" w:hAnsi="Times New Roman"/>
                  <w:sz w:val="20"/>
                  <w:szCs w:val="20"/>
                </w:rPr>
                <w:t>224</w:t>
              </w:r>
              <w:r w:rsidRPr="003E3B5E">
                <w:rPr>
                  <w:rFonts w:ascii="Times New Roman" w:eastAsia="Times New Roman" w:hAnsi="Times New Roman"/>
                  <w:sz w:val="20"/>
                  <w:szCs w:val="20"/>
                </w:rPr>
                <w:t>*</w:t>
              </w:r>
              <w:r>
                <w:rPr>
                  <w:rFonts w:ascii="Times New Roman" w:eastAsia="Times New Roman" w:hAnsi="Times New Roman"/>
                  <w:sz w:val="20"/>
                  <w:szCs w:val="20"/>
                </w:rPr>
                <w:t>**</w:t>
              </w:r>
            </w:ins>
          </w:p>
          <w:p w:rsidR="003A284B" w:rsidRPr="003E3B5E" w:rsidRDefault="003A284B" w:rsidP="000F4D05">
            <w:pPr>
              <w:spacing w:after="0" w:line="240" w:lineRule="auto"/>
              <w:jc w:val="center"/>
              <w:rPr>
                <w:ins w:id="1145" w:author="William Rodrigues" w:date="2014-02-17T18:05:00Z"/>
                <w:rFonts w:ascii="Times New Roman" w:eastAsia="Times New Roman" w:hAnsi="Times New Roman"/>
                <w:sz w:val="20"/>
                <w:szCs w:val="20"/>
              </w:rPr>
            </w:pPr>
            <w:ins w:id="1146" w:author="William Rodrigues" w:date="2014-02-17T18:05:00Z">
              <w:r w:rsidRPr="003E3B5E">
                <w:rPr>
                  <w:rFonts w:ascii="Times New Roman" w:eastAsia="Times New Roman" w:hAnsi="Times New Roman"/>
                  <w:sz w:val="20"/>
                  <w:szCs w:val="20"/>
                </w:rPr>
                <w:t>(0,00</w:t>
              </w:r>
              <w:r>
                <w:rPr>
                  <w:rFonts w:ascii="Times New Roman" w:eastAsia="Times New Roman" w:hAnsi="Times New Roman"/>
                  <w:sz w:val="20"/>
                  <w:szCs w:val="20"/>
                </w:rPr>
                <w:t>67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47" w:author="William Rodrigues" w:date="2014-02-17T18:05:00Z"/>
                <w:rFonts w:ascii="Times New Roman" w:eastAsia="Times New Roman" w:hAnsi="Times New Roman"/>
                <w:sz w:val="20"/>
                <w:szCs w:val="20"/>
              </w:rPr>
            </w:pPr>
            <w:ins w:id="1148" w:author="William Rodrigues" w:date="2014-02-17T18:05:00Z">
              <w:r>
                <w:rPr>
                  <w:rFonts w:ascii="Times New Roman" w:eastAsia="Times New Roman" w:hAnsi="Times New Roman"/>
                  <w:sz w:val="20"/>
                  <w:szCs w:val="20"/>
                </w:rPr>
                <w:t>[3,32</w:t>
              </w:r>
              <w:r w:rsidRPr="003E3B5E">
                <w:rPr>
                  <w:rFonts w:ascii="Times New Roman" w:eastAsia="Times New Roman" w:hAnsi="Times New Roman"/>
                  <w:sz w:val="20"/>
                  <w:szCs w:val="20"/>
                </w:rPr>
                <w:t>]</w:t>
              </w:r>
            </w:ins>
          </w:p>
        </w:tc>
      </w:tr>
      <w:tr w:rsidR="003A284B" w:rsidRPr="003E3B5E" w:rsidTr="000F4D05">
        <w:trPr>
          <w:jc w:val="center"/>
          <w:ins w:id="1149"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150" w:author="William Rodrigues" w:date="2014-02-17T18:05:00Z"/>
                <w:rFonts w:ascii="Times New Roman" w:eastAsia="Times New Roman" w:hAnsi="Times New Roman"/>
                <w:sz w:val="20"/>
                <w:szCs w:val="20"/>
              </w:rPr>
            </w:pPr>
            <w:ins w:id="1151" w:author="William Rodrigues" w:date="2014-02-17T18:05:00Z">
              <w:r w:rsidRPr="003E3B5E">
                <w:rPr>
                  <w:rFonts w:ascii="Times New Roman" w:eastAsia="Times New Roman" w:hAnsi="Times New Roman"/>
                  <w:sz w:val="20"/>
                  <w:szCs w:val="20"/>
                </w:rPr>
                <w:t xml:space="preserve">ROE </w:t>
              </w:r>
              <w:r w:rsidRPr="003E3B5E">
                <w:rPr>
                  <w:rFonts w:ascii="Times New Roman" w:eastAsia="Times New Roman" w:hAnsi="Times New Roman"/>
                  <w:bCs/>
                  <w:sz w:val="20"/>
                  <w:szCs w:val="20"/>
                  <w:vertAlign w:val="subscript"/>
                  <w:lang w:eastAsia="pt-BR"/>
                </w:rPr>
                <w:t>t</w:t>
              </w:r>
            </w:ins>
          </w:p>
        </w:tc>
        <w:tc>
          <w:tcPr>
            <w:tcW w:w="816" w:type="pct"/>
            <w:shd w:val="clear" w:color="auto" w:fill="auto"/>
            <w:vAlign w:val="center"/>
          </w:tcPr>
          <w:p w:rsidR="003A284B" w:rsidRPr="003E3B5E" w:rsidRDefault="003A284B" w:rsidP="000F4D05">
            <w:pPr>
              <w:spacing w:after="0" w:line="240" w:lineRule="auto"/>
              <w:jc w:val="center"/>
              <w:rPr>
                <w:ins w:id="1152" w:author="William Rodrigues" w:date="2014-02-17T18:05:00Z"/>
                <w:rFonts w:ascii="Times New Roman" w:eastAsia="Times New Roman" w:hAnsi="Times New Roman"/>
                <w:sz w:val="20"/>
                <w:szCs w:val="20"/>
              </w:rPr>
            </w:pPr>
            <w:ins w:id="1153" w:author="William Rodrigues" w:date="2014-02-17T18:05:00Z">
              <w:r>
                <w:rPr>
                  <w:rFonts w:ascii="Times New Roman" w:eastAsia="Times New Roman" w:hAnsi="Times New Roman"/>
                  <w:sz w:val="20"/>
                  <w:szCs w:val="20"/>
                </w:rPr>
                <w:t>0,0308</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54" w:author="William Rodrigues" w:date="2014-02-17T18:05:00Z"/>
                <w:rFonts w:ascii="Times New Roman" w:eastAsia="Times New Roman" w:hAnsi="Times New Roman"/>
                <w:sz w:val="20"/>
                <w:szCs w:val="20"/>
              </w:rPr>
            </w:pPr>
            <w:ins w:id="1155" w:author="William Rodrigues" w:date="2014-02-17T18:05:00Z">
              <w:r w:rsidRPr="003E3B5E">
                <w:rPr>
                  <w:rFonts w:ascii="Times New Roman" w:eastAsia="Times New Roman" w:hAnsi="Times New Roman"/>
                  <w:sz w:val="20"/>
                  <w:szCs w:val="20"/>
                </w:rPr>
                <w:t>(0,01</w:t>
              </w:r>
              <w:r>
                <w:rPr>
                  <w:rFonts w:ascii="Times New Roman" w:eastAsia="Times New Roman" w:hAnsi="Times New Roman"/>
                  <w:sz w:val="20"/>
                  <w:szCs w:val="20"/>
                </w:rPr>
                <w:t>27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56" w:author="William Rodrigues" w:date="2014-02-17T18:05:00Z"/>
                <w:rFonts w:ascii="Times New Roman" w:eastAsia="Times New Roman" w:hAnsi="Times New Roman"/>
                <w:sz w:val="20"/>
                <w:szCs w:val="20"/>
              </w:rPr>
            </w:pPr>
            <w:ins w:id="1157" w:author="William Rodrigues" w:date="2014-02-17T18:05:00Z">
              <w:r>
                <w:rPr>
                  <w:rFonts w:ascii="Times New Roman" w:eastAsia="Times New Roman" w:hAnsi="Times New Roman"/>
                  <w:sz w:val="20"/>
                  <w:szCs w:val="20"/>
                </w:rPr>
                <w:t>[2,43</w:t>
              </w:r>
              <w:r w:rsidRPr="003E3B5E">
                <w:rPr>
                  <w:rFonts w:ascii="Times New Roman" w:eastAsia="Times New Roman" w:hAnsi="Times New Roman"/>
                  <w:sz w:val="20"/>
                  <w:szCs w:val="20"/>
                </w:rPr>
                <w:t>]</w:t>
              </w:r>
            </w:ins>
          </w:p>
        </w:tc>
        <w:tc>
          <w:tcPr>
            <w:tcW w:w="816" w:type="pct"/>
            <w:shd w:val="clear" w:color="auto" w:fill="auto"/>
            <w:vAlign w:val="center"/>
          </w:tcPr>
          <w:p w:rsidR="003A284B" w:rsidRPr="003E3B5E" w:rsidRDefault="003A284B" w:rsidP="000F4D05">
            <w:pPr>
              <w:spacing w:after="0" w:line="240" w:lineRule="auto"/>
              <w:jc w:val="center"/>
              <w:rPr>
                <w:ins w:id="1158" w:author="William Rodrigues" w:date="2014-02-17T18:05:00Z"/>
                <w:rFonts w:ascii="Times New Roman" w:eastAsia="Times New Roman" w:hAnsi="Times New Roman"/>
                <w:sz w:val="20"/>
                <w:szCs w:val="20"/>
              </w:rPr>
            </w:pPr>
            <w:ins w:id="1159" w:author="William Rodrigues" w:date="2014-02-17T18:05:00Z">
              <w:r>
                <w:rPr>
                  <w:rFonts w:ascii="Times New Roman" w:eastAsia="Times New Roman" w:hAnsi="Times New Roman"/>
                  <w:sz w:val="20"/>
                  <w:szCs w:val="20"/>
                </w:rPr>
                <w:t>0.0422</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60" w:author="William Rodrigues" w:date="2014-02-17T18:05:00Z"/>
                <w:rFonts w:ascii="Times New Roman" w:eastAsia="Times New Roman" w:hAnsi="Times New Roman"/>
                <w:sz w:val="20"/>
                <w:szCs w:val="20"/>
              </w:rPr>
            </w:pPr>
            <w:ins w:id="1161" w:author="William Rodrigues" w:date="2014-02-17T18:05:00Z">
              <w:r w:rsidRPr="003E3B5E">
                <w:rPr>
                  <w:rFonts w:ascii="Times New Roman" w:eastAsia="Times New Roman" w:hAnsi="Times New Roman"/>
                  <w:sz w:val="20"/>
                  <w:szCs w:val="20"/>
                </w:rPr>
                <w:t>(</w:t>
              </w:r>
              <w:r>
                <w:rPr>
                  <w:rFonts w:ascii="Times New Roman" w:eastAsia="Times New Roman" w:hAnsi="Times New Roman"/>
                  <w:sz w:val="20"/>
                  <w:szCs w:val="20"/>
                </w:rPr>
                <w:t>0,0154</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62" w:author="William Rodrigues" w:date="2014-02-17T18:05:00Z"/>
                <w:rFonts w:ascii="Times New Roman" w:eastAsia="Times New Roman" w:hAnsi="Times New Roman"/>
                <w:sz w:val="20"/>
                <w:szCs w:val="20"/>
              </w:rPr>
            </w:pPr>
            <w:ins w:id="1163" w:author="William Rodrigues" w:date="2014-02-17T18:05:00Z">
              <w:r w:rsidRPr="003E3B5E">
                <w:rPr>
                  <w:rFonts w:ascii="Times New Roman" w:eastAsia="Times New Roman" w:hAnsi="Times New Roman"/>
                  <w:sz w:val="20"/>
                  <w:szCs w:val="20"/>
                </w:rPr>
                <w:t>[</w:t>
              </w:r>
              <w:r>
                <w:rPr>
                  <w:rFonts w:ascii="Times New Roman" w:eastAsia="Times New Roman" w:hAnsi="Times New Roman"/>
                  <w:sz w:val="20"/>
                  <w:szCs w:val="20"/>
                </w:rPr>
                <w:t>2,74</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164" w:author="William Rodrigues" w:date="2014-02-17T18:05:00Z"/>
                <w:rFonts w:ascii="Times New Roman" w:eastAsia="Times New Roman" w:hAnsi="Times New Roman"/>
                <w:sz w:val="20"/>
                <w:szCs w:val="20"/>
              </w:rPr>
            </w:pPr>
            <w:ins w:id="1165"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1375**</w:t>
              </w:r>
            </w:ins>
          </w:p>
          <w:p w:rsidR="003A284B" w:rsidRPr="003E3B5E" w:rsidRDefault="003A284B" w:rsidP="000F4D05">
            <w:pPr>
              <w:spacing w:after="0" w:line="240" w:lineRule="auto"/>
              <w:jc w:val="center"/>
              <w:rPr>
                <w:ins w:id="1166" w:author="William Rodrigues" w:date="2014-02-17T18:05:00Z"/>
                <w:rFonts w:ascii="Times New Roman" w:eastAsia="Times New Roman" w:hAnsi="Times New Roman"/>
                <w:sz w:val="20"/>
                <w:szCs w:val="20"/>
              </w:rPr>
            </w:pPr>
            <w:ins w:id="1167" w:author="William Rodrigues" w:date="2014-02-17T18:05:00Z">
              <w:r>
                <w:rPr>
                  <w:rFonts w:ascii="Times New Roman" w:eastAsia="Times New Roman" w:hAnsi="Times New Roman"/>
                  <w:sz w:val="20"/>
                  <w:szCs w:val="20"/>
                </w:rPr>
                <w:t>(0,0588</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68" w:author="William Rodrigues" w:date="2014-02-17T18:05:00Z"/>
                <w:rFonts w:ascii="Times New Roman" w:eastAsia="Times New Roman" w:hAnsi="Times New Roman"/>
                <w:sz w:val="20"/>
                <w:szCs w:val="20"/>
              </w:rPr>
            </w:pPr>
            <w:ins w:id="1169" w:author="William Rodrigues" w:date="2014-02-17T18:05:00Z">
              <w:r>
                <w:rPr>
                  <w:rFonts w:ascii="Times New Roman" w:eastAsia="Times New Roman" w:hAnsi="Times New Roman"/>
                  <w:sz w:val="20"/>
                  <w:szCs w:val="20"/>
                </w:rPr>
                <w:t>[2</w:t>
              </w:r>
              <w:r w:rsidRPr="003E3B5E">
                <w:rPr>
                  <w:rFonts w:ascii="Times New Roman" w:eastAsia="Times New Roman" w:hAnsi="Times New Roman"/>
                  <w:sz w:val="20"/>
                  <w:szCs w:val="20"/>
                </w:rPr>
                <w:t>,</w:t>
              </w:r>
              <w:r>
                <w:rPr>
                  <w:rFonts w:ascii="Times New Roman" w:eastAsia="Times New Roman" w:hAnsi="Times New Roman"/>
                  <w:sz w:val="20"/>
                  <w:szCs w:val="20"/>
                </w:rPr>
                <w:t>34</w:t>
              </w:r>
              <w:r w:rsidRPr="003E3B5E">
                <w:rPr>
                  <w:rFonts w:ascii="Times New Roman" w:eastAsia="Times New Roman" w:hAnsi="Times New Roman"/>
                  <w:sz w:val="20"/>
                  <w:szCs w:val="20"/>
                </w:rPr>
                <w:t>]</w:t>
              </w:r>
            </w:ins>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170" w:author="William Rodrigues" w:date="2014-02-17T18:05:00Z"/>
                <w:rFonts w:ascii="Times New Roman" w:eastAsia="Times New Roman" w:hAnsi="Times New Roman"/>
                <w:sz w:val="20"/>
                <w:szCs w:val="20"/>
              </w:rPr>
            </w:pPr>
            <w:ins w:id="1171" w:author="William Rodrigues" w:date="2014-02-17T18:05:00Z">
              <w:r>
                <w:rPr>
                  <w:rFonts w:ascii="Times New Roman" w:eastAsia="Times New Roman" w:hAnsi="Times New Roman"/>
                  <w:sz w:val="20"/>
                  <w:szCs w:val="20"/>
                </w:rPr>
                <w:t>0,1355</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72" w:author="William Rodrigues" w:date="2014-02-17T18:05:00Z"/>
                <w:rFonts w:ascii="Times New Roman" w:eastAsia="Times New Roman" w:hAnsi="Times New Roman"/>
                <w:sz w:val="20"/>
                <w:szCs w:val="20"/>
              </w:rPr>
            </w:pPr>
            <w:ins w:id="1173" w:author="William Rodrigues" w:date="2014-02-17T18:05:00Z">
              <w:r w:rsidRPr="003E3B5E">
                <w:rPr>
                  <w:rFonts w:ascii="Times New Roman" w:eastAsia="Times New Roman" w:hAnsi="Times New Roman"/>
                  <w:sz w:val="20"/>
                  <w:szCs w:val="20"/>
                </w:rPr>
                <w:t>(0,0</w:t>
              </w:r>
              <w:r>
                <w:rPr>
                  <w:rFonts w:ascii="Times New Roman" w:eastAsia="Times New Roman" w:hAnsi="Times New Roman"/>
                  <w:sz w:val="20"/>
                  <w:szCs w:val="20"/>
                </w:rPr>
                <w:t>671</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74" w:author="William Rodrigues" w:date="2014-02-17T18:05:00Z"/>
                <w:rFonts w:ascii="Times New Roman" w:eastAsia="Times New Roman" w:hAnsi="Times New Roman"/>
                <w:sz w:val="20"/>
                <w:szCs w:val="20"/>
              </w:rPr>
            </w:pPr>
            <w:ins w:id="1175" w:author="William Rodrigues" w:date="2014-02-17T18:05:00Z">
              <w:r>
                <w:rPr>
                  <w:rFonts w:ascii="Times New Roman" w:eastAsia="Times New Roman" w:hAnsi="Times New Roman"/>
                  <w:sz w:val="20"/>
                  <w:szCs w:val="20"/>
                </w:rPr>
                <w:t>[2,</w:t>
              </w:r>
              <w:r w:rsidRPr="003E3B5E">
                <w:rPr>
                  <w:rFonts w:ascii="Times New Roman" w:eastAsia="Times New Roman" w:hAnsi="Times New Roman"/>
                  <w:sz w:val="20"/>
                  <w:szCs w:val="20"/>
                </w:rPr>
                <w:t>0</w:t>
              </w:r>
              <w:r>
                <w:rPr>
                  <w:rFonts w:ascii="Times New Roman" w:eastAsia="Times New Roman" w:hAnsi="Times New Roman"/>
                  <w:sz w:val="20"/>
                  <w:szCs w:val="20"/>
                </w:rPr>
                <w:t>2</w:t>
              </w:r>
              <w:r w:rsidRPr="003E3B5E">
                <w:rPr>
                  <w:rFonts w:ascii="Times New Roman" w:eastAsia="Times New Roman" w:hAnsi="Times New Roman"/>
                  <w:sz w:val="20"/>
                  <w:szCs w:val="20"/>
                </w:rPr>
                <w:t>]</w:t>
              </w:r>
            </w:ins>
          </w:p>
        </w:tc>
      </w:tr>
      <w:tr w:rsidR="003A284B" w:rsidRPr="003E3B5E" w:rsidTr="000F4D05">
        <w:trPr>
          <w:jc w:val="center"/>
          <w:ins w:id="1176" w:author="William Rodrigues" w:date="2014-02-17T18:05:00Z"/>
        </w:trPr>
        <w:tc>
          <w:tcPr>
            <w:tcW w:w="1525" w:type="pct"/>
            <w:tcBorders>
              <w:left w:val="nil"/>
            </w:tcBorders>
            <w:shd w:val="clear" w:color="auto" w:fill="auto"/>
            <w:vAlign w:val="center"/>
          </w:tcPr>
          <w:p w:rsidR="003A284B" w:rsidRPr="003E3B5E" w:rsidRDefault="003A284B" w:rsidP="000F4D05">
            <w:pPr>
              <w:spacing w:after="0" w:line="240" w:lineRule="auto"/>
              <w:jc w:val="center"/>
              <w:rPr>
                <w:ins w:id="1177" w:author="William Rodrigues" w:date="2014-02-17T18:05:00Z"/>
                <w:rFonts w:ascii="Times New Roman" w:eastAsia="Times New Roman" w:hAnsi="Times New Roman"/>
                <w:sz w:val="20"/>
                <w:szCs w:val="20"/>
              </w:rPr>
            </w:pPr>
            <w:ins w:id="1178" w:author="William Rodrigues" w:date="2014-02-17T18:05:00Z">
              <w:r w:rsidRPr="003E3B5E">
                <w:rPr>
                  <w:rFonts w:ascii="Times New Roman" w:eastAsia="Times New Roman" w:hAnsi="Times New Roman"/>
                  <w:sz w:val="20"/>
                  <w:szCs w:val="20"/>
                </w:rPr>
                <w:t>Tamanho</w:t>
              </w:r>
              <w:r w:rsidRPr="003E3B5E">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E3B5E" w:rsidRDefault="003A284B" w:rsidP="000F4D05">
            <w:pPr>
              <w:spacing w:after="0" w:line="240" w:lineRule="auto"/>
              <w:jc w:val="center"/>
              <w:rPr>
                <w:ins w:id="1179" w:author="William Rodrigues" w:date="2014-02-17T18:05:00Z"/>
                <w:rFonts w:ascii="Times New Roman" w:eastAsia="Times New Roman" w:hAnsi="Times New Roman"/>
                <w:sz w:val="20"/>
                <w:szCs w:val="20"/>
              </w:rPr>
            </w:pPr>
            <w:ins w:id="1180" w:author="William Rodrigues" w:date="2014-02-17T18:05:00Z">
              <w:r>
                <w:rPr>
                  <w:rFonts w:ascii="Times New Roman" w:eastAsia="Times New Roman" w:hAnsi="Times New Roman"/>
                  <w:sz w:val="20"/>
                  <w:szCs w:val="20"/>
                </w:rPr>
                <w:t>0,0065*</w:t>
              </w:r>
            </w:ins>
          </w:p>
          <w:p w:rsidR="003A284B" w:rsidRPr="003E3B5E" w:rsidRDefault="003A284B" w:rsidP="000F4D05">
            <w:pPr>
              <w:spacing w:after="0" w:line="240" w:lineRule="auto"/>
              <w:jc w:val="center"/>
              <w:rPr>
                <w:ins w:id="1181" w:author="William Rodrigues" w:date="2014-02-17T18:05:00Z"/>
                <w:rFonts w:ascii="Times New Roman" w:eastAsia="Times New Roman" w:hAnsi="Times New Roman"/>
                <w:sz w:val="20"/>
                <w:szCs w:val="20"/>
              </w:rPr>
            </w:pPr>
            <w:ins w:id="1182" w:author="William Rodrigues" w:date="2014-02-17T18:05:00Z">
              <w:r>
                <w:rPr>
                  <w:rFonts w:ascii="Times New Roman" w:eastAsia="Times New Roman" w:hAnsi="Times New Roman"/>
                  <w:sz w:val="20"/>
                  <w:szCs w:val="20"/>
                </w:rPr>
                <w:t>(0,0036</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83" w:author="William Rodrigues" w:date="2014-02-17T18:05:00Z"/>
                <w:rFonts w:ascii="Times New Roman" w:eastAsia="Times New Roman" w:hAnsi="Times New Roman"/>
                <w:sz w:val="20"/>
                <w:szCs w:val="20"/>
              </w:rPr>
            </w:pPr>
            <w:ins w:id="1184" w:author="William Rodrigues" w:date="2014-02-17T18:05:00Z">
              <w:r>
                <w:rPr>
                  <w:rFonts w:ascii="Times New Roman" w:eastAsia="Times New Roman" w:hAnsi="Times New Roman"/>
                  <w:sz w:val="20"/>
                  <w:szCs w:val="20"/>
                </w:rPr>
                <w:t>[1,82</w:t>
              </w:r>
              <w:r w:rsidRPr="003E3B5E">
                <w:rPr>
                  <w:rFonts w:ascii="Times New Roman" w:eastAsia="Times New Roman" w:hAnsi="Times New Roman"/>
                  <w:sz w:val="20"/>
                  <w:szCs w:val="20"/>
                </w:rPr>
                <w:t>]</w:t>
              </w:r>
            </w:ins>
          </w:p>
        </w:tc>
        <w:tc>
          <w:tcPr>
            <w:tcW w:w="816" w:type="pct"/>
            <w:shd w:val="clear" w:color="auto" w:fill="auto"/>
            <w:vAlign w:val="center"/>
          </w:tcPr>
          <w:p w:rsidR="003A284B" w:rsidRPr="003E3B5E" w:rsidRDefault="003A284B" w:rsidP="000F4D05">
            <w:pPr>
              <w:spacing w:after="0" w:line="240" w:lineRule="auto"/>
              <w:jc w:val="center"/>
              <w:rPr>
                <w:ins w:id="1185" w:author="William Rodrigues" w:date="2014-02-17T18:05:00Z"/>
                <w:rFonts w:ascii="Times New Roman" w:eastAsia="Times New Roman" w:hAnsi="Times New Roman"/>
                <w:sz w:val="20"/>
                <w:szCs w:val="20"/>
              </w:rPr>
            </w:pPr>
            <w:ins w:id="1186" w:author="William Rodrigues" w:date="2014-02-17T18:05:00Z">
              <w:r>
                <w:rPr>
                  <w:rFonts w:ascii="Times New Roman" w:eastAsia="Times New Roman" w:hAnsi="Times New Roman"/>
                  <w:sz w:val="20"/>
                  <w:szCs w:val="20"/>
                </w:rPr>
                <w:t>0,0079</w:t>
              </w:r>
            </w:ins>
          </w:p>
          <w:p w:rsidR="003A284B" w:rsidRPr="003E3B5E" w:rsidRDefault="003A284B" w:rsidP="000F4D05">
            <w:pPr>
              <w:spacing w:after="0" w:line="240" w:lineRule="auto"/>
              <w:jc w:val="center"/>
              <w:rPr>
                <w:ins w:id="1187" w:author="William Rodrigues" w:date="2014-02-17T18:05:00Z"/>
                <w:rFonts w:ascii="Times New Roman" w:eastAsia="Times New Roman" w:hAnsi="Times New Roman"/>
                <w:sz w:val="20"/>
                <w:szCs w:val="20"/>
              </w:rPr>
            </w:pPr>
            <w:ins w:id="1188" w:author="William Rodrigues" w:date="2014-02-17T18:05:00Z">
              <w:r>
                <w:rPr>
                  <w:rFonts w:ascii="Times New Roman" w:eastAsia="Times New Roman" w:hAnsi="Times New Roman"/>
                  <w:sz w:val="20"/>
                  <w:szCs w:val="20"/>
                </w:rPr>
                <w:t>(0,0051</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89" w:author="William Rodrigues" w:date="2014-02-17T18:05:00Z"/>
                <w:rFonts w:ascii="Times New Roman" w:eastAsia="Times New Roman" w:hAnsi="Times New Roman"/>
                <w:sz w:val="20"/>
                <w:szCs w:val="20"/>
              </w:rPr>
            </w:pPr>
            <w:ins w:id="1190" w:author="William Rodrigues" w:date="2014-02-17T18:05:00Z">
              <w:r>
                <w:rPr>
                  <w:rFonts w:ascii="Times New Roman" w:eastAsia="Times New Roman" w:hAnsi="Times New Roman"/>
                  <w:sz w:val="20"/>
                  <w:szCs w:val="20"/>
                </w:rPr>
                <w:t>[1,55</w:t>
              </w:r>
              <w:r w:rsidRPr="003E3B5E">
                <w:rPr>
                  <w:rFonts w:ascii="Times New Roman" w:eastAsia="Times New Roman" w:hAnsi="Times New Roman"/>
                  <w:sz w:val="20"/>
                  <w:szCs w:val="20"/>
                </w:rPr>
                <w:t>]</w:t>
              </w:r>
            </w:ins>
          </w:p>
        </w:tc>
        <w:tc>
          <w:tcPr>
            <w:tcW w:w="921" w:type="pct"/>
            <w:shd w:val="clear" w:color="auto" w:fill="auto"/>
            <w:vAlign w:val="center"/>
          </w:tcPr>
          <w:p w:rsidR="003A284B" w:rsidRPr="003E3B5E" w:rsidRDefault="003A284B" w:rsidP="000F4D05">
            <w:pPr>
              <w:spacing w:after="0" w:line="240" w:lineRule="auto"/>
              <w:jc w:val="center"/>
              <w:rPr>
                <w:ins w:id="1191" w:author="William Rodrigues" w:date="2014-02-17T18:05:00Z"/>
                <w:rFonts w:ascii="Times New Roman" w:eastAsia="Times New Roman" w:hAnsi="Times New Roman"/>
                <w:sz w:val="20"/>
                <w:szCs w:val="20"/>
              </w:rPr>
            </w:pPr>
            <w:ins w:id="1192" w:author="William Rodrigues" w:date="2014-02-17T18:05:00Z">
              <w:r w:rsidRPr="003E3B5E">
                <w:rPr>
                  <w:rFonts w:ascii="Times New Roman" w:eastAsia="Times New Roman" w:hAnsi="Times New Roman"/>
                  <w:sz w:val="20"/>
                  <w:szCs w:val="20"/>
                </w:rPr>
                <w:t>-0,0</w:t>
              </w:r>
              <w:r>
                <w:rPr>
                  <w:rFonts w:ascii="Times New Roman" w:eastAsia="Times New Roman" w:hAnsi="Times New Roman"/>
                  <w:sz w:val="20"/>
                  <w:szCs w:val="20"/>
                </w:rPr>
                <w:t>191</w:t>
              </w:r>
            </w:ins>
          </w:p>
          <w:p w:rsidR="003A284B" w:rsidRPr="003E3B5E" w:rsidRDefault="003A284B" w:rsidP="000F4D05">
            <w:pPr>
              <w:spacing w:after="0" w:line="240" w:lineRule="auto"/>
              <w:jc w:val="center"/>
              <w:rPr>
                <w:ins w:id="1193" w:author="William Rodrigues" w:date="2014-02-17T18:05:00Z"/>
                <w:rFonts w:ascii="Times New Roman" w:eastAsia="Times New Roman" w:hAnsi="Times New Roman"/>
                <w:sz w:val="20"/>
                <w:szCs w:val="20"/>
              </w:rPr>
            </w:pPr>
            <w:ins w:id="1194" w:author="William Rodrigues" w:date="2014-02-17T18:05:00Z">
              <w:r>
                <w:rPr>
                  <w:rFonts w:ascii="Times New Roman" w:eastAsia="Times New Roman" w:hAnsi="Times New Roman"/>
                  <w:sz w:val="20"/>
                  <w:szCs w:val="20"/>
                </w:rPr>
                <w:t>(0,0196</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195" w:author="William Rodrigues" w:date="2014-02-17T18:05:00Z"/>
                <w:rFonts w:ascii="Times New Roman" w:eastAsia="Times New Roman" w:hAnsi="Times New Roman"/>
                <w:sz w:val="20"/>
                <w:szCs w:val="20"/>
              </w:rPr>
            </w:pPr>
            <w:ins w:id="1196" w:author="William Rodrigues" w:date="2014-02-17T18:05:00Z">
              <w:r>
                <w:rPr>
                  <w:rFonts w:ascii="Times New Roman" w:eastAsia="Times New Roman" w:hAnsi="Times New Roman"/>
                  <w:sz w:val="20"/>
                  <w:szCs w:val="20"/>
                </w:rPr>
                <w:t>[-0,98</w:t>
              </w:r>
              <w:r w:rsidRPr="003E3B5E">
                <w:rPr>
                  <w:rFonts w:ascii="Times New Roman" w:eastAsia="Times New Roman" w:hAnsi="Times New Roman"/>
                  <w:sz w:val="20"/>
                  <w:szCs w:val="20"/>
                </w:rPr>
                <w:t>]</w:t>
              </w:r>
            </w:ins>
          </w:p>
        </w:tc>
        <w:tc>
          <w:tcPr>
            <w:tcW w:w="921" w:type="pct"/>
            <w:tcBorders>
              <w:right w:val="nil"/>
            </w:tcBorders>
            <w:shd w:val="clear" w:color="auto" w:fill="auto"/>
            <w:vAlign w:val="center"/>
          </w:tcPr>
          <w:p w:rsidR="003A284B" w:rsidRPr="003E3B5E" w:rsidRDefault="003A284B" w:rsidP="000F4D05">
            <w:pPr>
              <w:spacing w:after="0" w:line="240" w:lineRule="auto"/>
              <w:jc w:val="center"/>
              <w:rPr>
                <w:ins w:id="1197" w:author="William Rodrigues" w:date="2014-02-17T18:05:00Z"/>
                <w:rFonts w:ascii="Times New Roman" w:eastAsia="Times New Roman" w:hAnsi="Times New Roman"/>
                <w:sz w:val="20"/>
                <w:szCs w:val="20"/>
              </w:rPr>
            </w:pPr>
            <w:ins w:id="1198" w:author="William Rodrigues" w:date="2014-02-17T18:05:00Z">
              <w:r w:rsidRPr="003E3B5E">
                <w:rPr>
                  <w:rFonts w:ascii="Times New Roman" w:eastAsia="Times New Roman" w:hAnsi="Times New Roman"/>
                  <w:sz w:val="20"/>
                  <w:szCs w:val="20"/>
                </w:rPr>
                <w:t>-0,0</w:t>
              </w:r>
              <w:r>
                <w:rPr>
                  <w:rFonts w:ascii="Times New Roman" w:eastAsia="Times New Roman" w:hAnsi="Times New Roman"/>
                  <w:sz w:val="20"/>
                  <w:szCs w:val="20"/>
                </w:rPr>
                <w:t>279</w:t>
              </w:r>
            </w:ins>
          </w:p>
          <w:p w:rsidR="003A284B" w:rsidRPr="003E3B5E" w:rsidRDefault="003A284B" w:rsidP="000F4D05">
            <w:pPr>
              <w:spacing w:after="0" w:line="240" w:lineRule="auto"/>
              <w:jc w:val="center"/>
              <w:rPr>
                <w:ins w:id="1199" w:author="William Rodrigues" w:date="2014-02-17T18:05:00Z"/>
                <w:rFonts w:ascii="Times New Roman" w:eastAsia="Times New Roman" w:hAnsi="Times New Roman"/>
                <w:sz w:val="20"/>
                <w:szCs w:val="20"/>
              </w:rPr>
            </w:pPr>
            <w:ins w:id="1200" w:author="William Rodrigues" w:date="2014-02-17T18:05:00Z">
              <w:r w:rsidRPr="003E3B5E">
                <w:rPr>
                  <w:rFonts w:ascii="Times New Roman" w:eastAsia="Times New Roman" w:hAnsi="Times New Roman"/>
                  <w:sz w:val="20"/>
                  <w:szCs w:val="20"/>
                </w:rPr>
                <w:t>(0,01</w:t>
              </w:r>
              <w:r>
                <w:rPr>
                  <w:rFonts w:ascii="Times New Roman" w:eastAsia="Times New Roman" w:hAnsi="Times New Roman"/>
                  <w:sz w:val="20"/>
                  <w:szCs w:val="20"/>
                </w:rPr>
                <w:t>99</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201" w:author="William Rodrigues" w:date="2014-02-17T18:05:00Z"/>
                <w:rFonts w:ascii="Times New Roman" w:eastAsia="Times New Roman" w:hAnsi="Times New Roman"/>
                <w:sz w:val="20"/>
                <w:szCs w:val="20"/>
              </w:rPr>
            </w:pPr>
            <w:ins w:id="1202" w:author="William Rodrigues" w:date="2014-02-17T18:05:00Z">
              <w:r>
                <w:rPr>
                  <w:rFonts w:ascii="Times New Roman" w:eastAsia="Times New Roman" w:hAnsi="Times New Roman"/>
                  <w:sz w:val="20"/>
                  <w:szCs w:val="20"/>
                </w:rPr>
                <w:t>[-1,40</w:t>
              </w:r>
              <w:r w:rsidRPr="003E3B5E">
                <w:rPr>
                  <w:rFonts w:ascii="Times New Roman" w:eastAsia="Times New Roman" w:hAnsi="Times New Roman"/>
                  <w:sz w:val="20"/>
                  <w:szCs w:val="20"/>
                </w:rPr>
                <w:t>]</w:t>
              </w:r>
            </w:ins>
          </w:p>
        </w:tc>
      </w:tr>
      <w:tr w:rsidR="003A284B" w:rsidRPr="003E3B5E" w:rsidTr="000F4D05">
        <w:trPr>
          <w:jc w:val="center"/>
          <w:ins w:id="1203" w:author="William Rodrigues" w:date="2014-02-17T18:05:00Z"/>
        </w:trPr>
        <w:tc>
          <w:tcPr>
            <w:tcW w:w="1525" w:type="pct"/>
            <w:tcBorders>
              <w:left w:val="nil"/>
            </w:tcBorders>
            <w:shd w:val="clear" w:color="auto" w:fill="auto"/>
            <w:vAlign w:val="center"/>
          </w:tcPr>
          <w:p w:rsidR="003A284B" w:rsidRPr="003A284B" w:rsidRDefault="003A284B" w:rsidP="000F4D05">
            <w:pPr>
              <w:spacing w:after="0" w:line="240" w:lineRule="auto"/>
              <w:jc w:val="center"/>
              <w:rPr>
                <w:ins w:id="1204" w:author="William Rodrigues" w:date="2014-02-17T18:05:00Z"/>
                <w:rFonts w:ascii="Times New Roman" w:eastAsia="Times New Roman" w:hAnsi="Times New Roman"/>
                <w:sz w:val="20"/>
                <w:szCs w:val="20"/>
              </w:rPr>
            </w:pPr>
            <w:ins w:id="1205" w:author="William Rodrigues" w:date="2014-02-17T18:05:00Z">
              <w:r w:rsidRPr="003A284B">
                <w:rPr>
                  <w:rFonts w:ascii="Times New Roman" w:eastAsia="Times New Roman" w:hAnsi="Times New Roman"/>
                  <w:sz w:val="20"/>
                  <w:szCs w:val="20"/>
                </w:rPr>
                <w:t>Competição</w:t>
              </w:r>
              <w:r w:rsidRPr="003A284B">
                <w:rPr>
                  <w:rFonts w:ascii="Times New Roman" w:eastAsia="Times New Roman" w:hAnsi="Times New Roman"/>
                  <w:bCs/>
                  <w:sz w:val="20"/>
                  <w:szCs w:val="20"/>
                  <w:vertAlign w:val="subscript"/>
                  <w:lang w:eastAsia="pt-BR"/>
                </w:rPr>
                <w:t xml:space="preserve"> t</w:t>
              </w:r>
            </w:ins>
          </w:p>
        </w:tc>
        <w:tc>
          <w:tcPr>
            <w:tcW w:w="816" w:type="pct"/>
            <w:shd w:val="clear" w:color="auto" w:fill="auto"/>
            <w:vAlign w:val="center"/>
          </w:tcPr>
          <w:p w:rsidR="003A284B" w:rsidRPr="003A284B" w:rsidRDefault="003A284B" w:rsidP="000F4D05">
            <w:pPr>
              <w:spacing w:after="0" w:line="240" w:lineRule="auto"/>
              <w:jc w:val="center"/>
              <w:rPr>
                <w:ins w:id="1206" w:author="William Rodrigues" w:date="2014-02-17T18:05:00Z"/>
                <w:rFonts w:ascii="Times New Roman" w:eastAsia="Times New Roman" w:hAnsi="Times New Roman"/>
                <w:sz w:val="20"/>
                <w:szCs w:val="20"/>
              </w:rPr>
            </w:pPr>
            <w:ins w:id="1207" w:author="William Rodrigues" w:date="2014-02-17T18:05:00Z">
              <w:r w:rsidRPr="003A284B">
                <w:rPr>
                  <w:rFonts w:ascii="Times New Roman" w:eastAsia="Times New Roman" w:hAnsi="Times New Roman"/>
                  <w:sz w:val="20"/>
                  <w:szCs w:val="20"/>
                </w:rPr>
                <w:t>0,0527*</w:t>
              </w:r>
            </w:ins>
          </w:p>
          <w:p w:rsidR="003A284B" w:rsidRPr="003A284B" w:rsidRDefault="003A284B" w:rsidP="000F4D05">
            <w:pPr>
              <w:spacing w:after="0" w:line="240" w:lineRule="auto"/>
              <w:jc w:val="center"/>
              <w:rPr>
                <w:ins w:id="1208" w:author="William Rodrigues" w:date="2014-02-17T18:05:00Z"/>
                <w:rFonts w:ascii="Times New Roman" w:eastAsia="Times New Roman" w:hAnsi="Times New Roman"/>
                <w:sz w:val="20"/>
                <w:szCs w:val="20"/>
              </w:rPr>
            </w:pPr>
            <w:ins w:id="1209" w:author="William Rodrigues" w:date="2014-02-17T18:05:00Z">
              <w:r w:rsidRPr="003A284B">
                <w:rPr>
                  <w:rFonts w:ascii="Times New Roman" w:eastAsia="Times New Roman" w:hAnsi="Times New Roman"/>
                  <w:sz w:val="20"/>
                  <w:szCs w:val="20"/>
                </w:rPr>
                <w:t>(0,0276)</w:t>
              </w:r>
            </w:ins>
          </w:p>
          <w:p w:rsidR="003A284B" w:rsidRPr="003A284B" w:rsidRDefault="003A284B" w:rsidP="000F4D05">
            <w:pPr>
              <w:spacing w:after="0" w:line="240" w:lineRule="auto"/>
              <w:jc w:val="center"/>
              <w:rPr>
                <w:ins w:id="1210" w:author="William Rodrigues" w:date="2014-02-17T18:05:00Z"/>
                <w:rFonts w:ascii="Times New Roman" w:eastAsia="Times New Roman" w:hAnsi="Times New Roman"/>
                <w:sz w:val="20"/>
                <w:szCs w:val="20"/>
              </w:rPr>
            </w:pPr>
            <w:ins w:id="1211" w:author="William Rodrigues" w:date="2014-02-17T18:05:00Z">
              <w:r w:rsidRPr="003A284B">
                <w:rPr>
                  <w:rFonts w:ascii="Times New Roman" w:eastAsia="Times New Roman" w:hAnsi="Times New Roman"/>
                  <w:sz w:val="20"/>
                  <w:szCs w:val="20"/>
                </w:rPr>
                <w:t>[1,91]</w:t>
              </w:r>
            </w:ins>
          </w:p>
        </w:tc>
        <w:tc>
          <w:tcPr>
            <w:tcW w:w="816" w:type="pct"/>
            <w:shd w:val="clear" w:color="auto" w:fill="auto"/>
            <w:vAlign w:val="center"/>
          </w:tcPr>
          <w:p w:rsidR="003A284B" w:rsidRPr="003A284B" w:rsidRDefault="003A284B" w:rsidP="000F4D05">
            <w:pPr>
              <w:spacing w:after="0" w:line="240" w:lineRule="auto"/>
              <w:jc w:val="center"/>
              <w:rPr>
                <w:ins w:id="1212" w:author="William Rodrigues" w:date="2014-02-17T18:05:00Z"/>
                <w:rFonts w:ascii="Times New Roman" w:eastAsia="Times New Roman" w:hAnsi="Times New Roman"/>
                <w:sz w:val="20"/>
                <w:szCs w:val="20"/>
              </w:rPr>
            </w:pPr>
            <w:ins w:id="1213" w:author="William Rodrigues" w:date="2014-02-17T18:05:00Z">
              <w:r w:rsidRPr="003A284B">
                <w:rPr>
                  <w:rFonts w:ascii="Times New Roman" w:eastAsia="Times New Roman" w:hAnsi="Times New Roman"/>
                  <w:sz w:val="20"/>
                  <w:szCs w:val="20"/>
                </w:rPr>
                <w:t>0,0549*</w:t>
              </w:r>
            </w:ins>
          </w:p>
          <w:p w:rsidR="003A284B" w:rsidRPr="003A284B" w:rsidRDefault="003A284B" w:rsidP="000F4D05">
            <w:pPr>
              <w:spacing w:after="0" w:line="240" w:lineRule="auto"/>
              <w:jc w:val="center"/>
              <w:rPr>
                <w:ins w:id="1214" w:author="William Rodrigues" w:date="2014-02-17T18:05:00Z"/>
                <w:rFonts w:ascii="Times New Roman" w:eastAsia="Times New Roman" w:hAnsi="Times New Roman"/>
                <w:sz w:val="20"/>
                <w:szCs w:val="20"/>
              </w:rPr>
            </w:pPr>
            <w:ins w:id="1215" w:author="William Rodrigues" w:date="2014-02-17T18:05:00Z">
              <w:r w:rsidRPr="003A284B">
                <w:rPr>
                  <w:rFonts w:ascii="Times New Roman" w:eastAsia="Times New Roman" w:hAnsi="Times New Roman"/>
                  <w:sz w:val="20"/>
                  <w:szCs w:val="20"/>
                </w:rPr>
                <w:t>(0,0301)</w:t>
              </w:r>
            </w:ins>
          </w:p>
          <w:p w:rsidR="003A284B" w:rsidRPr="003A284B" w:rsidRDefault="003A284B" w:rsidP="000F4D05">
            <w:pPr>
              <w:spacing w:after="0" w:line="240" w:lineRule="auto"/>
              <w:jc w:val="center"/>
              <w:rPr>
                <w:ins w:id="1216" w:author="William Rodrigues" w:date="2014-02-17T18:05:00Z"/>
                <w:rFonts w:ascii="Times New Roman" w:eastAsia="Times New Roman" w:hAnsi="Times New Roman"/>
                <w:sz w:val="20"/>
                <w:szCs w:val="20"/>
              </w:rPr>
            </w:pPr>
            <w:ins w:id="1217" w:author="William Rodrigues" w:date="2014-02-17T18:05:00Z">
              <w:r w:rsidRPr="003A284B">
                <w:rPr>
                  <w:rFonts w:ascii="Times New Roman" w:eastAsia="Times New Roman" w:hAnsi="Times New Roman"/>
                  <w:sz w:val="20"/>
                  <w:szCs w:val="20"/>
                </w:rPr>
                <w:t>[1,82]</w:t>
              </w:r>
            </w:ins>
          </w:p>
        </w:tc>
        <w:tc>
          <w:tcPr>
            <w:tcW w:w="921" w:type="pct"/>
            <w:shd w:val="clear" w:color="auto" w:fill="auto"/>
            <w:vAlign w:val="center"/>
          </w:tcPr>
          <w:p w:rsidR="003A284B" w:rsidRPr="003A284B" w:rsidRDefault="003A284B" w:rsidP="000F4D05">
            <w:pPr>
              <w:spacing w:after="0" w:line="240" w:lineRule="auto"/>
              <w:jc w:val="center"/>
              <w:rPr>
                <w:ins w:id="1218" w:author="William Rodrigues" w:date="2014-02-17T18:05:00Z"/>
                <w:rFonts w:ascii="Times New Roman" w:eastAsia="Times New Roman" w:hAnsi="Times New Roman"/>
                <w:sz w:val="20"/>
                <w:szCs w:val="20"/>
              </w:rPr>
            </w:pPr>
            <w:ins w:id="1219" w:author="William Rodrigues" w:date="2014-02-17T18:05:00Z">
              <w:r w:rsidRPr="003A284B">
                <w:rPr>
                  <w:rFonts w:ascii="Times New Roman" w:eastAsia="Times New Roman" w:hAnsi="Times New Roman"/>
                  <w:sz w:val="20"/>
                  <w:szCs w:val="20"/>
                </w:rPr>
                <w:t>0,0782</w:t>
              </w:r>
            </w:ins>
          </w:p>
          <w:p w:rsidR="003A284B" w:rsidRPr="003A284B" w:rsidRDefault="003A284B" w:rsidP="000F4D05">
            <w:pPr>
              <w:spacing w:after="0" w:line="240" w:lineRule="auto"/>
              <w:jc w:val="center"/>
              <w:rPr>
                <w:ins w:id="1220" w:author="William Rodrigues" w:date="2014-02-17T18:05:00Z"/>
                <w:rFonts w:ascii="Times New Roman" w:eastAsia="Times New Roman" w:hAnsi="Times New Roman"/>
                <w:sz w:val="20"/>
                <w:szCs w:val="20"/>
              </w:rPr>
            </w:pPr>
            <w:ins w:id="1221" w:author="William Rodrigues" w:date="2014-02-17T18:05:00Z">
              <w:r w:rsidRPr="003A284B">
                <w:rPr>
                  <w:rFonts w:ascii="Times New Roman" w:eastAsia="Times New Roman" w:hAnsi="Times New Roman"/>
                  <w:sz w:val="20"/>
                  <w:szCs w:val="20"/>
                </w:rPr>
                <w:t>(0,1976)</w:t>
              </w:r>
            </w:ins>
          </w:p>
          <w:p w:rsidR="003A284B" w:rsidRPr="003A284B" w:rsidRDefault="003A284B" w:rsidP="000F4D05">
            <w:pPr>
              <w:spacing w:after="0" w:line="240" w:lineRule="auto"/>
              <w:jc w:val="center"/>
              <w:rPr>
                <w:ins w:id="1222" w:author="William Rodrigues" w:date="2014-02-17T18:05:00Z"/>
                <w:rFonts w:ascii="Times New Roman" w:eastAsia="Times New Roman" w:hAnsi="Times New Roman"/>
                <w:sz w:val="20"/>
                <w:szCs w:val="20"/>
              </w:rPr>
            </w:pPr>
            <w:ins w:id="1223" w:author="William Rodrigues" w:date="2014-02-17T18:05:00Z">
              <w:r w:rsidRPr="003A284B">
                <w:rPr>
                  <w:rFonts w:ascii="Times New Roman" w:eastAsia="Times New Roman" w:hAnsi="Times New Roman"/>
                  <w:sz w:val="20"/>
                  <w:szCs w:val="20"/>
                </w:rPr>
                <w:t>[0,40]</w:t>
              </w:r>
            </w:ins>
          </w:p>
        </w:tc>
        <w:tc>
          <w:tcPr>
            <w:tcW w:w="921" w:type="pct"/>
            <w:tcBorders>
              <w:right w:val="nil"/>
            </w:tcBorders>
            <w:shd w:val="clear" w:color="auto" w:fill="auto"/>
            <w:vAlign w:val="center"/>
          </w:tcPr>
          <w:p w:rsidR="003A284B" w:rsidRPr="003A284B" w:rsidRDefault="003A284B" w:rsidP="000F4D05">
            <w:pPr>
              <w:spacing w:after="0" w:line="240" w:lineRule="auto"/>
              <w:jc w:val="center"/>
              <w:rPr>
                <w:ins w:id="1224" w:author="William Rodrigues" w:date="2014-02-17T18:05:00Z"/>
                <w:rFonts w:ascii="Times New Roman" w:eastAsia="Times New Roman" w:hAnsi="Times New Roman"/>
                <w:sz w:val="20"/>
                <w:szCs w:val="20"/>
              </w:rPr>
            </w:pPr>
            <w:ins w:id="1225" w:author="William Rodrigues" w:date="2014-02-17T18:05:00Z">
              <w:r w:rsidRPr="003A284B">
                <w:rPr>
                  <w:rFonts w:ascii="Times New Roman" w:eastAsia="Times New Roman" w:hAnsi="Times New Roman"/>
                  <w:sz w:val="20"/>
                  <w:szCs w:val="20"/>
                </w:rPr>
                <w:t>0,3294*</w:t>
              </w:r>
            </w:ins>
          </w:p>
          <w:p w:rsidR="003A284B" w:rsidRPr="003A284B" w:rsidRDefault="003A284B" w:rsidP="000F4D05">
            <w:pPr>
              <w:spacing w:after="0" w:line="240" w:lineRule="auto"/>
              <w:jc w:val="center"/>
              <w:rPr>
                <w:ins w:id="1226" w:author="William Rodrigues" w:date="2014-02-17T18:05:00Z"/>
                <w:rFonts w:ascii="Times New Roman" w:eastAsia="Times New Roman" w:hAnsi="Times New Roman"/>
                <w:sz w:val="20"/>
                <w:szCs w:val="20"/>
              </w:rPr>
            </w:pPr>
            <w:ins w:id="1227" w:author="William Rodrigues" w:date="2014-02-17T18:05:00Z">
              <w:r w:rsidRPr="003A284B">
                <w:rPr>
                  <w:rFonts w:ascii="Times New Roman" w:eastAsia="Times New Roman" w:hAnsi="Times New Roman"/>
                  <w:sz w:val="20"/>
                  <w:szCs w:val="20"/>
                </w:rPr>
                <w:t>(0,1748)</w:t>
              </w:r>
            </w:ins>
          </w:p>
          <w:p w:rsidR="003A284B" w:rsidRPr="003A284B" w:rsidRDefault="003A284B" w:rsidP="000F4D05">
            <w:pPr>
              <w:spacing w:after="0" w:line="240" w:lineRule="auto"/>
              <w:jc w:val="center"/>
              <w:rPr>
                <w:ins w:id="1228" w:author="William Rodrigues" w:date="2014-02-17T18:05:00Z"/>
                <w:rFonts w:ascii="Times New Roman" w:eastAsia="Times New Roman" w:hAnsi="Times New Roman"/>
                <w:sz w:val="20"/>
                <w:szCs w:val="20"/>
              </w:rPr>
            </w:pPr>
            <w:ins w:id="1229" w:author="William Rodrigues" w:date="2014-02-17T18:05:00Z">
              <w:r w:rsidRPr="003A284B">
                <w:rPr>
                  <w:rFonts w:ascii="Times New Roman" w:eastAsia="Times New Roman" w:hAnsi="Times New Roman"/>
                  <w:sz w:val="20"/>
                  <w:szCs w:val="20"/>
                </w:rPr>
                <w:t>[1,88]</w:t>
              </w:r>
            </w:ins>
          </w:p>
        </w:tc>
      </w:tr>
      <w:tr w:rsidR="003A284B" w:rsidRPr="003E3B5E" w:rsidTr="000F4D05">
        <w:trPr>
          <w:jc w:val="center"/>
          <w:ins w:id="1230" w:author="William Rodrigues" w:date="2014-02-17T18:05:00Z"/>
        </w:trPr>
        <w:tc>
          <w:tcPr>
            <w:tcW w:w="1525" w:type="pct"/>
            <w:tcBorders>
              <w:left w:val="nil"/>
              <w:bottom w:val="single" w:sz="4" w:space="0" w:color="auto"/>
            </w:tcBorders>
            <w:shd w:val="clear" w:color="auto" w:fill="auto"/>
            <w:vAlign w:val="center"/>
          </w:tcPr>
          <w:p w:rsidR="003A284B" w:rsidRPr="003E3B5E" w:rsidRDefault="003A284B" w:rsidP="000F4D05">
            <w:pPr>
              <w:spacing w:after="0" w:line="240" w:lineRule="auto"/>
              <w:jc w:val="center"/>
              <w:rPr>
                <w:ins w:id="1231" w:author="William Rodrigues" w:date="2014-02-17T18:05:00Z"/>
                <w:rFonts w:ascii="Times New Roman" w:eastAsia="Times New Roman" w:hAnsi="Times New Roman"/>
                <w:sz w:val="20"/>
                <w:szCs w:val="20"/>
              </w:rPr>
            </w:pPr>
            <w:ins w:id="1232" w:author="William Rodrigues" w:date="2014-02-17T18:05:00Z">
              <w:r w:rsidRPr="003E3B5E">
                <w:rPr>
                  <w:rFonts w:ascii="Times New Roman" w:eastAsia="Times New Roman" w:hAnsi="Times New Roman"/>
                  <w:sz w:val="20"/>
                  <w:szCs w:val="20"/>
                </w:rPr>
                <w:t>Constante</w:t>
              </w:r>
              <w:r w:rsidRPr="003E3B5E">
                <w:rPr>
                  <w:rFonts w:ascii="Times New Roman" w:eastAsia="Times New Roman" w:hAnsi="Times New Roman"/>
                  <w:bCs/>
                  <w:sz w:val="20"/>
                  <w:szCs w:val="20"/>
                  <w:vertAlign w:val="subscript"/>
                  <w:lang w:eastAsia="pt-BR"/>
                </w:rPr>
                <w:t xml:space="preserve"> t</w:t>
              </w:r>
            </w:ins>
          </w:p>
        </w:tc>
        <w:tc>
          <w:tcPr>
            <w:tcW w:w="816" w:type="pct"/>
            <w:tcBorders>
              <w:bottom w:val="single" w:sz="4" w:space="0" w:color="auto"/>
            </w:tcBorders>
            <w:shd w:val="clear" w:color="auto" w:fill="auto"/>
            <w:vAlign w:val="center"/>
          </w:tcPr>
          <w:p w:rsidR="003A284B" w:rsidRPr="003E3B5E" w:rsidRDefault="003A284B" w:rsidP="000F4D05">
            <w:pPr>
              <w:spacing w:after="0" w:line="240" w:lineRule="auto"/>
              <w:jc w:val="center"/>
              <w:rPr>
                <w:ins w:id="1233" w:author="William Rodrigues" w:date="2014-02-17T18:05:00Z"/>
                <w:rFonts w:ascii="Times New Roman" w:eastAsia="Times New Roman" w:hAnsi="Times New Roman"/>
                <w:sz w:val="20"/>
                <w:szCs w:val="20"/>
              </w:rPr>
            </w:pPr>
            <w:ins w:id="1234" w:author="William Rodrigues" w:date="2014-02-17T18:05:00Z">
              <w:r>
                <w:rPr>
                  <w:rFonts w:ascii="Times New Roman" w:eastAsia="Times New Roman" w:hAnsi="Times New Roman"/>
                  <w:sz w:val="20"/>
                  <w:szCs w:val="20"/>
                </w:rPr>
                <w:t>-0,6796</w:t>
              </w:r>
            </w:ins>
          </w:p>
          <w:p w:rsidR="003A284B" w:rsidRPr="003E3B5E" w:rsidRDefault="003A284B" w:rsidP="000F4D05">
            <w:pPr>
              <w:spacing w:after="0" w:line="240" w:lineRule="auto"/>
              <w:jc w:val="center"/>
              <w:rPr>
                <w:ins w:id="1235" w:author="William Rodrigues" w:date="2014-02-17T18:05:00Z"/>
                <w:rFonts w:ascii="Times New Roman" w:eastAsia="Times New Roman" w:hAnsi="Times New Roman"/>
                <w:sz w:val="20"/>
                <w:szCs w:val="20"/>
              </w:rPr>
            </w:pPr>
            <w:ins w:id="1236" w:author="William Rodrigues" w:date="2014-02-17T18:05:00Z">
              <w:r>
                <w:rPr>
                  <w:rFonts w:ascii="Times New Roman" w:eastAsia="Times New Roman" w:hAnsi="Times New Roman"/>
                  <w:sz w:val="20"/>
                  <w:szCs w:val="20"/>
                </w:rPr>
                <w:t>(0,0517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237" w:author="William Rodrigues" w:date="2014-02-17T18:05:00Z"/>
                <w:rFonts w:ascii="Times New Roman" w:eastAsia="Times New Roman" w:hAnsi="Times New Roman"/>
                <w:sz w:val="20"/>
                <w:szCs w:val="20"/>
              </w:rPr>
            </w:pPr>
            <w:ins w:id="1238" w:author="William Rodrigues" w:date="2014-02-17T18:05:00Z">
              <w:r>
                <w:rPr>
                  <w:rFonts w:ascii="Times New Roman" w:eastAsia="Times New Roman" w:hAnsi="Times New Roman"/>
                  <w:sz w:val="20"/>
                  <w:szCs w:val="20"/>
                </w:rPr>
                <w:t>[-1,31</w:t>
              </w:r>
              <w:r w:rsidRPr="003E3B5E">
                <w:rPr>
                  <w:rFonts w:ascii="Times New Roman" w:eastAsia="Times New Roman" w:hAnsi="Times New Roman"/>
                  <w:sz w:val="20"/>
                  <w:szCs w:val="20"/>
                </w:rPr>
                <w:t>]</w:t>
              </w:r>
            </w:ins>
          </w:p>
        </w:tc>
        <w:tc>
          <w:tcPr>
            <w:tcW w:w="816" w:type="pct"/>
            <w:tcBorders>
              <w:bottom w:val="single" w:sz="4" w:space="0" w:color="auto"/>
            </w:tcBorders>
            <w:shd w:val="clear" w:color="auto" w:fill="auto"/>
            <w:vAlign w:val="center"/>
          </w:tcPr>
          <w:p w:rsidR="003A284B" w:rsidRPr="003E3B5E" w:rsidRDefault="003A284B" w:rsidP="000F4D05">
            <w:pPr>
              <w:spacing w:after="0" w:line="240" w:lineRule="auto"/>
              <w:jc w:val="center"/>
              <w:rPr>
                <w:ins w:id="1239" w:author="William Rodrigues" w:date="2014-02-17T18:05:00Z"/>
                <w:rFonts w:ascii="Times New Roman" w:eastAsia="Times New Roman" w:hAnsi="Times New Roman"/>
                <w:sz w:val="20"/>
                <w:szCs w:val="20"/>
              </w:rPr>
            </w:pPr>
            <w:ins w:id="1240" w:author="William Rodrigues" w:date="2014-02-17T18:05:00Z">
              <w:r>
                <w:rPr>
                  <w:rFonts w:ascii="Times New Roman" w:eastAsia="Times New Roman" w:hAnsi="Times New Roman"/>
                  <w:sz w:val="20"/>
                  <w:szCs w:val="20"/>
                </w:rPr>
                <w:t>-0,0823</w:t>
              </w:r>
            </w:ins>
          </w:p>
          <w:p w:rsidR="003A284B" w:rsidRPr="003E3B5E" w:rsidRDefault="003A284B" w:rsidP="000F4D05">
            <w:pPr>
              <w:spacing w:after="0" w:line="240" w:lineRule="auto"/>
              <w:jc w:val="center"/>
              <w:rPr>
                <w:ins w:id="1241" w:author="William Rodrigues" w:date="2014-02-17T18:05:00Z"/>
                <w:rFonts w:ascii="Times New Roman" w:eastAsia="Times New Roman" w:hAnsi="Times New Roman"/>
                <w:sz w:val="20"/>
                <w:szCs w:val="20"/>
              </w:rPr>
            </w:pPr>
            <w:ins w:id="1242" w:author="William Rodrigues" w:date="2014-02-17T18:05:00Z">
              <w:r>
                <w:rPr>
                  <w:rFonts w:ascii="Times New Roman" w:eastAsia="Times New Roman" w:hAnsi="Times New Roman"/>
                  <w:sz w:val="20"/>
                  <w:szCs w:val="20"/>
                </w:rPr>
                <w:t>(0,070</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243" w:author="William Rodrigues" w:date="2014-02-17T18:05:00Z"/>
                <w:rFonts w:ascii="Times New Roman" w:eastAsia="Times New Roman" w:hAnsi="Times New Roman"/>
                <w:sz w:val="20"/>
                <w:szCs w:val="20"/>
              </w:rPr>
            </w:pPr>
            <w:ins w:id="1244" w:author="William Rodrigues" w:date="2014-02-17T18:05:00Z">
              <w:r>
                <w:rPr>
                  <w:rFonts w:ascii="Times New Roman" w:eastAsia="Times New Roman" w:hAnsi="Times New Roman"/>
                  <w:sz w:val="20"/>
                  <w:szCs w:val="20"/>
                </w:rPr>
                <w:t>[-1,16</w:t>
              </w:r>
              <w:r w:rsidRPr="003E3B5E">
                <w:rPr>
                  <w:rFonts w:ascii="Times New Roman" w:eastAsia="Times New Roman" w:hAnsi="Times New Roman"/>
                  <w:sz w:val="20"/>
                  <w:szCs w:val="20"/>
                </w:rPr>
                <w:t>]</w:t>
              </w:r>
            </w:ins>
          </w:p>
        </w:tc>
        <w:tc>
          <w:tcPr>
            <w:tcW w:w="921" w:type="pct"/>
            <w:tcBorders>
              <w:bottom w:val="single" w:sz="4" w:space="0" w:color="auto"/>
            </w:tcBorders>
            <w:shd w:val="clear" w:color="auto" w:fill="auto"/>
            <w:vAlign w:val="center"/>
          </w:tcPr>
          <w:p w:rsidR="003A284B" w:rsidRPr="003E3B5E" w:rsidRDefault="003A284B" w:rsidP="000F4D05">
            <w:pPr>
              <w:spacing w:after="0" w:line="240" w:lineRule="auto"/>
              <w:jc w:val="center"/>
              <w:rPr>
                <w:ins w:id="1245" w:author="William Rodrigues" w:date="2014-02-17T18:05:00Z"/>
                <w:rFonts w:ascii="Times New Roman" w:eastAsia="Times New Roman" w:hAnsi="Times New Roman"/>
                <w:sz w:val="20"/>
                <w:szCs w:val="20"/>
              </w:rPr>
            </w:pPr>
            <w:ins w:id="1246"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2018</w:t>
              </w:r>
            </w:ins>
          </w:p>
          <w:p w:rsidR="003A284B" w:rsidRPr="003E3B5E" w:rsidRDefault="003A284B" w:rsidP="000F4D05">
            <w:pPr>
              <w:spacing w:after="0" w:line="240" w:lineRule="auto"/>
              <w:jc w:val="center"/>
              <w:rPr>
                <w:ins w:id="1247" w:author="William Rodrigues" w:date="2014-02-17T18:05:00Z"/>
                <w:rFonts w:ascii="Times New Roman" w:eastAsia="Times New Roman" w:hAnsi="Times New Roman"/>
                <w:sz w:val="20"/>
                <w:szCs w:val="20"/>
              </w:rPr>
            </w:pPr>
            <w:ins w:id="1248"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3767</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249" w:author="William Rodrigues" w:date="2014-02-17T18:05:00Z"/>
                <w:rFonts w:ascii="Times New Roman" w:eastAsia="Times New Roman" w:hAnsi="Times New Roman"/>
                <w:sz w:val="20"/>
                <w:szCs w:val="20"/>
              </w:rPr>
            </w:pPr>
            <w:ins w:id="1250" w:author="William Rodrigues" w:date="2014-02-17T18:05:00Z">
              <w:r>
                <w:rPr>
                  <w:rFonts w:ascii="Times New Roman" w:eastAsia="Times New Roman" w:hAnsi="Times New Roman"/>
                  <w:sz w:val="20"/>
                  <w:szCs w:val="20"/>
                </w:rPr>
                <w:t>[-0,54</w:t>
              </w:r>
              <w:r w:rsidRPr="003E3B5E">
                <w:rPr>
                  <w:rFonts w:ascii="Times New Roman" w:eastAsia="Times New Roman" w:hAnsi="Times New Roman"/>
                  <w:sz w:val="20"/>
                  <w:szCs w:val="20"/>
                </w:rPr>
                <w:t>]</w:t>
              </w:r>
            </w:ins>
          </w:p>
        </w:tc>
        <w:tc>
          <w:tcPr>
            <w:tcW w:w="921" w:type="pct"/>
            <w:tcBorders>
              <w:bottom w:val="single" w:sz="4" w:space="0" w:color="auto"/>
              <w:right w:val="nil"/>
            </w:tcBorders>
            <w:shd w:val="clear" w:color="auto" w:fill="auto"/>
            <w:vAlign w:val="center"/>
          </w:tcPr>
          <w:p w:rsidR="003A284B" w:rsidRPr="003E3B5E" w:rsidRDefault="003A284B" w:rsidP="000F4D05">
            <w:pPr>
              <w:spacing w:after="0" w:line="240" w:lineRule="auto"/>
              <w:jc w:val="center"/>
              <w:rPr>
                <w:ins w:id="1251" w:author="William Rodrigues" w:date="2014-02-17T18:05:00Z"/>
                <w:rFonts w:ascii="Times New Roman" w:eastAsia="Times New Roman" w:hAnsi="Times New Roman"/>
                <w:sz w:val="20"/>
                <w:szCs w:val="20"/>
              </w:rPr>
            </w:pPr>
            <w:ins w:id="1252"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3057</w:t>
              </w:r>
            </w:ins>
          </w:p>
          <w:p w:rsidR="003A284B" w:rsidRPr="003E3B5E" w:rsidRDefault="003A284B" w:rsidP="000F4D05">
            <w:pPr>
              <w:spacing w:after="0" w:line="240" w:lineRule="auto"/>
              <w:jc w:val="center"/>
              <w:rPr>
                <w:ins w:id="1253" w:author="William Rodrigues" w:date="2014-02-17T18:05:00Z"/>
                <w:rFonts w:ascii="Times New Roman" w:eastAsia="Times New Roman" w:hAnsi="Times New Roman"/>
                <w:sz w:val="20"/>
                <w:szCs w:val="20"/>
              </w:rPr>
            </w:pPr>
            <w:ins w:id="1254" w:author="William Rodrigues" w:date="2014-02-17T18:05:00Z">
              <w:r w:rsidRPr="003E3B5E">
                <w:rPr>
                  <w:rFonts w:ascii="Times New Roman" w:eastAsia="Times New Roman" w:hAnsi="Times New Roman"/>
                  <w:sz w:val="20"/>
                  <w:szCs w:val="20"/>
                </w:rPr>
                <w:t>(0,</w:t>
              </w:r>
              <w:r>
                <w:rPr>
                  <w:rFonts w:ascii="Times New Roman" w:eastAsia="Times New Roman" w:hAnsi="Times New Roman"/>
                  <w:sz w:val="20"/>
                  <w:szCs w:val="20"/>
                </w:rPr>
                <w:t>3892</w:t>
              </w:r>
              <w:r w:rsidRPr="003E3B5E">
                <w:rPr>
                  <w:rFonts w:ascii="Times New Roman" w:eastAsia="Times New Roman" w:hAnsi="Times New Roman"/>
                  <w:sz w:val="20"/>
                  <w:szCs w:val="20"/>
                </w:rPr>
                <w:t>)</w:t>
              </w:r>
            </w:ins>
          </w:p>
          <w:p w:rsidR="003A284B" w:rsidRPr="003E3B5E" w:rsidRDefault="003A284B" w:rsidP="000F4D05">
            <w:pPr>
              <w:spacing w:after="0" w:line="240" w:lineRule="auto"/>
              <w:jc w:val="center"/>
              <w:rPr>
                <w:ins w:id="1255" w:author="William Rodrigues" w:date="2014-02-17T18:05:00Z"/>
                <w:rFonts w:ascii="Times New Roman" w:eastAsia="Times New Roman" w:hAnsi="Times New Roman"/>
                <w:sz w:val="20"/>
                <w:szCs w:val="20"/>
              </w:rPr>
            </w:pPr>
            <w:ins w:id="1256" w:author="William Rodrigues" w:date="2014-02-17T18:05:00Z">
              <w:r>
                <w:rPr>
                  <w:rFonts w:ascii="Times New Roman" w:eastAsia="Times New Roman" w:hAnsi="Times New Roman"/>
                  <w:sz w:val="20"/>
                  <w:szCs w:val="20"/>
                </w:rPr>
                <w:t>[0,79</w:t>
              </w:r>
              <w:r w:rsidRPr="003E3B5E">
                <w:rPr>
                  <w:rFonts w:ascii="Times New Roman" w:eastAsia="Times New Roman" w:hAnsi="Times New Roman"/>
                  <w:sz w:val="20"/>
                  <w:szCs w:val="20"/>
                </w:rPr>
                <w:t>]</w:t>
              </w:r>
            </w:ins>
          </w:p>
        </w:tc>
      </w:tr>
      <w:tr w:rsidR="003A284B" w:rsidRPr="003E3B5E" w:rsidTr="000F4D05">
        <w:trPr>
          <w:jc w:val="center"/>
          <w:ins w:id="1257" w:author="William Rodrigues" w:date="2014-02-17T18:05:00Z"/>
        </w:trPr>
        <w:tc>
          <w:tcPr>
            <w:tcW w:w="1525" w:type="pct"/>
            <w:tcBorders>
              <w:top w:val="nil"/>
              <w:left w:val="nil"/>
              <w:bottom w:val="nil"/>
            </w:tcBorders>
            <w:shd w:val="clear" w:color="auto" w:fill="auto"/>
            <w:vAlign w:val="center"/>
          </w:tcPr>
          <w:p w:rsidR="003A284B" w:rsidRPr="003E3B5E" w:rsidRDefault="003A284B" w:rsidP="000F4D05">
            <w:pPr>
              <w:spacing w:after="0" w:line="240" w:lineRule="auto"/>
              <w:jc w:val="center"/>
              <w:rPr>
                <w:ins w:id="1258" w:author="William Rodrigues" w:date="2014-02-17T18:05:00Z"/>
                <w:rFonts w:ascii="Times New Roman" w:eastAsia="Times New Roman" w:hAnsi="Times New Roman"/>
                <w:sz w:val="20"/>
                <w:szCs w:val="20"/>
              </w:rPr>
            </w:pPr>
            <w:ins w:id="1259" w:author="William Rodrigues" w:date="2014-02-17T18:05:00Z">
              <w:r w:rsidRPr="003E3B5E">
                <w:rPr>
                  <w:rFonts w:ascii="Times New Roman" w:eastAsia="Times New Roman" w:hAnsi="Times New Roman"/>
                  <w:sz w:val="20"/>
                  <w:szCs w:val="20"/>
                </w:rPr>
                <w:t>Prob-F</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60" w:author="William Rodrigues" w:date="2014-02-17T18:05:00Z"/>
                <w:rFonts w:ascii="Times New Roman" w:eastAsia="Times New Roman" w:hAnsi="Times New Roman"/>
                <w:sz w:val="20"/>
                <w:szCs w:val="20"/>
              </w:rPr>
            </w:pPr>
            <w:ins w:id="1261" w:author="William Rodrigues" w:date="2014-02-17T18:05:00Z">
              <w:r w:rsidRPr="003E3B5E">
                <w:rPr>
                  <w:rFonts w:ascii="Times New Roman" w:eastAsia="Times New Roman" w:hAnsi="Times New Roman"/>
                  <w:sz w:val="20"/>
                  <w:szCs w:val="20"/>
                </w:rPr>
                <w:t>0,0000</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62" w:author="William Rodrigues" w:date="2014-02-17T18:05:00Z"/>
                <w:rFonts w:ascii="Times New Roman" w:eastAsia="Times New Roman" w:hAnsi="Times New Roman"/>
                <w:sz w:val="20"/>
                <w:szCs w:val="20"/>
              </w:rPr>
            </w:pPr>
            <w:ins w:id="1263" w:author="William Rodrigues" w:date="2014-02-17T18:05:00Z">
              <w:r w:rsidRPr="003E3B5E">
                <w:rPr>
                  <w:rFonts w:ascii="Times New Roman" w:eastAsia="Times New Roman" w:hAnsi="Times New Roman"/>
                  <w:sz w:val="20"/>
                  <w:szCs w:val="20"/>
                </w:rPr>
                <w:t>0.0000</w:t>
              </w:r>
            </w:ins>
          </w:p>
        </w:tc>
        <w:tc>
          <w:tcPr>
            <w:tcW w:w="921" w:type="pct"/>
            <w:tcBorders>
              <w:top w:val="nil"/>
              <w:bottom w:val="nil"/>
            </w:tcBorders>
            <w:shd w:val="clear" w:color="auto" w:fill="auto"/>
            <w:vAlign w:val="center"/>
          </w:tcPr>
          <w:p w:rsidR="003A284B" w:rsidRPr="003E3B5E" w:rsidRDefault="003A284B" w:rsidP="000F4D05">
            <w:pPr>
              <w:spacing w:after="0" w:line="240" w:lineRule="auto"/>
              <w:jc w:val="center"/>
              <w:rPr>
                <w:ins w:id="1264" w:author="William Rodrigues" w:date="2014-02-17T18:05:00Z"/>
                <w:rFonts w:ascii="Times New Roman" w:eastAsia="Times New Roman" w:hAnsi="Times New Roman"/>
                <w:sz w:val="20"/>
                <w:szCs w:val="20"/>
              </w:rPr>
            </w:pPr>
            <w:ins w:id="1265" w:author="William Rodrigues" w:date="2014-02-17T18:05:00Z">
              <w:r w:rsidRPr="003E3B5E">
                <w:rPr>
                  <w:rFonts w:ascii="Times New Roman" w:eastAsia="Times New Roman" w:hAnsi="Times New Roman"/>
                  <w:sz w:val="20"/>
                  <w:szCs w:val="20"/>
                </w:rPr>
                <w:t>0.0000</w:t>
              </w:r>
            </w:ins>
          </w:p>
        </w:tc>
        <w:tc>
          <w:tcPr>
            <w:tcW w:w="921" w:type="pct"/>
            <w:tcBorders>
              <w:top w:val="nil"/>
              <w:bottom w:val="nil"/>
              <w:right w:val="nil"/>
            </w:tcBorders>
            <w:shd w:val="clear" w:color="auto" w:fill="auto"/>
            <w:vAlign w:val="center"/>
          </w:tcPr>
          <w:p w:rsidR="003A284B" w:rsidRPr="003E3B5E" w:rsidRDefault="003A284B" w:rsidP="000F4D05">
            <w:pPr>
              <w:spacing w:after="0" w:line="240" w:lineRule="auto"/>
              <w:jc w:val="center"/>
              <w:rPr>
                <w:ins w:id="1266" w:author="William Rodrigues" w:date="2014-02-17T18:05:00Z"/>
                <w:rFonts w:ascii="Times New Roman" w:eastAsia="Times New Roman" w:hAnsi="Times New Roman"/>
                <w:sz w:val="20"/>
                <w:szCs w:val="20"/>
              </w:rPr>
            </w:pPr>
            <w:ins w:id="1267" w:author="William Rodrigues" w:date="2014-02-17T18:05:00Z">
              <w:r w:rsidRPr="003E3B5E">
                <w:rPr>
                  <w:rFonts w:ascii="Times New Roman" w:eastAsia="Times New Roman" w:hAnsi="Times New Roman"/>
                  <w:sz w:val="20"/>
                  <w:szCs w:val="20"/>
                </w:rPr>
                <w:t>0.0000</w:t>
              </w:r>
            </w:ins>
          </w:p>
        </w:tc>
      </w:tr>
      <w:tr w:rsidR="003A284B" w:rsidRPr="003E3B5E" w:rsidTr="000F4D05">
        <w:trPr>
          <w:jc w:val="center"/>
          <w:ins w:id="1268" w:author="William Rodrigues" w:date="2014-02-17T18:05:00Z"/>
        </w:trPr>
        <w:tc>
          <w:tcPr>
            <w:tcW w:w="1525" w:type="pct"/>
            <w:tcBorders>
              <w:top w:val="nil"/>
              <w:left w:val="nil"/>
              <w:bottom w:val="nil"/>
            </w:tcBorders>
            <w:shd w:val="clear" w:color="auto" w:fill="auto"/>
            <w:vAlign w:val="center"/>
          </w:tcPr>
          <w:p w:rsidR="003A284B" w:rsidRPr="003E3B5E" w:rsidRDefault="003A284B" w:rsidP="000F4D05">
            <w:pPr>
              <w:spacing w:after="0" w:line="240" w:lineRule="auto"/>
              <w:jc w:val="center"/>
              <w:rPr>
                <w:ins w:id="1269" w:author="William Rodrigues" w:date="2014-02-17T18:05:00Z"/>
                <w:rFonts w:ascii="Times New Roman" w:eastAsia="Times New Roman" w:hAnsi="Times New Roman"/>
                <w:sz w:val="20"/>
                <w:szCs w:val="20"/>
              </w:rPr>
            </w:pPr>
            <w:ins w:id="1270" w:author="William Rodrigues" w:date="2014-02-17T18:05:00Z">
              <w:r w:rsidRPr="003E3B5E">
                <w:rPr>
                  <w:rFonts w:ascii="Times New Roman" w:eastAsia="Times New Roman" w:hAnsi="Times New Roman"/>
                  <w:sz w:val="20"/>
                  <w:szCs w:val="20"/>
                </w:rPr>
                <w:t>R²</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71" w:author="William Rodrigues" w:date="2014-02-17T18:05:00Z"/>
                <w:rFonts w:ascii="Times New Roman" w:eastAsia="Times New Roman" w:hAnsi="Times New Roman"/>
                <w:sz w:val="20"/>
                <w:szCs w:val="20"/>
              </w:rPr>
            </w:pPr>
            <w:ins w:id="1272" w:author="William Rodrigues" w:date="2014-02-17T18:05:00Z">
              <w:r>
                <w:rPr>
                  <w:rFonts w:ascii="Times New Roman" w:eastAsia="Times New Roman" w:hAnsi="Times New Roman"/>
                  <w:sz w:val="20"/>
                  <w:szCs w:val="20"/>
                </w:rPr>
                <w:t>24</w:t>
              </w:r>
              <w:r w:rsidRPr="003E3B5E">
                <w:rPr>
                  <w:rFonts w:ascii="Times New Roman" w:eastAsia="Times New Roman" w:hAnsi="Times New Roman"/>
                  <w:sz w:val="20"/>
                  <w:szCs w:val="20"/>
                </w:rPr>
                <w:t>,</w:t>
              </w:r>
              <w:r>
                <w:rPr>
                  <w:rFonts w:ascii="Times New Roman" w:eastAsia="Times New Roman" w:hAnsi="Times New Roman"/>
                  <w:sz w:val="20"/>
                  <w:szCs w:val="20"/>
                </w:rPr>
                <w:t>34</w:t>
              </w:r>
              <w:r w:rsidRPr="003E3B5E">
                <w:rPr>
                  <w:rFonts w:ascii="Times New Roman" w:eastAsia="Times New Roman" w:hAnsi="Times New Roman"/>
                  <w:sz w:val="20"/>
                  <w:szCs w:val="20"/>
                </w:rPr>
                <w:t>%</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73" w:author="William Rodrigues" w:date="2014-02-17T18:05:00Z"/>
                <w:rFonts w:ascii="Times New Roman" w:eastAsia="Times New Roman" w:hAnsi="Times New Roman"/>
                <w:sz w:val="20"/>
                <w:szCs w:val="20"/>
              </w:rPr>
            </w:pPr>
            <w:ins w:id="1274" w:author="William Rodrigues" w:date="2014-02-17T18:05:00Z">
              <w:r>
                <w:rPr>
                  <w:rFonts w:ascii="Times New Roman" w:eastAsia="Times New Roman" w:hAnsi="Times New Roman"/>
                  <w:sz w:val="20"/>
                  <w:szCs w:val="20"/>
                </w:rPr>
                <w:t>18</w:t>
              </w:r>
              <w:r w:rsidRPr="003E3B5E">
                <w:rPr>
                  <w:rFonts w:ascii="Times New Roman" w:eastAsia="Times New Roman" w:hAnsi="Times New Roman"/>
                  <w:sz w:val="20"/>
                  <w:szCs w:val="20"/>
                </w:rPr>
                <w:t>,</w:t>
              </w:r>
              <w:r>
                <w:rPr>
                  <w:rFonts w:ascii="Times New Roman" w:eastAsia="Times New Roman" w:hAnsi="Times New Roman"/>
                  <w:sz w:val="20"/>
                  <w:szCs w:val="20"/>
                </w:rPr>
                <w:t>39</w:t>
              </w:r>
              <w:r w:rsidRPr="003E3B5E">
                <w:rPr>
                  <w:rFonts w:ascii="Times New Roman" w:eastAsia="Times New Roman" w:hAnsi="Times New Roman"/>
                  <w:sz w:val="20"/>
                  <w:szCs w:val="20"/>
                </w:rPr>
                <w:t>%</w:t>
              </w:r>
            </w:ins>
          </w:p>
        </w:tc>
        <w:tc>
          <w:tcPr>
            <w:tcW w:w="921" w:type="pct"/>
            <w:tcBorders>
              <w:top w:val="nil"/>
              <w:bottom w:val="nil"/>
            </w:tcBorders>
            <w:shd w:val="clear" w:color="auto" w:fill="auto"/>
            <w:vAlign w:val="center"/>
          </w:tcPr>
          <w:p w:rsidR="003A284B" w:rsidRPr="003E3B5E" w:rsidRDefault="003A284B" w:rsidP="000F4D05">
            <w:pPr>
              <w:spacing w:after="0" w:line="240" w:lineRule="auto"/>
              <w:jc w:val="center"/>
              <w:rPr>
                <w:ins w:id="1275" w:author="William Rodrigues" w:date="2014-02-17T18:05:00Z"/>
                <w:rFonts w:ascii="Times New Roman" w:eastAsia="Times New Roman" w:hAnsi="Times New Roman"/>
                <w:sz w:val="20"/>
                <w:szCs w:val="20"/>
              </w:rPr>
            </w:pPr>
            <w:ins w:id="1276" w:author="William Rodrigues" w:date="2014-02-17T18:05:00Z">
              <w:r>
                <w:rPr>
                  <w:rFonts w:ascii="Times New Roman" w:eastAsia="Times New Roman" w:hAnsi="Times New Roman"/>
                  <w:sz w:val="20"/>
                  <w:szCs w:val="20"/>
                </w:rPr>
                <w:t>6</w:t>
              </w:r>
              <w:r w:rsidRPr="003E3B5E">
                <w:rPr>
                  <w:rFonts w:ascii="Times New Roman" w:eastAsia="Times New Roman" w:hAnsi="Times New Roman"/>
                  <w:sz w:val="20"/>
                  <w:szCs w:val="20"/>
                </w:rPr>
                <w:t>,</w:t>
              </w:r>
              <w:r>
                <w:rPr>
                  <w:rFonts w:ascii="Times New Roman" w:eastAsia="Times New Roman" w:hAnsi="Times New Roman"/>
                  <w:sz w:val="20"/>
                  <w:szCs w:val="20"/>
                </w:rPr>
                <w:t>36</w:t>
              </w:r>
              <w:r w:rsidRPr="003E3B5E">
                <w:rPr>
                  <w:rFonts w:ascii="Times New Roman" w:eastAsia="Times New Roman" w:hAnsi="Times New Roman"/>
                  <w:sz w:val="20"/>
                  <w:szCs w:val="20"/>
                </w:rPr>
                <w:t>%</w:t>
              </w:r>
            </w:ins>
          </w:p>
        </w:tc>
        <w:tc>
          <w:tcPr>
            <w:tcW w:w="921" w:type="pct"/>
            <w:tcBorders>
              <w:top w:val="nil"/>
              <w:bottom w:val="nil"/>
              <w:right w:val="nil"/>
            </w:tcBorders>
            <w:shd w:val="clear" w:color="auto" w:fill="auto"/>
            <w:vAlign w:val="center"/>
          </w:tcPr>
          <w:p w:rsidR="003A284B" w:rsidRPr="003E3B5E" w:rsidRDefault="003A284B" w:rsidP="000F4D05">
            <w:pPr>
              <w:spacing w:after="0" w:line="240" w:lineRule="auto"/>
              <w:jc w:val="center"/>
              <w:rPr>
                <w:ins w:id="1277" w:author="William Rodrigues" w:date="2014-02-17T18:05:00Z"/>
                <w:rFonts w:ascii="Times New Roman" w:eastAsia="Times New Roman" w:hAnsi="Times New Roman"/>
                <w:sz w:val="20"/>
                <w:szCs w:val="20"/>
              </w:rPr>
            </w:pPr>
            <w:ins w:id="1278" w:author="William Rodrigues" w:date="2014-02-17T18:05:00Z">
              <w:r>
                <w:rPr>
                  <w:rFonts w:ascii="Times New Roman" w:eastAsia="Times New Roman" w:hAnsi="Times New Roman"/>
                  <w:sz w:val="20"/>
                  <w:szCs w:val="20"/>
                </w:rPr>
                <w:t>7</w:t>
              </w:r>
              <w:r w:rsidRPr="003E3B5E">
                <w:rPr>
                  <w:rFonts w:ascii="Times New Roman" w:eastAsia="Times New Roman" w:hAnsi="Times New Roman"/>
                  <w:sz w:val="20"/>
                  <w:szCs w:val="20"/>
                </w:rPr>
                <w:t>,</w:t>
              </w:r>
              <w:r>
                <w:rPr>
                  <w:rFonts w:ascii="Times New Roman" w:eastAsia="Times New Roman" w:hAnsi="Times New Roman"/>
                  <w:sz w:val="20"/>
                  <w:szCs w:val="20"/>
                </w:rPr>
                <w:t>48</w:t>
              </w:r>
              <w:r w:rsidRPr="003E3B5E">
                <w:rPr>
                  <w:rFonts w:ascii="Times New Roman" w:eastAsia="Times New Roman" w:hAnsi="Times New Roman"/>
                  <w:sz w:val="20"/>
                  <w:szCs w:val="20"/>
                </w:rPr>
                <w:t>%</w:t>
              </w:r>
            </w:ins>
          </w:p>
        </w:tc>
      </w:tr>
      <w:tr w:rsidR="003A284B" w:rsidRPr="003E3B5E" w:rsidTr="000F4D05">
        <w:trPr>
          <w:jc w:val="center"/>
          <w:ins w:id="1279" w:author="William Rodrigues" w:date="2014-02-17T18:05:00Z"/>
        </w:trPr>
        <w:tc>
          <w:tcPr>
            <w:tcW w:w="1525" w:type="pct"/>
            <w:tcBorders>
              <w:top w:val="nil"/>
              <w:left w:val="nil"/>
              <w:bottom w:val="nil"/>
            </w:tcBorders>
            <w:shd w:val="clear" w:color="auto" w:fill="auto"/>
            <w:vAlign w:val="center"/>
          </w:tcPr>
          <w:p w:rsidR="003A284B" w:rsidRPr="003E3B5E" w:rsidRDefault="003A284B" w:rsidP="000F4D05">
            <w:pPr>
              <w:spacing w:after="0" w:line="240" w:lineRule="auto"/>
              <w:jc w:val="center"/>
              <w:rPr>
                <w:ins w:id="1280" w:author="William Rodrigues" w:date="2014-02-17T18:05:00Z"/>
                <w:rFonts w:ascii="Times New Roman" w:eastAsia="Times New Roman" w:hAnsi="Times New Roman"/>
                <w:sz w:val="20"/>
                <w:szCs w:val="20"/>
              </w:rPr>
            </w:pPr>
            <w:ins w:id="1281" w:author="William Rodrigues" w:date="2014-02-17T18:05:00Z">
              <w:r w:rsidRPr="003E3B5E">
                <w:rPr>
                  <w:rFonts w:ascii="Times New Roman" w:eastAsia="Times New Roman" w:hAnsi="Times New Roman"/>
                  <w:sz w:val="20"/>
                  <w:szCs w:val="20"/>
                </w:rPr>
                <w:t>Observações</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82" w:author="William Rodrigues" w:date="2014-02-17T18:05:00Z"/>
                <w:rFonts w:ascii="Times New Roman" w:eastAsia="Times New Roman" w:hAnsi="Times New Roman"/>
                <w:sz w:val="20"/>
                <w:szCs w:val="20"/>
              </w:rPr>
            </w:pPr>
            <w:ins w:id="1283" w:author="William Rodrigues" w:date="2014-02-17T18:05:00Z">
              <w:r w:rsidRPr="003E3B5E">
                <w:rPr>
                  <w:rFonts w:ascii="Times New Roman" w:eastAsia="Times New Roman" w:hAnsi="Times New Roman"/>
                  <w:sz w:val="20"/>
                  <w:szCs w:val="20"/>
                </w:rPr>
                <w:t>1.</w:t>
              </w:r>
              <w:r>
                <w:rPr>
                  <w:rFonts w:ascii="Times New Roman" w:eastAsia="Times New Roman" w:hAnsi="Times New Roman"/>
                  <w:sz w:val="20"/>
                  <w:szCs w:val="20"/>
                </w:rPr>
                <w:t>235</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84" w:author="William Rodrigues" w:date="2014-02-17T18:05:00Z"/>
                <w:rFonts w:ascii="Times New Roman" w:eastAsia="Times New Roman" w:hAnsi="Times New Roman"/>
                <w:sz w:val="20"/>
                <w:szCs w:val="20"/>
              </w:rPr>
            </w:pPr>
            <w:ins w:id="1285" w:author="William Rodrigues" w:date="2014-02-17T18:05:00Z">
              <w:r w:rsidRPr="003E3B5E">
                <w:rPr>
                  <w:rFonts w:ascii="Times New Roman" w:eastAsia="Times New Roman" w:hAnsi="Times New Roman"/>
                  <w:sz w:val="20"/>
                  <w:szCs w:val="20"/>
                </w:rPr>
                <w:t>1.</w:t>
              </w:r>
              <w:r>
                <w:rPr>
                  <w:rFonts w:ascii="Times New Roman" w:eastAsia="Times New Roman" w:hAnsi="Times New Roman"/>
                  <w:sz w:val="20"/>
                  <w:szCs w:val="20"/>
                </w:rPr>
                <w:t>108</w:t>
              </w:r>
            </w:ins>
          </w:p>
        </w:tc>
        <w:tc>
          <w:tcPr>
            <w:tcW w:w="921" w:type="pct"/>
            <w:tcBorders>
              <w:top w:val="nil"/>
              <w:bottom w:val="nil"/>
            </w:tcBorders>
            <w:shd w:val="clear" w:color="auto" w:fill="auto"/>
            <w:vAlign w:val="center"/>
          </w:tcPr>
          <w:p w:rsidR="003A284B" w:rsidRPr="003E3B5E" w:rsidRDefault="003A284B" w:rsidP="000F4D05">
            <w:pPr>
              <w:spacing w:after="0" w:line="240" w:lineRule="auto"/>
              <w:jc w:val="center"/>
              <w:rPr>
                <w:ins w:id="1286" w:author="William Rodrigues" w:date="2014-02-17T18:05:00Z"/>
                <w:rFonts w:ascii="Times New Roman" w:eastAsia="Times New Roman" w:hAnsi="Times New Roman"/>
                <w:sz w:val="20"/>
                <w:szCs w:val="20"/>
              </w:rPr>
            </w:pPr>
            <w:ins w:id="1287" w:author="William Rodrigues" w:date="2014-02-17T18:05:00Z">
              <w:r w:rsidRPr="003E3B5E">
                <w:rPr>
                  <w:rFonts w:ascii="Times New Roman" w:eastAsia="Times New Roman" w:hAnsi="Times New Roman"/>
                  <w:sz w:val="20"/>
                  <w:szCs w:val="20"/>
                </w:rPr>
                <w:t>1.</w:t>
              </w:r>
              <w:r>
                <w:rPr>
                  <w:rFonts w:ascii="Times New Roman" w:eastAsia="Times New Roman" w:hAnsi="Times New Roman"/>
                  <w:sz w:val="20"/>
                  <w:szCs w:val="20"/>
                </w:rPr>
                <w:t>128</w:t>
              </w:r>
            </w:ins>
          </w:p>
        </w:tc>
        <w:tc>
          <w:tcPr>
            <w:tcW w:w="921" w:type="pct"/>
            <w:tcBorders>
              <w:top w:val="nil"/>
              <w:bottom w:val="nil"/>
              <w:right w:val="nil"/>
            </w:tcBorders>
            <w:shd w:val="clear" w:color="auto" w:fill="auto"/>
            <w:vAlign w:val="center"/>
          </w:tcPr>
          <w:p w:rsidR="003A284B" w:rsidRPr="003E3B5E" w:rsidRDefault="003A284B" w:rsidP="000F4D05">
            <w:pPr>
              <w:spacing w:after="0" w:line="240" w:lineRule="auto"/>
              <w:jc w:val="center"/>
              <w:rPr>
                <w:ins w:id="1288" w:author="William Rodrigues" w:date="2014-02-17T18:05:00Z"/>
                <w:rFonts w:ascii="Times New Roman" w:eastAsia="Times New Roman" w:hAnsi="Times New Roman"/>
                <w:sz w:val="20"/>
                <w:szCs w:val="20"/>
              </w:rPr>
            </w:pPr>
            <w:ins w:id="1289" w:author="William Rodrigues" w:date="2014-02-17T18:05:00Z">
              <w:r w:rsidRPr="003E3B5E">
                <w:rPr>
                  <w:rFonts w:ascii="Times New Roman" w:eastAsia="Times New Roman" w:hAnsi="Times New Roman"/>
                  <w:sz w:val="20"/>
                  <w:szCs w:val="20"/>
                </w:rPr>
                <w:t>1.</w:t>
              </w:r>
              <w:r>
                <w:rPr>
                  <w:rFonts w:ascii="Times New Roman" w:eastAsia="Times New Roman" w:hAnsi="Times New Roman"/>
                  <w:sz w:val="20"/>
                  <w:szCs w:val="20"/>
                </w:rPr>
                <w:t>001</w:t>
              </w:r>
            </w:ins>
          </w:p>
        </w:tc>
      </w:tr>
      <w:tr w:rsidR="003A284B" w:rsidRPr="003E3B5E" w:rsidTr="000F4D05">
        <w:trPr>
          <w:trHeight w:val="66"/>
          <w:jc w:val="center"/>
          <w:ins w:id="1290" w:author="William Rodrigues" w:date="2014-02-17T18:05:00Z"/>
        </w:trPr>
        <w:tc>
          <w:tcPr>
            <w:tcW w:w="1525" w:type="pct"/>
            <w:tcBorders>
              <w:top w:val="nil"/>
              <w:left w:val="nil"/>
              <w:bottom w:val="nil"/>
            </w:tcBorders>
            <w:shd w:val="clear" w:color="auto" w:fill="auto"/>
            <w:vAlign w:val="center"/>
          </w:tcPr>
          <w:p w:rsidR="003A284B" w:rsidRPr="003E3B5E" w:rsidRDefault="003A284B" w:rsidP="000F4D05">
            <w:pPr>
              <w:spacing w:after="0" w:line="240" w:lineRule="auto"/>
              <w:jc w:val="center"/>
              <w:rPr>
                <w:ins w:id="1291" w:author="William Rodrigues" w:date="2014-02-17T18:05:00Z"/>
                <w:rFonts w:ascii="Times New Roman" w:eastAsia="Times New Roman" w:hAnsi="Times New Roman"/>
                <w:sz w:val="20"/>
                <w:szCs w:val="20"/>
              </w:rPr>
            </w:pPr>
            <w:ins w:id="1292" w:author="William Rodrigues" w:date="2014-02-17T18:05:00Z">
              <w:r w:rsidRPr="003E3B5E">
                <w:rPr>
                  <w:rFonts w:ascii="Times New Roman" w:eastAsia="Times New Roman" w:hAnsi="Times New Roman"/>
                  <w:sz w:val="20"/>
                  <w:szCs w:val="20"/>
                </w:rPr>
                <w:t>Clusters</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93" w:author="William Rodrigues" w:date="2014-02-17T18:05:00Z"/>
                <w:rFonts w:ascii="Times New Roman" w:eastAsia="Times New Roman" w:hAnsi="Times New Roman"/>
                <w:sz w:val="20"/>
                <w:szCs w:val="20"/>
              </w:rPr>
            </w:pPr>
            <w:ins w:id="1294" w:author="William Rodrigues" w:date="2014-02-17T18:05:00Z">
              <w:r>
                <w:rPr>
                  <w:rFonts w:ascii="Times New Roman" w:eastAsia="Times New Roman" w:hAnsi="Times New Roman"/>
                  <w:sz w:val="20"/>
                  <w:szCs w:val="20"/>
                </w:rPr>
                <w:t>17</w:t>
              </w:r>
            </w:ins>
          </w:p>
        </w:tc>
        <w:tc>
          <w:tcPr>
            <w:tcW w:w="816" w:type="pct"/>
            <w:tcBorders>
              <w:top w:val="nil"/>
              <w:bottom w:val="nil"/>
            </w:tcBorders>
            <w:shd w:val="clear" w:color="auto" w:fill="auto"/>
            <w:vAlign w:val="center"/>
          </w:tcPr>
          <w:p w:rsidR="003A284B" w:rsidRPr="003E3B5E" w:rsidRDefault="003A284B" w:rsidP="000F4D05">
            <w:pPr>
              <w:spacing w:after="0" w:line="240" w:lineRule="auto"/>
              <w:jc w:val="center"/>
              <w:rPr>
                <w:ins w:id="1295" w:author="William Rodrigues" w:date="2014-02-17T18:05:00Z"/>
                <w:rFonts w:ascii="Times New Roman" w:eastAsia="Times New Roman" w:hAnsi="Times New Roman"/>
                <w:sz w:val="20"/>
                <w:szCs w:val="20"/>
              </w:rPr>
            </w:pPr>
            <w:ins w:id="1296" w:author="William Rodrigues" w:date="2014-02-17T18:05:00Z">
              <w:r>
                <w:rPr>
                  <w:rFonts w:ascii="Times New Roman" w:eastAsia="Times New Roman" w:hAnsi="Times New Roman"/>
                  <w:sz w:val="20"/>
                  <w:szCs w:val="20"/>
                </w:rPr>
                <w:t>17</w:t>
              </w:r>
            </w:ins>
          </w:p>
        </w:tc>
        <w:tc>
          <w:tcPr>
            <w:tcW w:w="921" w:type="pct"/>
            <w:tcBorders>
              <w:top w:val="nil"/>
              <w:bottom w:val="nil"/>
            </w:tcBorders>
            <w:shd w:val="clear" w:color="auto" w:fill="auto"/>
            <w:vAlign w:val="center"/>
          </w:tcPr>
          <w:p w:rsidR="003A284B" w:rsidRPr="003E3B5E" w:rsidRDefault="003A284B" w:rsidP="000F4D05">
            <w:pPr>
              <w:spacing w:after="0" w:line="240" w:lineRule="auto"/>
              <w:jc w:val="center"/>
              <w:rPr>
                <w:ins w:id="1297" w:author="William Rodrigues" w:date="2014-02-17T18:05:00Z"/>
                <w:rFonts w:ascii="Times New Roman" w:eastAsia="Times New Roman" w:hAnsi="Times New Roman"/>
                <w:sz w:val="20"/>
                <w:szCs w:val="20"/>
              </w:rPr>
            </w:pPr>
            <w:ins w:id="1298" w:author="William Rodrigues" w:date="2014-02-17T18:05:00Z">
              <w:r>
                <w:rPr>
                  <w:rFonts w:ascii="Times New Roman" w:eastAsia="Times New Roman" w:hAnsi="Times New Roman"/>
                  <w:sz w:val="20"/>
                  <w:szCs w:val="20"/>
                </w:rPr>
                <w:t>17</w:t>
              </w:r>
            </w:ins>
          </w:p>
        </w:tc>
        <w:tc>
          <w:tcPr>
            <w:tcW w:w="921" w:type="pct"/>
            <w:tcBorders>
              <w:top w:val="nil"/>
              <w:bottom w:val="nil"/>
              <w:right w:val="nil"/>
            </w:tcBorders>
            <w:shd w:val="clear" w:color="auto" w:fill="auto"/>
            <w:vAlign w:val="center"/>
          </w:tcPr>
          <w:p w:rsidR="003A284B" w:rsidRPr="003E3B5E" w:rsidRDefault="003A284B" w:rsidP="000F4D05">
            <w:pPr>
              <w:spacing w:after="0" w:line="240" w:lineRule="auto"/>
              <w:jc w:val="center"/>
              <w:rPr>
                <w:ins w:id="1299" w:author="William Rodrigues" w:date="2014-02-17T18:05:00Z"/>
                <w:rFonts w:ascii="Times New Roman" w:eastAsia="Times New Roman" w:hAnsi="Times New Roman"/>
                <w:sz w:val="20"/>
                <w:szCs w:val="20"/>
              </w:rPr>
            </w:pPr>
            <w:ins w:id="1300" w:author="William Rodrigues" w:date="2014-02-17T18:05:00Z">
              <w:r>
                <w:rPr>
                  <w:rFonts w:ascii="Times New Roman" w:eastAsia="Times New Roman" w:hAnsi="Times New Roman"/>
                  <w:sz w:val="20"/>
                  <w:szCs w:val="20"/>
                </w:rPr>
                <w:t>17</w:t>
              </w:r>
            </w:ins>
          </w:p>
        </w:tc>
      </w:tr>
      <w:tr w:rsidR="003A284B" w:rsidRPr="003E3B5E" w:rsidTr="000F4D05">
        <w:trPr>
          <w:jc w:val="center"/>
          <w:ins w:id="1301" w:author="William Rodrigues" w:date="2014-02-17T18:05:00Z"/>
        </w:trPr>
        <w:tc>
          <w:tcPr>
            <w:tcW w:w="1525" w:type="pct"/>
            <w:tcBorders>
              <w:top w:val="nil"/>
              <w:left w:val="nil"/>
              <w:bottom w:val="single" w:sz="4" w:space="0" w:color="auto"/>
            </w:tcBorders>
            <w:shd w:val="clear" w:color="auto" w:fill="auto"/>
            <w:vAlign w:val="center"/>
          </w:tcPr>
          <w:p w:rsidR="003A284B" w:rsidRPr="003E3B5E" w:rsidRDefault="003A284B" w:rsidP="000F4D05">
            <w:pPr>
              <w:spacing w:after="0" w:line="240" w:lineRule="auto"/>
              <w:jc w:val="center"/>
              <w:rPr>
                <w:ins w:id="1302" w:author="William Rodrigues" w:date="2014-02-17T18:05:00Z"/>
                <w:rFonts w:ascii="Times New Roman" w:eastAsia="Times New Roman" w:hAnsi="Times New Roman"/>
                <w:sz w:val="20"/>
                <w:szCs w:val="20"/>
              </w:rPr>
            </w:pPr>
            <w:ins w:id="1303" w:author="William Rodrigues" w:date="2014-02-17T18:05:00Z">
              <w:r w:rsidRPr="003E3B5E">
                <w:rPr>
                  <w:rFonts w:ascii="Times New Roman" w:eastAsia="Times New Roman" w:hAnsi="Times New Roman"/>
                  <w:sz w:val="20"/>
                  <w:szCs w:val="20"/>
                </w:rPr>
                <w:t>Anos</w:t>
              </w:r>
            </w:ins>
          </w:p>
        </w:tc>
        <w:tc>
          <w:tcPr>
            <w:tcW w:w="816" w:type="pct"/>
            <w:tcBorders>
              <w:top w:val="nil"/>
              <w:bottom w:val="single" w:sz="4" w:space="0" w:color="auto"/>
            </w:tcBorders>
            <w:shd w:val="clear" w:color="auto" w:fill="auto"/>
            <w:vAlign w:val="center"/>
          </w:tcPr>
          <w:p w:rsidR="003A284B" w:rsidRPr="003E3B5E" w:rsidRDefault="003A284B" w:rsidP="000F4D05">
            <w:pPr>
              <w:spacing w:after="0" w:line="240" w:lineRule="auto"/>
              <w:jc w:val="center"/>
              <w:rPr>
                <w:ins w:id="1304" w:author="William Rodrigues" w:date="2014-02-17T18:05:00Z"/>
                <w:rFonts w:ascii="Times New Roman" w:eastAsia="Times New Roman" w:hAnsi="Times New Roman"/>
                <w:sz w:val="20"/>
                <w:szCs w:val="20"/>
              </w:rPr>
            </w:pPr>
            <w:ins w:id="1305" w:author="William Rodrigues" w:date="2014-02-17T18:05:00Z">
              <w:r w:rsidRPr="003E3B5E">
                <w:rPr>
                  <w:rFonts w:ascii="Times New Roman" w:eastAsia="Times New Roman" w:hAnsi="Times New Roman"/>
                  <w:sz w:val="20"/>
                  <w:szCs w:val="20"/>
                </w:rPr>
                <w:t>7</w:t>
              </w:r>
            </w:ins>
          </w:p>
        </w:tc>
        <w:tc>
          <w:tcPr>
            <w:tcW w:w="816" w:type="pct"/>
            <w:tcBorders>
              <w:top w:val="nil"/>
              <w:bottom w:val="single" w:sz="4" w:space="0" w:color="auto"/>
            </w:tcBorders>
            <w:shd w:val="clear" w:color="auto" w:fill="auto"/>
            <w:vAlign w:val="center"/>
          </w:tcPr>
          <w:p w:rsidR="003A284B" w:rsidRPr="003E3B5E" w:rsidRDefault="003A284B" w:rsidP="000F4D05">
            <w:pPr>
              <w:spacing w:after="0" w:line="240" w:lineRule="auto"/>
              <w:jc w:val="center"/>
              <w:rPr>
                <w:ins w:id="1306" w:author="William Rodrigues" w:date="2014-02-17T18:05:00Z"/>
                <w:rFonts w:ascii="Times New Roman" w:eastAsia="Times New Roman" w:hAnsi="Times New Roman"/>
                <w:sz w:val="20"/>
                <w:szCs w:val="20"/>
              </w:rPr>
            </w:pPr>
            <w:ins w:id="1307" w:author="William Rodrigues" w:date="2014-02-17T18:05:00Z">
              <w:r w:rsidRPr="003E3B5E">
                <w:rPr>
                  <w:rFonts w:ascii="Times New Roman" w:eastAsia="Times New Roman" w:hAnsi="Times New Roman"/>
                  <w:sz w:val="20"/>
                  <w:szCs w:val="20"/>
                </w:rPr>
                <w:t>7</w:t>
              </w:r>
            </w:ins>
          </w:p>
        </w:tc>
        <w:tc>
          <w:tcPr>
            <w:tcW w:w="921" w:type="pct"/>
            <w:tcBorders>
              <w:top w:val="nil"/>
              <w:bottom w:val="single" w:sz="4" w:space="0" w:color="auto"/>
            </w:tcBorders>
            <w:shd w:val="clear" w:color="auto" w:fill="auto"/>
            <w:vAlign w:val="center"/>
          </w:tcPr>
          <w:p w:rsidR="003A284B" w:rsidRPr="003E3B5E" w:rsidRDefault="003A284B" w:rsidP="000F4D05">
            <w:pPr>
              <w:spacing w:after="0" w:line="240" w:lineRule="auto"/>
              <w:jc w:val="center"/>
              <w:rPr>
                <w:ins w:id="1308" w:author="William Rodrigues" w:date="2014-02-17T18:05:00Z"/>
                <w:rFonts w:ascii="Times New Roman" w:eastAsia="Times New Roman" w:hAnsi="Times New Roman"/>
                <w:sz w:val="20"/>
                <w:szCs w:val="20"/>
              </w:rPr>
            </w:pPr>
            <w:ins w:id="1309" w:author="William Rodrigues" w:date="2014-02-17T18:05:00Z">
              <w:r w:rsidRPr="003E3B5E">
                <w:rPr>
                  <w:rFonts w:ascii="Times New Roman" w:eastAsia="Times New Roman" w:hAnsi="Times New Roman"/>
                  <w:sz w:val="20"/>
                  <w:szCs w:val="20"/>
                </w:rPr>
                <w:t>7</w:t>
              </w:r>
            </w:ins>
          </w:p>
        </w:tc>
        <w:tc>
          <w:tcPr>
            <w:tcW w:w="921" w:type="pct"/>
            <w:tcBorders>
              <w:top w:val="nil"/>
              <w:bottom w:val="single" w:sz="4" w:space="0" w:color="auto"/>
              <w:right w:val="nil"/>
            </w:tcBorders>
            <w:shd w:val="clear" w:color="auto" w:fill="auto"/>
          </w:tcPr>
          <w:p w:rsidR="003A284B" w:rsidRPr="003E3B5E" w:rsidRDefault="003A284B" w:rsidP="000F4D05">
            <w:pPr>
              <w:spacing w:after="0" w:line="240" w:lineRule="auto"/>
              <w:jc w:val="center"/>
              <w:rPr>
                <w:ins w:id="1310" w:author="William Rodrigues" w:date="2014-02-17T18:05:00Z"/>
                <w:rFonts w:ascii="Times New Roman" w:eastAsia="Times New Roman" w:hAnsi="Times New Roman"/>
                <w:sz w:val="20"/>
                <w:szCs w:val="20"/>
              </w:rPr>
            </w:pPr>
            <w:ins w:id="1311" w:author="William Rodrigues" w:date="2014-02-17T18:05:00Z">
              <w:r w:rsidRPr="003E3B5E">
                <w:rPr>
                  <w:rFonts w:ascii="Times New Roman" w:eastAsia="Times New Roman" w:hAnsi="Times New Roman"/>
                  <w:sz w:val="20"/>
                  <w:szCs w:val="20"/>
                </w:rPr>
                <w:t>7</w:t>
              </w:r>
            </w:ins>
          </w:p>
        </w:tc>
      </w:tr>
    </w:tbl>
    <w:p w:rsidR="003A284B" w:rsidRPr="003E3B5E" w:rsidRDefault="003A284B" w:rsidP="003A284B">
      <w:pPr>
        <w:spacing w:after="0" w:line="240" w:lineRule="auto"/>
        <w:ind w:right="-1"/>
        <w:jc w:val="both"/>
        <w:rPr>
          <w:ins w:id="1312" w:author="William Rodrigues" w:date="2014-02-17T18:05:00Z"/>
          <w:rFonts w:ascii="Times New Roman" w:hAnsi="Times New Roman"/>
          <w:sz w:val="20"/>
          <w:szCs w:val="20"/>
          <w:shd w:val="clear" w:color="auto" w:fill="FFFFFF"/>
        </w:rPr>
      </w:pPr>
      <w:ins w:id="1313" w:author="William Rodrigues" w:date="2014-02-17T18:05:00Z">
        <w:r w:rsidRPr="003E3B5E">
          <w:rPr>
            <w:rFonts w:ascii="Times New Roman" w:hAnsi="Times New Roman"/>
            <w:sz w:val="20"/>
            <w:szCs w:val="20"/>
          </w:rPr>
          <w:t xml:space="preserve">Obs.: Na 1ª linha são apresentados os coeficientes, na 2ª linha, entre parênteses os (erros-padrão) e na 3ª linha, entre colchetes, a [estatística t]. ***,**,*, significante a 1%, 5% e 10%, respectivamente. Em que: </w:t>
        </w:r>
        <w:r w:rsidRPr="003E3B5E">
          <w:rPr>
            <w:rFonts w:ascii="Times New Roman" w:hAnsi="Times New Roman"/>
            <w:i/>
            <w:sz w:val="20"/>
            <w:szCs w:val="20"/>
          </w:rPr>
          <w:t>Accruals</w:t>
        </w:r>
        <w:r w:rsidRPr="003E3B5E">
          <w:rPr>
            <w:rFonts w:ascii="Times New Roman" w:hAnsi="Times New Roman"/>
            <w:sz w:val="20"/>
            <w:szCs w:val="20"/>
          </w:rPr>
          <w:t xml:space="preserve"> = Ajustes do regime de competência; Fluxo de Caixa = Lucro - </w:t>
        </w:r>
        <w:r w:rsidRPr="003E3B5E">
          <w:rPr>
            <w:rFonts w:ascii="Times New Roman" w:hAnsi="Times New Roman"/>
            <w:i/>
            <w:sz w:val="20"/>
            <w:szCs w:val="20"/>
          </w:rPr>
          <w:t>Accruals</w:t>
        </w:r>
        <w:r w:rsidRPr="003E3B5E">
          <w:rPr>
            <w:rFonts w:ascii="Times New Roman" w:hAnsi="Times New Roman"/>
            <w:sz w:val="20"/>
            <w:szCs w:val="20"/>
          </w:rPr>
          <w:t xml:space="preserve">; </w:t>
        </w:r>
        <w:r w:rsidRPr="003E3B5E">
          <w:rPr>
            <w:rFonts w:ascii="Times New Roman" w:hAnsi="Times New Roman"/>
            <w:i/>
            <w:sz w:val="20"/>
            <w:szCs w:val="20"/>
          </w:rPr>
          <w:t>Market-to-book</w:t>
        </w:r>
        <w:r w:rsidRPr="003E3B5E">
          <w:rPr>
            <w:rFonts w:ascii="Times New Roman" w:hAnsi="Times New Roman"/>
            <w:sz w:val="20"/>
            <w:szCs w:val="20"/>
          </w:rPr>
          <w:t xml:space="preserve"> = quociente entre o valor de mercado e o patrimônio líquido; ROE = Retorno sobre o PL; Tamanho = logaritmo natural do ativo total; Competição = </w:t>
        </w:r>
        <w:proofErr w:type="gramStart"/>
        <w:r w:rsidRPr="003E3B5E">
          <w:rPr>
            <w:rFonts w:ascii="Times New Roman" w:hAnsi="Times New Roman"/>
            <w:i/>
            <w:sz w:val="20"/>
            <w:szCs w:val="20"/>
          </w:rPr>
          <w:t>proxy</w:t>
        </w:r>
        <w:proofErr w:type="gramEnd"/>
        <w:r w:rsidRPr="003E3B5E">
          <w:rPr>
            <w:rFonts w:ascii="Times New Roman" w:hAnsi="Times New Roman"/>
            <w:sz w:val="20"/>
            <w:szCs w:val="20"/>
          </w:rPr>
          <w:t xml:space="preserve"> de competição estimada pelo Índice de Herfindahl- Hirschman.</w:t>
        </w:r>
      </w:ins>
    </w:p>
    <w:p w:rsidR="003A284B" w:rsidRPr="006B0765" w:rsidRDefault="003A284B" w:rsidP="00B21DEA">
      <w:pPr>
        <w:spacing w:after="0" w:line="240" w:lineRule="auto"/>
        <w:jc w:val="both"/>
        <w:rPr>
          <w:rFonts w:ascii="Times New Roman" w:hAnsi="Times New Roman"/>
          <w:sz w:val="24"/>
          <w:szCs w:val="24"/>
        </w:rPr>
      </w:pPr>
    </w:p>
    <w:p w:rsidR="00102DFB" w:rsidDel="00491873" w:rsidRDefault="00780276" w:rsidP="00102DFB">
      <w:pPr>
        <w:spacing w:after="0" w:line="240" w:lineRule="auto"/>
        <w:ind w:firstLine="709"/>
        <w:jc w:val="both"/>
        <w:rPr>
          <w:del w:id="1314" w:author="William Rodrigues" w:date="2014-02-12T23:58:00Z"/>
          <w:rFonts w:ascii="Times New Roman" w:eastAsia="Times New Roman" w:hAnsi="Times New Roman"/>
          <w:sz w:val="24"/>
          <w:szCs w:val="24"/>
        </w:rPr>
      </w:pPr>
      <w:del w:id="1315" w:author="William Rodrigues" w:date="2014-02-12T23:58:00Z">
        <w:r w:rsidRPr="00732409" w:rsidDel="00491873">
          <w:rPr>
            <w:rFonts w:ascii="Times New Roman" w:eastAsia="Times New Roman" w:hAnsi="Times New Roman"/>
            <w:sz w:val="24"/>
            <w:szCs w:val="24"/>
          </w:rPr>
          <w:delText>Ao desdobrar os lucros do período em seus componentes (</w:delText>
        </w:r>
        <w:r w:rsidRPr="00732409" w:rsidDel="00491873">
          <w:rPr>
            <w:rFonts w:ascii="Times New Roman" w:eastAsia="Times New Roman" w:hAnsi="Times New Roman"/>
            <w:i/>
            <w:sz w:val="24"/>
            <w:szCs w:val="24"/>
          </w:rPr>
          <w:delText>accruals</w:delText>
        </w:r>
        <w:r w:rsidRPr="00732409" w:rsidDel="00491873">
          <w:rPr>
            <w:rFonts w:ascii="Times New Roman" w:eastAsia="Times New Roman" w:hAnsi="Times New Roman"/>
            <w:sz w:val="24"/>
            <w:szCs w:val="24"/>
          </w:rPr>
          <w:delText xml:space="preserve"> e fluxo de caixa), </w:delText>
        </w:r>
        <w:r w:rsidR="00CA18B0" w:rsidRPr="00732409" w:rsidDel="00491873">
          <w:rPr>
            <w:rFonts w:ascii="Times New Roman" w:eastAsia="Times New Roman" w:hAnsi="Times New Roman"/>
            <w:sz w:val="24"/>
            <w:szCs w:val="24"/>
          </w:rPr>
          <w:delText>por meio da equação 8.</w:delText>
        </w:r>
        <w:r w:rsidR="00DB0E44" w:rsidDel="00491873">
          <w:rPr>
            <w:rFonts w:ascii="Times New Roman" w:eastAsia="Times New Roman" w:hAnsi="Times New Roman"/>
            <w:sz w:val="24"/>
            <w:szCs w:val="24"/>
          </w:rPr>
          <w:delText>2</w:delText>
        </w:r>
        <w:r w:rsidR="00EC3CA4" w:rsidRPr="00732409" w:rsidDel="00491873">
          <w:rPr>
            <w:rFonts w:ascii="Times New Roman" w:eastAsia="Times New Roman" w:hAnsi="Times New Roman"/>
            <w:sz w:val="24"/>
            <w:szCs w:val="24"/>
          </w:rPr>
          <w:delText xml:space="preserve"> </w:delText>
        </w:r>
        <w:r w:rsidR="00AC03D0" w:rsidRPr="00732409" w:rsidDel="00491873">
          <w:rPr>
            <w:rFonts w:ascii="Times New Roman" w:eastAsia="Times New Roman" w:hAnsi="Times New Roman"/>
            <w:sz w:val="24"/>
            <w:szCs w:val="24"/>
          </w:rPr>
          <w:delText xml:space="preserve">ambos os coeficientes foram positivos e </w:delText>
        </w:r>
        <w:r w:rsidR="00CB0DEC" w:rsidRPr="00732409" w:rsidDel="00491873">
          <w:rPr>
            <w:rFonts w:ascii="Times New Roman" w:eastAsia="Times New Roman" w:hAnsi="Times New Roman"/>
            <w:sz w:val="24"/>
            <w:szCs w:val="24"/>
          </w:rPr>
          <w:delText>estatisticamente</w:delText>
        </w:r>
        <w:r w:rsidR="00AC03D0" w:rsidRPr="00732409" w:rsidDel="00491873">
          <w:rPr>
            <w:rFonts w:ascii="Times New Roman" w:eastAsia="Times New Roman" w:hAnsi="Times New Roman"/>
            <w:sz w:val="24"/>
            <w:szCs w:val="24"/>
          </w:rPr>
          <w:delText xml:space="preserve"> significante</w:delText>
        </w:r>
        <w:r w:rsidR="00CB0DEC" w:rsidRPr="00732409" w:rsidDel="00491873">
          <w:rPr>
            <w:rFonts w:ascii="Times New Roman" w:eastAsia="Times New Roman" w:hAnsi="Times New Roman"/>
            <w:sz w:val="24"/>
            <w:szCs w:val="24"/>
          </w:rPr>
          <w:delText>s</w:delText>
        </w:r>
        <w:r w:rsidR="00AC03D0" w:rsidRPr="00732409" w:rsidDel="00491873">
          <w:rPr>
            <w:rFonts w:ascii="Times New Roman" w:eastAsia="Times New Roman" w:hAnsi="Times New Roman"/>
            <w:sz w:val="24"/>
            <w:szCs w:val="24"/>
          </w:rPr>
          <w:delText xml:space="preserve">, </w:delText>
        </w:r>
        <w:r w:rsidR="00943D7E" w:rsidRPr="00732409" w:rsidDel="00491873">
          <w:rPr>
            <w:rFonts w:ascii="Times New Roman" w:eastAsia="Times New Roman" w:hAnsi="Times New Roman"/>
            <w:sz w:val="24"/>
            <w:szCs w:val="24"/>
          </w:rPr>
          <w:delText xml:space="preserve">as </w:delText>
        </w:r>
        <w:r w:rsidR="00AC03D0" w:rsidRPr="00732409" w:rsidDel="00491873">
          <w:rPr>
            <w:rFonts w:ascii="Times New Roman" w:eastAsia="Times New Roman" w:hAnsi="Times New Roman"/>
            <w:sz w:val="24"/>
            <w:szCs w:val="24"/>
          </w:rPr>
          <w:delText xml:space="preserve">evidências apontam que o mercado atribui um peso maior para o coeficiente </w:delText>
        </w:r>
        <w:r w:rsidR="00EC3CA4" w:rsidRPr="00732409" w:rsidDel="00491873">
          <w:rPr>
            <w:rFonts w:ascii="Times New Roman" w:eastAsia="Times New Roman" w:hAnsi="Times New Roman"/>
            <w:sz w:val="24"/>
            <w:szCs w:val="24"/>
          </w:rPr>
          <w:delText>fluxo de caixa</w:delText>
        </w:r>
        <w:r w:rsidR="00AC03D0" w:rsidRPr="00732409" w:rsidDel="00491873">
          <w:rPr>
            <w:rFonts w:ascii="Times New Roman" w:eastAsia="Times New Roman" w:hAnsi="Times New Roman"/>
            <w:sz w:val="24"/>
            <w:szCs w:val="24"/>
          </w:rPr>
          <w:delText xml:space="preserve"> (</w:delText>
        </w:r>
        <w:r w:rsidR="00D17CAD" w:rsidRPr="00732409" w:rsidDel="00491873">
          <w:rPr>
            <w:rFonts w:ascii="Times New Roman" w:eastAsia="Times New Roman" w:hAnsi="Times New Roman"/>
            <w:sz w:val="24"/>
            <w:szCs w:val="24"/>
          </w:rPr>
          <w:delText>0,70</w:delText>
        </w:r>
        <w:r w:rsidR="00943D7E" w:rsidRPr="00732409" w:rsidDel="00491873">
          <w:rPr>
            <w:rFonts w:ascii="Times New Roman" w:eastAsia="Times New Roman" w:hAnsi="Times New Roman"/>
            <w:sz w:val="24"/>
            <w:szCs w:val="24"/>
          </w:rPr>
          <w:delText xml:space="preserve">). </w:delText>
        </w:r>
        <w:r w:rsidR="008077A4" w:rsidRPr="00732409" w:rsidDel="00491873">
          <w:rPr>
            <w:rFonts w:ascii="Times New Roman" w:eastAsia="Times New Roman" w:hAnsi="Times New Roman"/>
            <w:sz w:val="24"/>
            <w:szCs w:val="24"/>
          </w:rPr>
          <w:delText xml:space="preserve">A interação entre os </w:delText>
        </w:r>
        <w:r w:rsidR="008077A4" w:rsidRPr="00732409" w:rsidDel="00491873">
          <w:rPr>
            <w:rFonts w:ascii="Times New Roman" w:eastAsia="Times New Roman" w:hAnsi="Times New Roman"/>
            <w:i/>
            <w:sz w:val="24"/>
            <w:szCs w:val="24"/>
          </w:rPr>
          <w:delText>accruals</w:delText>
        </w:r>
        <w:r w:rsidR="00943D7E" w:rsidRPr="00732409" w:rsidDel="00491873">
          <w:rPr>
            <w:rFonts w:ascii="Times New Roman" w:eastAsia="Times New Roman" w:hAnsi="Times New Roman"/>
            <w:i/>
            <w:sz w:val="24"/>
            <w:szCs w:val="24"/>
          </w:rPr>
          <w:delText xml:space="preserve"> </w:delText>
        </w:r>
        <w:r w:rsidR="003920E4" w:rsidRPr="00732409" w:rsidDel="00491873">
          <w:rPr>
            <w:rFonts w:ascii="Times New Roman" w:eastAsia="Times New Roman" w:hAnsi="Times New Roman"/>
            <w:sz w:val="24"/>
            <w:szCs w:val="24"/>
          </w:rPr>
          <w:delText>e competição</w:delText>
        </w:r>
        <w:r w:rsidR="000C7FC0" w:rsidRPr="00732409" w:rsidDel="00491873">
          <w:rPr>
            <w:rFonts w:ascii="Times New Roman" w:eastAsia="Times New Roman" w:hAnsi="Times New Roman"/>
            <w:sz w:val="24"/>
            <w:szCs w:val="24"/>
          </w:rPr>
          <w:delText xml:space="preserve">, bem como, a </w:delText>
        </w:r>
        <w:r w:rsidR="000C7FC0" w:rsidRPr="00732409" w:rsidDel="00491873">
          <w:rPr>
            <w:rFonts w:ascii="Times New Roman" w:eastAsia="Times New Roman" w:hAnsi="Times New Roman"/>
            <w:i/>
            <w:sz w:val="24"/>
            <w:szCs w:val="24"/>
          </w:rPr>
          <w:delText>proxy</w:delText>
        </w:r>
        <w:r w:rsidR="000C7FC0" w:rsidRPr="00732409" w:rsidDel="00491873">
          <w:rPr>
            <w:rFonts w:ascii="Times New Roman" w:eastAsia="Times New Roman" w:hAnsi="Times New Roman"/>
            <w:sz w:val="24"/>
            <w:szCs w:val="24"/>
          </w:rPr>
          <w:delText xml:space="preserve"> para competição, demonstra</w:delText>
        </w:r>
        <w:r w:rsidR="009708AD" w:rsidRPr="00732409" w:rsidDel="00491873">
          <w:rPr>
            <w:rFonts w:ascii="Times New Roman" w:eastAsia="Times New Roman" w:hAnsi="Times New Roman"/>
            <w:sz w:val="24"/>
            <w:szCs w:val="24"/>
          </w:rPr>
          <w:delText>ram i</w:delText>
        </w:r>
        <w:r w:rsidR="00102DFB" w:rsidRPr="00732409" w:rsidDel="00491873">
          <w:rPr>
            <w:rFonts w:ascii="Times New Roman" w:eastAsia="Times New Roman" w:hAnsi="Times New Roman"/>
            <w:sz w:val="24"/>
            <w:szCs w:val="24"/>
          </w:rPr>
          <w:delText>nsignificância estatística.</w:delText>
        </w:r>
        <w:r w:rsidR="009708AD" w:rsidRPr="00732409" w:rsidDel="00491873">
          <w:rPr>
            <w:rFonts w:ascii="Times New Roman" w:eastAsia="Times New Roman" w:hAnsi="Times New Roman"/>
            <w:sz w:val="24"/>
            <w:szCs w:val="24"/>
          </w:rPr>
          <w:delText xml:space="preserve"> </w:delText>
        </w:r>
        <w:r w:rsidR="00943D7E" w:rsidRPr="00732409" w:rsidDel="00491873">
          <w:rPr>
            <w:rFonts w:ascii="Times New Roman" w:eastAsia="Times New Roman" w:hAnsi="Times New Roman"/>
            <w:sz w:val="24"/>
            <w:szCs w:val="24"/>
          </w:rPr>
          <w:delText xml:space="preserve">Entretanto a interação do fluxo de caixa e competição apresentou significância estatística a 5% e sinal negativo. Dessa forma as empresas situadas em ambientes </w:delText>
        </w:r>
        <w:r w:rsidR="00CB0DEC" w:rsidRPr="00732409" w:rsidDel="00491873">
          <w:rPr>
            <w:rFonts w:ascii="Times New Roman" w:eastAsia="Times New Roman" w:hAnsi="Times New Roman"/>
            <w:sz w:val="24"/>
            <w:szCs w:val="24"/>
          </w:rPr>
          <w:delText>menos competitivos (</w:delText>
        </w:r>
        <w:r w:rsidR="00943D7E" w:rsidRPr="00732409" w:rsidDel="00491873">
          <w:rPr>
            <w:rFonts w:ascii="Times New Roman" w:eastAsia="Times New Roman" w:hAnsi="Times New Roman"/>
            <w:sz w:val="24"/>
            <w:szCs w:val="24"/>
          </w:rPr>
          <w:delText>mais concentrados</w:delText>
        </w:r>
        <w:r w:rsidR="00CB0DEC" w:rsidRPr="00732409" w:rsidDel="00491873">
          <w:rPr>
            <w:rFonts w:ascii="Times New Roman" w:eastAsia="Times New Roman" w:hAnsi="Times New Roman"/>
            <w:sz w:val="24"/>
            <w:szCs w:val="24"/>
          </w:rPr>
          <w:delText>)</w:delText>
        </w:r>
        <w:r w:rsidR="00943D7E" w:rsidRPr="00732409" w:rsidDel="00491873">
          <w:rPr>
            <w:rFonts w:ascii="Times New Roman" w:eastAsia="Times New Roman" w:hAnsi="Times New Roman"/>
            <w:sz w:val="24"/>
            <w:szCs w:val="24"/>
          </w:rPr>
          <w:delText xml:space="preserve"> </w:delText>
        </w:r>
        <w:r w:rsidR="00102DFB" w:rsidRPr="00732409" w:rsidDel="00491873">
          <w:rPr>
            <w:rFonts w:ascii="Times New Roman" w:eastAsia="Times New Roman" w:hAnsi="Times New Roman"/>
            <w:sz w:val="24"/>
            <w:szCs w:val="24"/>
          </w:rPr>
          <w:delText>os fluxos de caixa demonstraram ser menos persistentes. Rejeita-se de forma parcial H</w:delText>
        </w:r>
        <w:r w:rsidR="00102DFB" w:rsidRPr="00732409" w:rsidDel="00491873">
          <w:rPr>
            <w:rFonts w:ascii="Times New Roman" w:eastAsia="Times New Roman" w:hAnsi="Times New Roman"/>
            <w:sz w:val="24"/>
            <w:szCs w:val="24"/>
            <w:vertAlign w:val="subscript"/>
          </w:rPr>
          <w:delText>4</w:delText>
        </w:r>
        <w:r w:rsidR="00102DFB" w:rsidRPr="00732409" w:rsidDel="00491873">
          <w:rPr>
            <w:rFonts w:ascii="Times New Roman" w:eastAsia="Times New Roman" w:hAnsi="Times New Roman"/>
            <w:sz w:val="24"/>
            <w:szCs w:val="24"/>
          </w:rPr>
          <w:delText xml:space="preserve"> em razão dos achados confirmarem apenas de forma parcial o predito na hipótese de pesquisa.</w:delText>
        </w:r>
      </w:del>
    </w:p>
    <w:p w:rsidR="00491873" w:rsidRPr="003A284B" w:rsidRDefault="00491873" w:rsidP="00491873">
      <w:pPr>
        <w:spacing w:after="0" w:line="240" w:lineRule="auto"/>
        <w:ind w:firstLine="709"/>
        <w:jc w:val="both"/>
        <w:rPr>
          <w:ins w:id="1316" w:author="William Rodrigues" w:date="2014-02-12T23:58:00Z"/>
          <w:rFonts w:ascii="Times New Roman" w:eastAsia="Times New Roman" w:hAnsi="Times New Roman"/>
          <w:sz w:val="24"/>
          <w:szCs w:val="24"/>
        </w:rPr>
      </w:pPr>
      <w:ins w:id="1317" w:author="William Rodrigues" w:date="2014-02-12T23:58:00Z">
        <w:r w:rsidRPr="003A284B">
          <w:rPr>
            <w:rFonts w:ascii="Times New Roman" w:eastAsia="Times New Roman" w:hAnsi="Times New Roman"/>
            <w:sz w:val="24"/>
            <w:szCs w:val="24"/>
          </w:rPr>
          <w:t xml:space="preserve">Ao desdobrar os lucros do período em seus componentes, por meio da equação 8.2, a qual permite testar a hipótese de que </w:t>
        </w:r>
        <w:r w:rsidRPr="003A284B">
          <w:rPr>
            <w:rFonts w:ascii="Times New Roman" w:hAnsi="Times New Roman"/>
            <w:sz w:val="24"/>
            <w:szCs w:val="24"/>
          </w:rPr>
          <w:t xml:space="preserve">em ambientes competitivos os </w:t>
        </w:r>
        <w:r w:rsidRPr="003A284B">
          <w:rPr>
            <w:rFonts w:ascii="Times New Roman" w:hAnsi="Times New Roman"/>
            <w:i/>
            <w:sz w:val="24"/>
            <w:szCs w:val="24"/>
          </w:rPr>
          <w:t>accruals</w:t>
        </w:r>
        <w:r w:rsidRPr="003A284B">
          <w:rPr>
            <w:rFonts w:ascii="Times New Roman" w:hAnsi="Times New Roman"/>
            <w:sz w:val="24"/>
            <w:szCs w:val="24"/>
          </w:rPr>
          <w:t xml:space="preserve"> são menos persistentes que os fluxos de caixa, na obtenção dos retornos, </w:t>
        </w:r>
        <w:r w:rsidRPr="003A284B">
          <w:rPr>
            <w:rFonts w:ascii="Times New Roman" w:eastAsia="Times New Roman" w:hAnsi="Times New Roman"/>
            <w:sz w:val="24"/>
            <w:szCs w:val="24"/>
          </w:rPr>
          <w:t xml:space="preserve"> ambos os coeficientes foram positivos e estatisticamente significantes. As evidências apontam que o mercado atribui um peso maior para o coeficiente fluxo de caixa </w:t>
        </w:r>
      </w:ins>
      <w:ins w:id="1318" w:author="William Rodrigues" w:date="2014-02-17T18:04:00Z">
        <w:r w:rsidR="0092701F">
          <w:rPr>
            <w:rFonts w:ascii="Times New Roman" w:eastAsia="Times New Roman" w:hAnsi="Times New Roman"/>
            <w:sz w:val="24"/>
            <w:szCs w:val="24"/>
          </w:rPr>
          <w:t>(</w:t>
        </w:r>
      </w:ins>
      <w:ins w:id="1319" w:author="William Rodrigues" w:date="2014-02-18T01:46:00Z">
        <w:r w:rsidR="0092701F">
          <w:rPr>
            <w:rFonts w:ascii="Times New Roman" w:eastAsia="Times New Roman" w:hAnsi="Times New Roman"/>
            <w:sz w:val="24"/>
            <w:szCs w:val="24"/>
          </w:rPr>
          <w:t>0,92</w:t>
        </w:r>
      </w:ins>
      <w:ins w:id="1320" w:author="William Rodrigues" w:date="2014-02-17T18:04:00Z">
        <w:r w:rsidR="003A284B">
          <w:rPr>
            <w:rFonts w:ascii="Times New Roman" w:eastAsia="Times New Roman" w:hAnsi="Times New Roman"/>
            <w:sz w:val="24"/>
            <w:szCs w:val="24"/>
          </w:rPr>
          <w:t>)</w:t>
        </w:r>
      </w:ins>
      <w:ins w:id="1321" w:author="William Rodrigues" w:date="2014-02-18T01:46:00Z">
        <w:r w:rsidR="0092701F">
          <w:rPr>
            <w:rFonts w:ascii="Times New Roman" w:eastAsia="Times New Roman" w:hAnsi="Times New Roman"/>
            <w:sz w:val="24"/>
            <w:szCs w:val="24"/>
          </w:rPr>
          <w:t xml:space="preserve"> ao invés dos accruals (0,80)</w:t>
        </w:r>
      </w:ins>
      <w:ins w:id="1322" w:author="William Rodrigues" w:date="2014-02-17T18:04:00Z">
        <w:r w:rsidR="003A284B">
          <w:rPr>
            <w:rFonts w:ascii="Times New Roman" w:eastAsia="Times New Roman" w:hAnsi="Times New Roman"/>
            <w:sz w:val="24"/>
            <w:szCs w:val="24"/>
          </w:rPr>
          <w:t xml:space="preserve"> </w:t>
        </w:r>
      </w:ins>
      <w:ins w:id="1323" w:author="William Rodrigues" w:date="2014-02-12T23:58:00Z">
        <w:r w:rsidRPr="003A284B">
          <w:rPr>
            <w:rFonts w:ascii="Times New Roman" w:eastAsia="Times New Roman" w:hAnsi="Times New Roman"/>
            <w:sz w:val="24"/>
            <w:szCs w:val="24"/>
          </w:rPr>
          <w:t xml:space="preserve">em </w:t>
        </w:r>
        <w:r w:rsidRPr="003A284B">
          <w:rPr>
            <w:rFonts w:ascii="Times New Roman" w:eastAsia="Times New Roman" w:hAnsi="Times New Roman"/>
            <w:sz w:val="24"/>
            <w:szCs w:val="24"/>
          </w:rPr>
          <w:lastRenderedPageBreak/>
          <w:t>c</w:t>
        </w:r>
      </w:ins>
      <w:ins w:id="1324" w:author="William Rodrigues" w:date="2014-02-18T01:56:00Z">
        <w:r w:rsidR="000B7ED5">
          <w:rPr>
            <w:rFonts w:ascii="Times New Roman" w:eastAsia="Times New Roman" w:hAnsi="Times New Roman"/>
            <w:sz w:val="24"/>
            <w:szCs w:val="24"/>
          </w:rPr>
          <w:t>ons</w:t>
        </w:r>
      </w:ins>
      <w:ins w:id="1325" w:author="William Rodrigues" w:date="2014-02-18T01:57:00Z">
        <w:r w:rsidR="000B7ED5">
          <w:rPr>
            <w:rFonts w:ascii="Times New Roman" w:eastAsia="Times New Roman" w:hAnsi="Times New Roman"/>
            <w:sz w:val="24"/>
            <w:szCs w:val="24"/>
          </w:rPr>
          <w:t>onância</w:t>
        </w:r>
      </w:ins>
      <w:ins w:id="1326" w:author="William Rodrigues" w:date="2014-02-12T23:58:00Z">
        <w:r w:rsidRPr="003A284B">
          <w:rPr>
            <w:rFonts w:ascii="Times New Roman" w:eastAsia="Times New Roman" w:hAnsi="Times New Roman"/>
            <w:sz w:val="24"/>
            <w:szCs w:val="24"/>
          </w:rPr>
          <w:t xml:space="preserve"> com o trabalho de </w:t>
        </w:r>
        <w:r w:rsidRPr="003A284B">
          <w:rPr>
            <w:rFonts w:ascii="Times New Roman" w:eastAsia="Times New Roman" w:hAnsi="Times New Roman"/>
            <w:sz w:val="24"/>
            <w:szCs w:val="24"/>
          </w:rPr>
          <w:fldChar w:fldCharType="begin"/>
        </w:r>
        <w:r w:rsidRPr="003A284B">
          <w:rPr>
            <w:rFonts w:ascii="Times New Roman" w:eastAsia="Times New Roman" w:hAnsi="Times New Roman"/>
            <w:sz w:val="24"/>
            <w:szCs w:val="24"/>
          </w:rPr>
          <w:instrText xml:space="preserve"> ADDIN ZOTERO_ITEM CSL_CITATION {"citationID":"10evrc2gbs","properties":{"formattedCitation":"(CUPERTINO, 2010)","plainCitation":"(CUPERTINO, 2010)"},"citationItems":[{"id":9313,"uris":["http://zotero.org/users/1391506/items/UFUPMKWK"],"uri":["http://zotero.org/users/1391506/items/UFUPMKWK"],"itemData":{"id":9313,"type":"thesis","title":"Anomalia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Medeiros"}],"issued":{"date-parts":[["2010"]]}}}],"schema":"https://github.com/citation-style-language/schema/raw/master/csl-citation.json"} </w:instrText>
        </w:r>
        <w:r w:rsidRPr="003A284B">
          <w:rPr>
            <w:rFonts w:ascii="Times New Roman" w:eastAsia="Times New Roman" w:hAnsi="Times New Roman"/>
            <w:sz w:val="24"/>
            <w:szCs w:val="24"/>
          </w:rPr>
          <w:fldChar w:fldCharType="separate"/>
        </w:r>
        <w:r w:rsidRPr="003A284B">
          <w:rPr>
            <w:rFonts w:ascii="Times New Roman" w:hAnsi="Times New Roman"/>
            <w:sz w:val="24"/>
          </w:rPr>
          <w:t>Cupertino (2010)</w:t>
        </w:r>
        <w:r w:rsidRPr="003A284B">
          <w:rPr>
            <w:rFonts w:ascii="Times New Roman" w:eastAsia="Times New Roman" w:hAnsi="Times New Roman"/>
            <w:sz w:val="24"/>
            <w:szCs w:val="24"/>
          </w:rPr>
          <w:fldChar w:fldCharType="end"/>
        </w:r>
        <w:r w:rsidRPr="003A284B">
          <w:rPr>
            <w:rFonts w:ascii="Times New Roman" w:eastAsia="Times New Roman" w:hAnsi="Times New Roman"/>
            <w:sz w:val="24"/>
            <w:szCs w:val="24"/>
          </w:rPr>
          <w:t xml:space="preserve">, entretanto em contrário com a evidência anterior de que os accruals são mais persistentes do que o fluxo de caixa. </w:t>
        </w:r>
      </w:ins>
    </w:p>
    <w:p w:rsidR="0092701F" w:rsidRPr="0092701F" w:rsidRDefault="0092701F" w:rsidP="0092701F">
      <w:pPr>
        <w:spacing w:after="0" w:line="240" w:lineRule="auto"/>
        <w:ind w:firstLine="709"/>
        <w:jc w:val="both"/>
        <w:rPr>
          <w:ins w:id="1327" w:author="William Rodrigues" w:date="2014-02-18T01:47:00Z"/>
          <w:rFonts w:ascii="Times New Roman" w:eastAsia="Times New Roman" w:hAnsi="Times New Roman"/>
          <w:sz w:val="24"/>
          <w:szCs w:val="24"/>
        </w:rPr>
      </w:pPr>
      <w:ins w:id="1328" w:author="William Rodrigues" w:date="2014-02-18T01:47:00Z">
        <w:r w:rsidRPr="0092701F">
          <w:rPr>
            <w:rFonts w:ascii="Times New Roman" w:eastAsia="Times New Roman" w:hAnsi="Times New Roman"/>
            <w:sz w:val="24"/>
            <w:szCs w:val="24"/>
          </w:rPr>
          <w:t xml:space="preserve">A interação entre os </w:t>
        </w:r>
        <w:r w:rsidRPr="0092701F">
          <w:rPr>
            <w:rFonts w:ascii="Times New Roman" w:eastAsia="Times New Roman" w:hAnsi="Times New Roman"/>
            <w:i/>
            <w:sz w:val="24"/>
            <w:szCs w:val="24"/>
          </w:rPr>
          <w:t xml:space="preserve">accruals </w:t>
        </w:r>
        <w:r w:rsidRPr="0092701F">
          <w:rPr>
            <w:rFonts w:ascii="Times New Roman" w:eastAsia="Times New Roman" w:hAnsi="Times New Roman"/>
            <w:sz w:val="24"/>
            <w:szCs w:val="24"/>
          </w:rPr>
          <w:t xml:space="preserve">e competição, apresentou sinal negativo e coeficiente de -0,29, indicando que há efeito de alteração de persistência dos accruals na obtenção de retornos, contudo o resultado não é estatisticamente significante. Todavia, apenas a interação do fluxo de caixa e competição apresentou significância estatística a 5% e sinal negativo com o coeficiente de </w:t>
        </w:r>
      </w:ins>
      <w:ins w:id="1329" w:author="William Rodrigues" w:date="2014-02-18T21:19:00Z">
        <w:r w:rsidR="00B83A78">
          <w:rPr>
            <w:rFonts w:ascii="Times New Roman" w:eastAsia="Times New Roman" w:hAnsi="Times New Roman"/>
            <w:sz w:val="24"/>
            <w:szCs w:val="24"/>
          </w:rPr>
          <w:t>-</w:t>
        </w:r>
      </w:ins>
      <w:ins w:id="1330" w:author="William Rodrigues" w:date="2014-02-18T01:47:00Z">
        <w:r w:rsidRPr="0092701F">
          <w:rPr>
            <w:rFonts w:ascii="Times New Roman" w:eastAsia="Times New Roman" w:hAnsi="Times New Roman"/>
            <w:sz w:val="24"/>
            <w:szCs w:val="24"/>
          </w:rPr>
          <w:t>1,36. Dessa forma as empresas situadas em ambientes menos concentrados, ou seja, mais competitivos, os fluxos de caixa demonstraram ser mais persistentes. Rejeita-se de forma parcial H</w:t>
        </w:r>
        <w:r w:rsidRPr="0092701F">
          <w:rPr>
            <w:rFonts w:ascii="Times New Roman" w:eastAsia="Times New Roman" w:hAnsi="Times New Roman"/>
            <w:sz w:val="24"/>
            <w:szCs w:val="24"/>
            <w:vertAlign w:val="subscript"/>
          </w:rPr>
          <w:t>4</w:t>
        </w:r>
        <w:r w:rsidRPr="0092701F">
          <w:rPr>
            <w:rFonts w:ascii="Times New Roman" w:eastAsia="Times New Roman" w:hAnsi="Times New Roman"/>
            <w:sz w:val="24"/>
            <w:szCs w:val="24"/>
          </w:rPr>
          <w:t xml:space="preserve"> em razão dos achados não confirmarem em totalidade o predito na hipótese de pesquisa.</w:t>
        </w:r>
      </w:ins>
    </w:p>
    <w:p w:rsidR="0092701F" w:rsidRDefault="00B83A78" w:rsidP="00102DFB">
      <w:pPr>
        <w:spacing w:after="0" w:line="240" w:lineRule="auto"/>
        <w:ind w:firstLine="709"/>
        <w:jc w:val="both"/>
        <w:rPr>
          <w:ins w:id="1331" w:author="William Rodrigues" w:date="2014-02-18T21:34:00Z"/>
          <w:rFonts w:ascii="Times New Roman" w:eastAsia="Times New Roman" w:hAnsi="Times New Roman"/>
          <w:sz w:val="24"/>
          <w:szCs w:val="24"/>
        </w:rPr>
      </w:pPr>
      <w:ins w:id="1332" w:author="William Rodrigues" w:date="2014-02-18T21:34:00Z">
        <w:r w:rsidRPr="001A27B1">
          <w:rPr>
            <w:rFonts w:ascii="Times New Roman" w:eastAsia="Times New Roman" w:hAnsi="Times New Roman"/>
            <w:sz w:val="24"/>
            <w:szCs w:val="24"/>
          </w:rPr>
          <w:t xml:space="preserve">Por fim, em análise da variável competição, para todas as equações o coeficiente apresentou sinal positivo e estatisticamente significante, com exceção no modelo 8.1 o qual não apresentou significância estatística. Esses resultados indicam que  em setores mais concentrados, os lucros e retornos no mercado de ações, tendem a serem superiores. Em outras palavras, em mercados mais competitivos os lucros e retornos tendem a sofrer uma redução, em razão do nível de competição. </w:t>
        </w:r>
        <w:r>
          <w:rPr>
            <w:rFonts w:ascii="Times New Roman" w:eastAsia="Times New Roman" w:hAnsi="Times New Roman"/>
            <w:sz w:val="24"/>
            <w:szCs w:val="24"/>
          </w:rPr>
          <w:t xml:space="preserve">As evidências do presente trabalho encontram respaldo nas barreiras de entradas existentes em estruturas de mercado com características de monopólio ou oligopólio, assim as empresas atuantes nesses setores podem elevar o preço dos seus produtos sem medo de outras empresas entrarem no setor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ADDIN ZOTERO_ITEM CSL_CITATION {"citationID":"2om5b4a5ui","properties":{"formattedCitation":"(BAIN, 1954)","plainCitation":"(BAIN, 1954)"},"citationItems":[{"id":9577,"uris":["http://zotero.org/users/1391506/items/WS9AMIQ6"],"uri":["http://zotero.org/users/1391506/items/WS9AMIQ6"],"itemData":{"id":9577,"type":"article-journal","title":"Economies of Scale, Concentration, and the Condition of Entry in Twenty Manufacturing Industries","container-title":"The American Economic Review","page":"15-39","volume":"44","issue":"1","URL":"http://www.jstor.org/stable/1803057","DOI":"10.2307/1803057","ISSN":"00028282","journalAbbreviation":"The American Economic Review","author":[{"family":"Bain","given":"Joe S."}],"issued":{"date-parts":[["1954",3,1]]}}}],"schema":"https://github.com/citation-style-language/schema/raw/master/csl-citation.json"} </w:instrText>
        </w:r>
        <w:r>
          <w:rPr>
            <w:rFonts w:ascii="Times New Roman" w:eastAsia="Times New Roman" w:hAnsi="Times New Roman"/>
            <w:sz w:val="24"/>
            <w:szCs w:val="24"/>
          </w:rPr>
          <w:fldChar w:fldCharType="separate"/>
        </w:r>
        <w:r w:rsidRPr="00F07341">
          <w:rPr>
            <w:rFonts w:ascii="Times New Roman" w:hAnsi="Times New Roman"/>
            <w:sz w:val="24"/>
          </w:rPr>
          <w:t>(BAIN, 1954)</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1A27B1">
          <w:rPr>
            <w:rFonts w:ascii="Times New Roman" w:eastAsia="Times New Roman" w:hAnsi="Times New Roman"/>
            <w:sz w:val="24"/>
            <w:szCs w:val="24"/>
          </w:rPr>
          <w:t xml:space="preserve">Os resultados são consistentes com o trabalho de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{"citationID":"12olih57j5","properties":{"formattedCitation":"(GALLAGHER;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Gallagher, Ignatieva e Mcculloch (2012)</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e contrários ao trabalho </w:t>
        </w:r>
        <w:proofErr w:type="gramStart"/>
        <w:r w:rsidRPr="001A27B1">
          <w:rPr>
            <w:rFonts w:ascii="Times New Roman" w:eastAsia="Times New Roman" w:hAnsi="Times New Roman"/>
            <w:sz w:val="24"/>
            <w:szCs w:val="24"/>
          </w:rPr>
          <w:t>de</w:t>
        </w:r>
        <w:proofErr w:type="gramEnd"/>
        <w:r w:rsidRPr="001A27B1">
          <w:rPr>
            <w:rFonts w:ascii="Times New Roman" w:eastAsia="Times New Roman" w:hAnsi="Times New Roman"/>
            <w:sz w:val="24"/>
            <w:szCs w:val="24"/>
          </w:rPr>
          <w:t xml:space="preserv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{"citationID":"jf8tmjo91","properties":{"formattedCitation":"(HOU;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Hou e Robinson (2006)</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w:t>
        </w:r>
      </w:ins>
    </w:p>
    <w:p w:rsidR="00B83A78" w:rsidRDefault="00B83A78" w:rsidP="00102DFB">
      <w:pPr>
        <w:spacing w:after="0" w:line="240" w:lineRule="auto"/>
        <w:ind w:firstLine="709"/>
        <w:jc w:val="both"/>
        <w:rPr>
          <w:ins w:id="1333" w:author="William Rodrigues" w:date="2014-02-13T23:54:00Z"/>
          <w:rFonts w:ascii="Times New Roman" w:eastAsia="Times New Roman" w:hAnsi="Times New Roman"/>
          <w:sz w:val="24"/>
          <w:szCs w:val="24"/>
        </w:rPr>
      </w:pPr>
    </w:p>
    <w:p w:rsidR="0089347D" w:rsidRDefault="0089347D" w:rsidP="00102DFB">
      <w:pPr>
        <w:spacing w:after="0" w:line="240" w:lineRule="auto"/>
        <w:ind w:firstLine="709"/>
        <w:jc w:val="both"/>
        <w:rPr>
          <w:ins w:id="1334" w:author="William Rodrigues" w:date="2014-02-12T23:58:00Z"/>
          <w:rFonts w:ascii="Times New Roman" w:eastAsia="Times New Roman" w:hAnsi="Times New Roman"/>
          <w:sz w:val="24"/>
          <w:szCs w:val="24"/>
        </w:rPr>
      </w:pPr>
    </w:p>
    <w:p w:rsidR="00A75226" w:rsidRPr="006B0765" w:rsidRDefault="006B0765" w:rsidP="00551113">
      <w:pPr>
        <w:pStyle w:val="PargrafodaLista"/>
        <w:numPr>
          <w:ilvl w:val="0"/>
          <w:numId w:val="1"/>
        </w:numPr>
        <w:spacing w:after="0" w:line="240" w:lineRule="auto"/>
        <w:jc w:val="both"/>
        <w:rPr>
          <w:rFonts w:ascii="Times New Roman" w:hAnsi="Times New Roman"/>
          <w:b/>
          <w:sz w:val="24"/>
          <w:szCs w:val="24"/>
        </w:rPr>
      </w:pPr>
      <w:r w:rsidRPr="006B0765">
        <w:rPr>
          <w:rFonts w:ascii="Times New Roman" w:hAnsi="Times New Roman"/>
          <w:b/>
          <w:sz w:val="24"/>
          <w:szCs w:val="24"/>
        </w:rPr>
        <w:t>Considerações Finais</w:t>
      </w:r>
    </w:p>
    <w:p w:rsidR="00A75226" w:rsidRPr="006B0765" w:rsidRDefault="00A75226" w:rsidP="00D43BBD">
      <w:pPr>
        <w:spacing w:after="0" w:line="240" w:lineRule="auto"/>
        <w:jc w:val="both"/>
        <w:rPr>
          <w:rFonts w:ascii="Times New Roman" w:hAnsi="Times New Roman"/>
          <w:sz w:val="24"/>
          <w:szCs w:val="24"/>
        </w:rPr>
      </w:pPr>
    </w:p>
    <w:p w:rsidR="003920E4" w:rsidRPr="006B0765" w:rsidRDefault="00A34897" w:rsidP="003920E4">
      <w:pPr>
        <w:spacing w:after="0" w:line="240" w:lineRule="auto"/>
        <w:ind w:firstLine="709"/>
        <w:jc w:val="both"/>
        <w:rPr>
          <w:rFonts w:ascii="Times New Roman" w:hAnsi="Times New Roman"/>
          <w:sz w:val="24"/>
          <w:szCs w:val="24"/>
        </w:rPr>
      </w:pPr>
      <w:r w:rsidRPr="006B0765">
        <w:rPr>
          <w:rFonts w:ascii="Times New Roman" w:hAnsi="Times New Roman"/>
          <w:sz w:val="24"/>
          <w:szCs w:val="24"/>
        </w:rPr>
        <w:t xml:space="preserve">O presente trabalho investigou se existe relação entre os componentes dos lucros atuais, desdobrados em </w:t>
      </w:r>
      <w:r w:rsidRPr="006B0765">
        <w:rPr>
          <w:rFonts w:ascii="Times New Roman" w:hAnsi="Times New Roman"/>
          <w:i/>
          <w:sz w:val="24"/>
          <w:szCs w:val="24"/>
        </w:rPr>
        <w:t>accruals</w:t>
      </w:r>
      <w:r w:rsidRPr="006B0765">
        <w:rPr>
          <w:rFonts w:ascii="Times New Roman" w:hAnsi="Times New Roman"/>
          <w:sz w:val="24"/>
          <w:szCs w:val="24"/>
        </w:rPr>
        <w:t xml:space="preserve"> e fluxo de caixa e a</w:t>
      </w:r>
      <w:r w:rsidR="003920E4" w:rsidRPr="006B0765">
        <w:rPr>
          <w:rFonts w:ascii="Times New Roman" w:hAnsi="Times New Roman"/>
          <w:sz w:val="24"/>
          <w:szCs w:val="24"/>
        </w:rPr>
        <w:t xml:space="preserve"> persistência</w:t>
      </w:r>
      <w:r w:rsidR="006A4AA1" w:rsidRPr="006B0765">
        <w:rPr>
          <w:rFonts w:ascii="Times New Roman" w:hAnsi="Times New Roman"/>
          <w:sz w:val="24"/>
          <w:szCs w:val="24"/>
        </w:rPr>
        <w:t xml:space="preserve"> dos lucros futuros</w:t>
      </w:r>
      <w:r w:rsidR="00B614E1" w:rsidRPr="006B0765">
        <w:rPr>
          <w:rFonts w:ascii="Times New Roman" w:hAnsi="Times New Roman"/>
          <w:sz w:val="24"/>
          <w:szCs w:val="24"/>
        </w:rPr>
        <w:t>,</w:t>
      </w:r>
      <w:r w:rsidR="006A4AA1" w:rsidRPr="006B0765">
        <w:rPr>
          <w:rFonts w:ascii="Times New Roman" w:hAnsi="Times New Roman"/>
          <w:sz w:val="24"/>
          <w:szCs w:val="24"/>
        </w:rPr>
        <w:t xml:space="preserve"> bem como a</w:t>
      </w:r>
      <w:r w:rsidRPr="006B0765">
        <w:rPr>
          <w:rFonts w:ascii="Times New Roman" w:hAnsi="Times New Roman"/>
          <w:sz w:val="24"/>
          <w:szCs w:val="24"/>
        </w:rPr>
        <w:t xml:space="preserve"> </w:t>
      </w:r>
      <w:r w:rsidR="00232631" w:rsidRPr="006B0765">
        <w:rPr>
          <w:rFonts w:ascii="Times New Roman" w:hAnsi="Times New Roman"/>
          <w:sz w:val="24"/>
          <w:szCs w:val="24"/>
        </w:rPr>
        <w:t xml:space="preserve">sua relação com os </w:t>
      </w:r>
      <w:r w:rsidRPr="006B0765">
        <w:rPr>
          <w:rFonts w:ascii="Times New Roman" w:hAnsi="Times New Roman"/>
          <w:sz w:val="24"/>
          <w:szCs w:val="24"/>
        </w:rPr>
        <w:t>retornos anormais, levando em consideração o ambiente no qual a empresa encontra-se inserida.</w:t>
      </w:r>
      <w:r w:rsidR="00494DFE" w:rsidRPr="006B0765">
        <w:rPr>
          <w:rFonts w:ascii="Times New Roman" w:hAnsi="Times New Roman"/>
          <w:sz w:val="24"/>
          <w:szCs w:val="24"/>
        </w:rPr>
        <w:t xml:space="preserve"> </w:t>
      </w:r>
      <w:r w:rsidRPr="006B0765">
        <w:rPr>
          <w:rFonts w:ascii="Times New Roman" w:hAnsi="Times New Roman"/>
          <w:sz w:val="24"/>
          <w:szCs w:val="24"/>
        </w:rPr>
        <w:t xml:space="preserve">Para isso, fez-se necessário identificar </w:t>
      </w:r>
      <w:r w:rsidR="007F2386" w:rsidRPr="006B0765">
        <w:rPr>
          <w:rFonts w:ascii="Times New Roman" w:hAnsi="Times New Roman"/>
          <w:sz w:val="24"/>
          <w:szCs w:val="24"/>
        </w:rPr>
        <w:t xml:space="preserve">primeiramente </w:t>
      </w:r>
      <w:r w:rsidRPr="006B0765">
        <w:rPr>
          <w:rFonts w:ascii="Times New Roman" w:hAnsi="Times New Roman"/>
          <w:sz w:val="24"/>
          <w:szCs w:val="24"/>
        </w:rPr>
        <w:t>o nível de persistência do</w:t>
      </w:r>
      <w:r w:rsidR="007C3292" w:rsidRPr="006B0765">
        <w:rPr>
          <w:rFonts w:ascii="Times New Roman" w:hAnsi="Times New Roman"/>
          <w:sz w:val="24"/>
          <w:szCs w:val="24"/>
        </w:rPr>
        <w:t xml:space="preserve"> lucro, bem como dos seus componentes.</w:t>
      </w:r>
    </w:p>
    <w:p w:rsidR="0092701F" w:rsidRPr="001A27B1" w:rsidRDefault="0092701F" w:rsidP="0092701F">
      <w:pPr>
        <w:spacing w:after="0" w:line="240" w:lineRule="auto"/>
        <w:ind w:firstLine="709"/>
        <w:jc w:val="both"/>
        <w:rPr>
          <w:ins w:id="1335" w:author="William Rodrigues" w:date="2014-02-18T01:47:00Z"/>
          <w:rFonts w:ascii="Times New Roman" w:hAnsi="Times New Roman"/>
          <w:sz w:val="24"/>
          <w:szCs w:val="24"/>
        </w:rPr>
      </w:pPr>
      <w:ins w:id="1336" w:author="William Rodrigues" w:date="2014-02-18T01:47:00Z">
        <w:r w:rsidRPr="001A27B1">
          <w:rPr>
            <w:rFonts w:ascii="Times New Roman" w:hAnsi="Times New Roman"/>
            <w:sz w:val="24"/>
            <w:szCs w:val="24"/>
          </w:rPr>
          <w:t>No geral os resultados não permitem a conclusão de que a competição no mercado altera a persistência dos componentes do lucro contábil, tendo em vista a não rejeição das hipóteses nulas de pesquisas. Embora, há de se ressaltar que  em todas as interações com a variável competição ocorreram inversões de sinais e reduções ou aumentos dos coeficientes, sugerindo a existência do efeito da competição no lucro e seus componentes. Entretanto, salvo uma exceção analisada adiante, os coeficientes não apresentaram significância estatística, possibilitando novas investigações e aprofundamento sobre o tema, em especial no que tange a outras</w:t>
        </w:r>
        <w:r w:rsidRPr="009B4D6B">
          <w:rPr>
            <w:rFonts w:ascii="Times New Roman" w:hAnsi="Times New Roman"/>
            <w:i/>
            <w:sz w:val="24"/>
            <w:szCs w:val="24"/>
          </w:rPr>
          <w:t xml:space="preserve"> proxys</w:t>
        </w:r>
        <w:r w:rsidRPr="001A27B1">
          <w:rPr>
            <w:rFonts w:ascii="Times New Roman" w:hAnsi="Times New Roman"/>
            <w:sz w:val="24"/>
            <w:szCs w:val="24"/>
          </w:rPr>
          <w:t xml:space="preserve"> para captar o real efeito da competição no mercado.</w:t>
        </w:r>
      </w:ins>
    </w:p>
    <w:p w:rsidR="0092701F" w:rsidRPr="001A27B1" w:rsidRDefault="0092701F" w:rsidP="0092701F">
      <w:pPr>
        <w:spacing w:after="0" w:line="240" w:lineRule="auto"/>
        <w:ind w:firstLine="709"/>
        <w:jc w:val="both"/>
        <w:rPr>
          <w:ins w:id="1337" w:author="William Rodrigues" w:date="2014-02-18T01:47:00Z"/>
          <w:rFonts w:ascii="Times New Roman" w:hAnsi="Times New Roman"/>
          <w:sz w:val="24"/>
          <w:szCs w:val="24"/>
        </w:rPr>
      </w:pPr>
      <w:ins w:id="1338" w:author="William Rodrigues" w:date="2014-02-18T01:47:00Z">
        <w:r w:rsidRPr="001A27B1">
          <w:rPr>
            <w:rFonts w:ascii="Times New Roman" w:eastAsia="Times New Roman" w:hAnsi="Times New Roman"/>
            <w:sz w:val="24"/>
            <w:szCs w:val="24"/>
          </w:rPr>
          <w:t>Uma das justificativas a essa ocorrência pode estar relacionado a falta de comparabilidade das informações contábeis, em razão do ambiente característico de monopólio do mercado brasileiro. Nesse cenário o gestor não possui incentivo a uma melhor divulgação e qualidade das informações contábeis. Outro aspecto a ser considerado diz respeito ao período do estudo, tendo em vista compreender um período pré e pós-adoção das normas internacionais pelo mercado nacional.</w:t>
        </w:r>
      </w:ins>
    </w:p>
    <w:p w:rsidR="0092701F" w:rsidRDefault="0092701F" w:rsidP="0092701F">
      <w:pPr>
        <w:spacing w:after="0" w:line="240" w:lineRule="auto"/>
        <w:ind w:firstLine="709"/>
        <w:jc w:val="both"/>
        <w:rPr>
          <w:ins w:id="1339" w:author="William Rodrigues" w:date="2014-02-18T01:47:00Z"/>
          <w:rFonts w:ascii="Times New Roman" w:eastAsia="Times New Roman" w:hAnsi="Times New Roman"/>
          <w:color w:val="FF0000"/>
          <w:sz w:val="24"/>
          <w:szCs w:val="24"/>
        </w:rPr>
      </w:pPr>
      <w:ins w:id="1340" w:author="William Rodrigues" w:date="2014-02-18T01:47:00Z">
        <w:r w:rsidRPr="001A27B1">
          <w:rPr>
            <w:rFonts w:ascii="Times New Roman" w:hAnsi="Times New Roman"/>
            <w:sz w:val="24"/>
            <w:szCs w:val="24"/>
          </w:rPr>
          <w:t xml:space="preserve">Excepcionalmente, para o modelo de retorno, a </w:t>
        </w:r>
        <w:r w:rsidRPr="001A27B1">
          <w:rPr>
            <w:rFonts w:ascii="Times New Roman" w:eastAsia="Times New Roman" w:hAnsi="Times New Roman"/>
            <w:sz w:val="24"/>
            <w:szCs w:val="24"/>
          </w:rPr>
          <w:t xml:space="preserve"> interação do fluxo de caixa e competição apresentou significância estatística e sinal negativo, indicando que empresas situadas em ambientes mais competitivos (menos concentrados) o mercado compreende que o fluxo de caixa é mais persistente para a obtenção de retornos futuros, possivelmente devido ao menor nível de distorção </w:t>
        </w:r>
      </w:ins>
      <w:r w:rsidRPr="002B17A5">
        <w:rPr>
          <w:rFonts w:ascii="Times New Roman" w:eastAsia="Times New Roman" w:hAnsi="Times New Roman"/>
          <w:sz w:val="24"/>
          <w:szCs w:val="24"/>
        </w:rPr>
        <w:fldChar w:fldCharType="begin"/>
      </w:r>
      <w:r w:rsidRPr="002B17A5">
        <w:rPr>
          <w:rFonts w:ascii="Times New Roman" w:eastAsia="Times New Roman" w:hAnsi="Times New Roman"/>
          <w:sz w:val="24"/>
          <w:szCs w:val="24"/>
        </w:rPr>
        <w:instrText xml:space="preserve"> ADDIN ZOTERO_ITEM CSL_CITATION {"citationID":"2aqrpa0vvm","properties":{"formattedCitation":"(SLOAN,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Pr="002B17A5">
        <w:rPr>
          <w:rFonts w:ascii="Times New Roman" w:eastAsia="Times New Roman" w:hAnsi="Times New Roman"/>
          <w:sz w:val="24"/>
          <w:szCs w:val="24"/>
        </w:rPr>
        <w:fldChar w:fldCharType="separate"/>
      </w:r>
      <w:ins w:id="1341" w:author="William Rodrigues" w:date="2014-02-18T01:47:00Z">
        <w:r w:rsidRPr="002B17A5">
          <w:rPr>
            <w:rFonts w:ascii="Times New Roman" w:hAnsi="Times New Roman"/>
            <w:sz w:val="24"/>
          </w:rPr>
          <w:t>(SLOAN, 1996)</w:t>
        </w:r>
        <w:r w:rsidRPr="002B17A5">
          <w:rPr>
            <w:rFonts w:ascii="Times New Roman" w:eastAsia="Times New Roman" w:hAnsi="Times New Roman"/>
            <w:sz w:val="24"/>
            <w:szCs w:val="24"/>
          </w:rPr>
          <w:fldChar w:fldCharType="end"/>
        </w:r>
        <w:r w:rsidRPr="002B17A5">
          <w:rPr>
            <w:rFonts w:ascii="Times New Roman" w:eastAsia="Times New Roman" w:hAnsi="Times New Roman"/>
            <w:sz w:val="24"/>
            <w:szCs w:val="24"/>
          </w:rPr>
          <w:t>.</w:t>
        </w:r>
      </w:ins>
    </w:p>
    <w:p w:rsidR="0092701F" w:rsidRPr="001A27B1" w:rsidRDefault="0092701F" w:rsidP="0092701F">
      <w:pPr>
        <w:spacing w:after="0" w:line="240" w:lineRule="auto"/>
        <w:ind w:firstLine="709"/>
        <w:jc w:val="both"/>
        <w:rPr>
          <w:ins w:id="1342" w:author="William Rodrigues" w:date="2014-02-18T01:47:00Z"/>
          <w:rFonts w:ascii="Times New Roman" w:eastAsia="Times New Roman" w:hAnsi="Times New Roman"/>
          <w:sz w:val="24"/>
          <w:szCs w:val="24"/>
        </w:rPr>
      </w:pPr>
      <w:ins w:id="1343" w:author="William Rodrigues" w:date="2014-02-18T01:47:00Z">
        <w:r w:rsidRPr="001A27B1">
          <w:rPr>
            <w:rFonts w:ascii="Times New Roman" w:eastAsia="Times New Roman" w:hAnsi="Times New Roman"/>
            <w:sz w:val="24"/>
            <w:szCs w:val="24"/>
          </w:rPr>
          <w:lastRenderedPageBreak/>
          <w:t xml:space="preserve">A variável competição, de forma isolada, apresentou significância estatística e coeficiente com sinal positivo, indicando que em mercados concentrados (competitivos) os lucros e retornos acionários tendem a serem maiores (menores). Esses resultados são consistentes com o trabalho de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{"citationID":"wKYWKB9R","properties":{"formattedCitation":"(GALLAGHER;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Gallagher, Ignatieva e Mcculloch (2012)</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e contrários aos achados de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{"citationID":"RZJlNDmZ","properties":{"formattedCitation":"(HOU;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Hou e Robinson (2006)</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realizados no mercado Australiano e Norte-Americano respectivamente.</w:t>
        </w:r>
      </w:ins>
    </w:p>
    <w:p w:rsidR="0092701F" w:rsidRPr="001A27B1" w:rsidRDefault="0092701F" w:rsidP="0092701F">
      <w:pPr>
        <w:spacing w:after="0" w:line="240" w:lineRule="auto"/>
        <w:ind w:firstLine="709"/>
        <w:jc w:val="both"/>
        <w:rPr>
          <w:ins w:id="1344" w:author="William Rodrigues" w:date="2014-02-18T01:47:00Z"/>
          <w:rFonts w:ascii="Times New Roman" w:eastAsia="Times New Roman" w:hAnsi="Times New Roman"/>
          <w:sz w:val="24"/>
          <w:szCs w:val="24"/>
        </w:rPr>
      </w:pPr>
      <w:commentRangeStart w:id="1345"/>
      <w:ins w:id="1346" w:author="William Rodrigues" w:date="2014-02-18T01:47:00Z">
        <w:r w:rsidRPr="001A27B1">
          <w:rPr>
            <w:rFonts w:ascii="Times New Roman" w:hAnsi="Times New Roman"/>
            <w:sz w:val="24"/>
            <w:szCs w:val="24"/>
          </w:rPr>
          <w:t xml:space="preserve"> </w:t>
        </w:r>
        <w:r w:rsidRPr="001A27B1">
          <w:rPr>
            <w:rFonts w:ascii="Times New Roman" w:eastAsia="Times New Roman" w:hAnsi="Times New Roman"/>
            <w:sz w:val="24"/>
            <w:szCs w:val="24"/>
          </w:rPr>
          <w:t xml:space="preserve">Em geral, </w:t>
        </w:r>
      </w:ins>
      <w:commentRangeEnd w:id="1345"/>
      <w:ins w:id="1347" w:author="William Rodrigues" w:date="2014-02-18T02:22:00Z">
        <w:r w:rsidR="00A25E7F">
          <w:rPr>
            <w:rStyle w:val="Refdecomentrio"/>
          </w:rPr>
          <w:commentReference w:id="1345"/>
        </w:r>
      </w:ins>
      <w:ins w:id="1348" w:author="William Rodrigues" w:date="2014-02-18T01:47:00Z">
        <w:r w:rsidRPr="001A27B1">
          <w:rPr>
            <w:rFonts w:ascii="Times New Roman" w:eastAsia="Times New Roman" w:hAnsi="Times New Roman"/>
            <w:sz w:val="24"/>
            <w:szCs w:val="24"/>
          </w:rPr>
          <w:t xml:space="preserve">os resultados do trabalho contribuem para a literatura tendo em vista a utilização de uma variável, que busca captar o efeito da competição no mercado, e o seu efeito no reporte da informação contábil, em especial o lucro e seus componentes. Embora os resultados não demonstrem significância estatística, no que tange a persistência do lucro e seus componentes, possivelmente devido às limitações inerentes do trabalho, existem evidências, em trabalhos anteriores, que a estrutura de mercado afeta o retorno das ações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{"citationID":"04mpARYL","properties":{"formattedCitation":"(GALLAGHER; IGNATIEVA; MCCULLOCH, 2012; HOU; ROBINSON, 2006)","plainCitation":"(GALLAGHER; IGNATIEVA; MCCULLOCH, 2012; HOU; ROBINSON, 2006)"},"citationItems":[{"id":9322,"uris":["http://zotero.org/users/1391506/items/ND26C6QF"],"uri":["http://zotero.org/users/1391506/items/ND26C6QF"],"itemData":{"id":9322,"type":"manuscript","title":"Industry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(GALLAGHER; IGNATIEVA; MCCULLOCH, 2012; HOU; ROBINSON, 2006)</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qualidade da informação contábil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{"citationID":"2p9cstkg11","properties":{"formattedCitation":"(ALMEIDA, 2010; DHALIWAL et al., 2008)","plainCitation":"(ALMEIDA, 2010; DHALIWAL et al., 2008)"},"citationItems":[{"id":9290,"uris":["http://zotero.org/users/1391506/items/SM64929I"],"uri":["http://zotero.org/users/1391506/items/SM64929I"],"itemData":{"id":9290,"type":"thesis","title":"Qualidade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de"}],"issued":{"date-parts":[["2010"]]},"accessed":{"date-parts":[["2013",10,2]]}}},{"id":9315,"uris":["http://zotero.org/users/1391506/items/NGNHSHH6"],"uri":["http://zotero.org/users/1391506/items/NGNHSHH6"],"itemData":{"id":9315,"type":"manuscript","title":"Product Market Competition and Accounting Conservatism","publisher-place":"Rochester, NY","genre":"SSRN Scholarly Paper","source":"papers.ssrn.com","event-place":"Rochester, NY","abstract":"This study examines the relation between product market competition and accounting conservatism. Extant research offers three reasons why intense competition can lead to more timely recognition of economic losses in accounting income. First, intense product market competition improves the flow of firm-specific information and hence limits managers' ability to conceal bad news. Second, product market competition, by increasing liquidation risk, contributes to a firm's demand for accounting conservatism to achieve more efficient contracting. For instance, it allows for better debt contracting and hence enables firms in a competitive setting to obtain funds at a lower cost. Third, intense product market competition induces greater demand for conservatism because sub-optimal managerial decisions contrary to shareholders' interest can quickly lead to costly firm liquidation. Timely loss recognition serves to discourage negative net present value investments and to encourage quicker abandonment of loss-making projects. An alternative prediction is that product market competition reduces the severity of agency conflicts and hence limits the demand for accounting conservatism. We attempt to shed light on the competing views by investigating the association between product market competition and the asymmetric timeliness of economic loss recognition. Using a sample of 99,315 firm-year observations over the period 1964-2006, we find asymmetric timeliness of economic loss recognition to increase with the intensity of product market competition. Moreover, this relation is not qualitatively affected by the inclusion of various controls for the demand for conservatism, in particular, managerial ownership. We also find an inter-temporal increase in asymmetric timely recognition of economic losses following industry deregulation. Overall, our evidence points to a relation between product market competition and properties of accounting numbers.","URL":"http://papers.ssrn.com/abstract=1266754","author":[{"family":"Dhaliwal","given":"Dan S."},{"family":"Huang","given":"Shawn X."},{"family":"Khurana","given":"Inder K."},{"family":"Pereira","given":"Raynolde"}],"issued":{"date-parts":[["2008",12,19]]},"accessed":{"date-parts":[["2012",1,15]],"season":"23:24:33"}}}],"schema":"https://github.com/citation-style-language/schema/raw/master/csl-citation.json"}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(ALMEIDA, 2010; DHALIWAL et al., 2008)</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e governança corporativa das empresas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{"citationID":"26rublkk71","properties":{"formattedCitation":"(BARROS, 2010)","plainCitation":"(BARROS, 2010)"},"citationItems":[{"id":9541,"uris":["http://zotero.org/users/1391506/items/3URF4FZX"],"uri":["http://zotero.org/users/1391506/items/3URF4FZX"],"itemData":{"id":9541,"type":"thesis","title":"Competição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(BARROS, 2010)</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sugerindo que o tema merece mais investigação.</w:t>
        </w:r>
      </w:ins>
    </w:p>
    <w:p w:rsidR="00612272" w:rsidRPr="0049762B" w:rsidDel="0092701F" w:rsidRDefault="00CB0DEC" w:rsidP="003920E4">
      <w:pPr>
        <w:spacing w:after="0" w:line="240" w:lineRule="auto"/>
        <w:ind w:firstLine="709"/>
        <w:jc w:val="both"/>
        <w:rPr>
          <w:del w:id="1349" w:author="William Rodrigues" w:date="2014-02-18T01:48:00Z"/>
          <w:rFonts w:ascii="Times New Roman" w:hAnsi="Times New Roman"/>
          <w:sz w:val="24"/>
          <w:szCs w:val="24"/>
        </w:rPr>
      </w:pPr>
      <w:del w:id="1350" w:author="William Rodrigues" w:date="2014-02-18T01:48:00Z">
        <w:r w:rsidRPr="0049762B" w:rsidDel="0092701F">
          <w:rPr>
            <w:rFonts w:ascii="Times New Roman" w:hAnsi="Times New Roman"/>
            <w:sz w:val="24"/>
            <w:szCs w:val="24"/>
          </w:rPr>
          <w:delText xml:space="preserve">Os </w:delText>
        </w:r>
        <w:r w:rsidR="00612272" w:rsidRPr="0049762B" w:rsidDel="0092701F">
          <w:rPr>
            <w:rFonts w:ascii="Times New Roman" w:hAnsi="Times New Roman"/>
            <w:sz w:val="24"/>
            <w:szCs w:val="24"/>
          </w:rPr>
          <w:delText xml:space="preserve">primeiros </w:delText>
        </w:r>
        <w:r w:rsidRPr="0049762B" w:rsidDel="0092701F">
          <w:rPr>
            <w:rFonts w:ascii="Times New Roman" w:hAnsi="Times New Roman"/>
            <w:sz w:val="24"/>
            <w:szCs w:val="24"/>
          </w:rPr>
          <w:delText>resultados</w:delText>
        </w:r>
        <w:r w:rsidR="00DB0E44" w:rsidRPr="0049762B" w:rsidDel="0092701F">
          <w:rPr>
            <w:rFonts w:ascii="Times New Roman" w:hAnsi="Times New Roman"/>
            <w:sz w:val="24"/>
            <w:szCs w:val="24"/>
          </w:rPr>
          <w:delText xml:space="preserve">, em razão da impossibilidade de rejeição da primeira hipótese de pesquisa, </w:delText>
        </w:r>
        <w:r w:rsidRPr="0049762B" w:rsidDel="0092701F">
          <w:rPr>
            <w:rFonts w:ascii="Times New Roman" w:hAnsi="Times New Roman"/>
            <w:sz w:val="24"/>
            <w:szCs w:val="24"/>
          </w:rPr>
          <w:delText xml:space="preserve">demonstraram que </w:delText>
        </w:r>
        <w:r w:rsidR="00794DCE" w:rsidRPr="0049762B" w:rsidDel="0092701F">
          <w:rPr>
            <w:rFonts w:ascii="Times New Roman" w:hAnsi="Times New Roman"/>
            <w:sz w:val="24"/>
            <w:szCs w:val="24"/>
          </w:rPr>
          <w:delText xml:space="preserve">as </w:delText>
        </w:r>
        <w:r w:rsidR="00612272" w:rsidRPr="0049762B" w:rsidDel="0092701F">
          <w:rPr>
            <w:rFonts w:ascii="Times New Roman" w:hAnsi="Times New Roman"/>
            <w:sz w:val="24"/>
            <w:szCs w:val="24"/>
          </w:rPr>
          <w:delText xml:space="preserve">empresas presentes em estruturas de mercado </w:delText>
        </w:r>
        <w:r w:rsidR="00DB0E44" w:rsidRPr="0049762B" w:rsidDel="0092701F">
          <w:rPr>
            <w:rFonts w:ascii="Times New Roman" w:hAnsi="Times New Roman"/>
            <w:sz w:val="24"/>
            <w:szCs w:val="24"/>
          </w:rPr>
          <w:delText>mais</w:delText>
        </w:r>
        <w:r w:rsidR="00612272" w:rsidRPr="0049762B" w:rsidDel="0092701F">
          <w:rPr>
            <w:rFonts w:ascii="Times New Roman" w:hAnsi="Times New Roman"/>
            <w:sz w:val="24"/>
            <w:szCs w:val="24"/>
          </w:rPr>
          <w:delText xml:space="preserve"> competitivas incorrem em uma</w:delText>
        </w:r>
        <w:r w:rsidRPr="0049762B" w:rsidDel="0092701F">
          <w:rPr>
            <w:rFonts w:ascii="Times New Roman" w:hAnsi="Times New Roman"/>
            <w:sz w:val="24"/>
            <w:szCs w:val="24"/>
          </w:rPr>
          <w:delText xml:space="preserve"> </w:delText>
        </w:r>
        <w:r w:rsidR="00DB0E44" w:rsidRPr="0049762B" w:rsidDel="0092701F">
          <w:rPr>
            <w:rFonts w:ascii="Times New Roman" w:hAnsi="Times New Roman"/>
            <w:sz w:val="24"/>
            <w:szCs w:val="24"/>
          </w:rPr>
          <w:delText xml:space="preserve">menor </w:delText>
        </w:r>
        <w:r w:rsidRPr="0049762B" w:rsidDel="0092701F">
          <w:rPr>
            <w:rFonts w:ascii="Times New Roman" w:hAnsi="Times New Roman"/>
            <w:sz w:val="24"/>
            <w:szCs w:val="24"/>
          </w:rPr>
          <w:delText>persistência dos lucros</w:delText>
        </w:r>
        <w:r w:rsidR="00612272" w:rsidRPr="0049762B" w:rsidDel="0092701F">
          <w:rPr>
            <w:rFonts w:ascii="Times New Roman" w:hAnsi="Times New Roman"/>
            <w:sz w:val="24"/>
            <w:szCs w:val="24"/>
          </w:rPr>
          <w:delText xml:space="preserve">. </w:delText>
        </w:r>
      </w:del>
    </w:p>
    <w:p w:rsidR="006B5D2E" w:rsidDel="0092701F" w:rsidRDefault="002D0741" w:rsidP="00780276">
      <w:pPr>
        <w:spacing w:after="0" w:line="240" w:lineRule="auto"/>
        <w:ind w:firstLine="709"/>
        <w:jc w:val="both"/>
        <w:rPr>
          <w:del w:id="1351" w:author="William Rodrigues" w:date="2014-02-18T01:48:00Z"/>
          <w:rFonts w:ascii="Times New Roman" w:hAnsi="Times New Roman"/>
          <w:sz w:val="24"/>
          <w:szCs w:val="24"/>
        </w:rPr>
      </w:pPr>
      <w:del w:id="1352" w:author="William Rodrigues" w:date="2014-02-18T01:48:00Z">
        <w:r w:rsidRPr="0049762B" w:rsidDel="0092701F">
          <w:rPr>
            <w:rFonts w:ascii="Times New Roman" w:hAnsi="Times New Roman"/>
            <w:sz w:val="24"/>
            <w:szCs w:val="24"/>
          </w:rPr>
          <w:delText xml:space="preserve">Ao </w:delText>
        </w:r>
        <w:r w:rsidR="004F06B2" w:rsidRPr="0049762B" w:rsidDel="0092701F">
          <w:rPr>
            <w:rFonts w:ascii="Times New Roman" w:hAnsi="Times New Roman"/>
            <w:sz w:val="24"/>
            <w:szCs w:val="24"/>
          </w:rPr>
          <w:delText xml:space="preserve">realizar a separação do </w:delText>
        </w:r>
        <w:r w:rsidR="00780276" w:rsidRPr="0049762B" w:rsidDel="0092701F">
          <w:rPr>
            <w:rFonts w:ascii="Times New Roman" w:hAnsi="Times New Roman"/>
            <w:sz w:val="24"/>
            <w:szCs w:val="24"/>
          </w:rPr>
          <w:delText xml:space="preserve">lucro </w:delText>
        </w:r>
        <w:r w:rsidR="00C273D6" w:rsidRPr="0049762B" w:rsidDel="0092701F">
          <w:rPr>
            <w:rFonts w:ascii="Times New Roman" w:hAnsi="Times New Roman"/>
            <w:sz w:val="24"/>
            <w:szCs w:val="24"/>
          </w:rPr>
          <w:delText>em seus dois componentes (</w:delText>
        </w:r>
        <w:r w:rsidR="00C273D6" w:rsidRPr="0049762B" w:rsidDel="0092701F">
          <w:rPr>
            <w:rFonts w:ascii="Times New Roman" w:hAnsi="Times New Roman"/>
            <w:i/>
            <w:sz w:val="24"/>
            <w:szCs w:val="24"/>
          </w:rPr>
          <w:delText>accruals</w:delText>
        </w:r>
        <w:r w:rsidR="00C273D6" w:rsidRPr="0049762B" w:rsidDel="0092701F">
          <w:rPr>
            <w:rFonts w:ascii="Times New Roman" w:hAnsi="Times New Roman"/>
            <w:sz w:val="24"/>
            <w:szCs w:val="24"/>
          </w:rPr>
          <w:delText xml:space="preserve"> e fluxo de caixa), o</w:delText>
        </w:r>
        <w:r w:rsidR="00AD1872" w:rsidRPr="0049762B" w:rsidDel="0092701F">
          <w:rPr>
            <w:rFonts w:ascii="Times New Roman" w:hAnsi="Times New Roman"/>
            <w:sz w:val="24"/>
            <w:szCs w:val="24"/>
          </w:rPr>
          <w:delText xml:space="preserve">s </w:delText>
        </w:r>
        <w:r w:rsidR="00A34897" w:rsidRPr="0049762B" w:rsidDel="0092701F">
          <w:rPr>
            <w:rFonts w:ascii="Times New Roman" w:hAnsi="Times New Roman"/>
            <w:sz w:val="24"/>
            <w:szCs w:val="24"/>
          </w:rPr>
          <w:delText>resultados indicam que o compone</w:delText>
        </w:r>
        <w:r w:rsidR="005C1825" w:rsidRPr="0049762B" w:rsidDel="0092701F">
          <w:rPr>
            <w:rFonts w:ascii="Times New Roman" w:hAnsi="Times New Roman"/>
            <w:sz w:val="24"/>
            <w:szCs w:val="24"/>
          </w:rPr>
          <w:delText xml:space="preserve">nte </w:delText>
        </w:r>
        <w:r w:rsidR="00B03DAC" w:rsidRPr="0049762B" w:rsidDel="0092701F">
          <w:rPr>
            <w:rFonts w:ascii="Times New Roman" w:hAnsi="Times New Roman"/>
            <w:i/>
            <w:sz w:val="24"/>
            <w:szCs w:val="24"/>
          </w:rPr>
          <w:delText xml:space="preserve">accruals </w:delText>
        </w:r>
        <w:r w:rsidR="005C1825" w:rsidRPr="0049762B" w:rsidDel="0092701F">
          <w:rPr>
            <w:rFonts w:ascii="Times New Roman" w:hAnsi="Times New Roman"/>
            <w:sz w:val="24"/>
            <w:szCs w:val="24"/>
          </w:rPr>
          <w:delText xml:space="preserve">acarretou </w:delText>
        </w:r>
        <w:r w:rsidR="00A34897" w:rsidRPr="0049762B" w:rsidDel="0092701F">
          <w:rPr>
            <w:rFonts w:ascii="Times New Roman" w:hAnsi="Times New Roman"/>
            <w:sz w:val="24"/>
            <w:szCs w:val="24"/>
          </w:rPr>
          <w:delText xml:space="preserve">uma persistência </w:delText>
        </w:r>
        <w:r w:rsidR="00A71425" w:rsidRPr="0049762B" w:rsidDel="0092701F">
          <w:rPr>
            <w:rFonts w:ascii="Times New Roman" w:hAnsi="Times New Roman"/>
            <w:sz w:val="24"/>
            <w:szCs w:val="24"/>
          </w:rPr>
          <w:delText>superior</w:delText>
        </w:r>
        <w:r w:rsidR="00A34897" w:rsidRPr="0049762B" w:rsidDel="0092701F">
          <w:rPr>
            <w:rFonts w:ascii="Times New Roman" w:hAnsi="Times New Roman"/>
            <w:sz w:val="24"/>
            <w:szCs w:val="24"/>
          </w:rPr>
          <w:delText xml:space="preserve"> ao </w:delText>
        </w:r>
        <w:r w:rsidR="00B03DAC" w:rsidRPr="0049762B" w:rsidDel="0092701F">
          <w:rPr>
            <w:rFonts w:ascii="Times New Roman" w:hAnsi="Times New Roman"/>
            <w:sz w:val="24"/>
            <w:szCs w:val="24"/>
          </w:rPr>
          <w:delText>fluxo de caixa</w:delText>
        </w:r>
      </w:del>
      <w:del w:id="1353" w:author="William Rodrigues" w:date="2014-02-17T18:06:00Z">
        <w:r w:rsidR="00A71425" w:rsidRPr="0049762B" w:rsidDel="003A284B">
          <w:rPr>
            <w:rFonts w:ascii="Times New Roman" w:hAnsi="Times New Roman"/>
            <w:sz w:val="24"/>
            <w:szCs w:val="24"/>
          </w:rPr>
          <w:delText>,</w:delText>
        </w:r>
        <w:r w:rsidR="00B03DAC" w:rsidRPr="0049762B" w:rsidDel="003A284B">
          <w:rPr>
            <w:rFonts w:ascii="Times New Roman" w:hAnsi="Times New Roman"/>
            <w:sz w:val="24"/>
            <w:szCs w:val="24"/>
          </w:rPr>
          <w:delText xml:space="preserve"> com coeficientes de 0,42 e 0,41</w:delText>
        </w:r>
        <w:r w:rsidR="00780276" w:rsidRPr="0049762B" w:rsidDel="003A284B">
          <w:rPr>
            <w:rFonts w:ascii="Times New Roman" w:hAnsi="Times New Roman"/>
            <w:sz w:val="24"/>
            <w:szCs w:val="24"/>
          </w:rPr>
          <w:delText xml:space="preserve"> respe</w:delText>
        </w:r>
        <w:r w:rsidR="00C61FF0" w:rsidRPr="0049762B" w:rsidDel="003A284B">
          <w:rPr>
            <w:rFonts w:ascii="Times New Roman" w:hAnsi="Times New Roman"/>
            <w:sz w:val="24"/>
            <w:szCs w:val="24"/>
          </w:rPr>
          <w:delText>ctivamente</w:delText>
        </w:r>
      </w:del>
      <w:del w:id="1354" w:author="William Rodrigues" w:date="2014-02-18T01:48:00Z">
        <w:r w:rsidR="00C61FF0" w:rsidRPr="006B0765" w:rsidDel="0092701F">
          <w:rPr>
            <w:rFonts w:ascii="Times New Roman" w:hAnsi="Times New Roman"/>
            <w:sz w:val="24"/>
            <w:szCs w:val="24"/>
          </w:rPr>
          <w:delText xml:space="preserve">. </w:delText>
        </w:r>
        <w:r w:rsidR="003915CE" w:rsidDel="0092701F">
          <w:rPr>
            <w:rFonts w:ascii="Times New Roman" w:hAnsi="Times New Roman"/>
            <w:sz w:val="24"/>
            <w:szCs w:val="24"/>
          </w:rPr>
          <w:delText>Dos componentes do lucro, os f</w:delText>
        </w:r>
        <w:r w:rsidR="005C1825" w:rsidRPr="006B0765" w:rsidDel="0092701F">
          <w:rPr>
            <w:rFonts w:ascii="Times New Roman" w:hAnsi="Times New Roman"/>
            <w:sz w:val="24"/>
            <w:szCs w:val="24"/>
          </w:rPr>
          <w:delText>luxos de caixa sã</w:delText>
        </w:r>
        <w:r w:rsidR="00C273D6" w:rsidRPr="006B0765" w:rsidDel="0092701F">
          <w:rPr>
            <w:rFonts w:ascii="Times New Roman" w:hAnsi="Times New Roman"/>
            <w:sz w:val="24"/>
            <w:szCs w:val="24"/>
          </w:rPr>
          <w:delText xml:space="preserve">o menos sujeitos a distorções, entretanto </w:delText>
        </w:r>
        <w:r w:rsidR="005C1825" w:rsidRPr="006B0765" w:rsidDel="0092701F">
          <w:rPr>
            <w:rFonts w:ascii="Times New Roman" w:hAnsi="Times New Roman"/>
            <w:sz w:val="24"/>
            <w:szCs w:val="24"/>
          </w:rPr>
          <w:delText xml:space="preserve">os </w:delText>
        </w:r>
        <w:r w:rsidR="005C1825" w:rsidRPr="006B0765" w:rsidDel="0092701F">
          <w:rPr>
            <w:rFonts w:ascii="Times New Roman" w:hAnsi="Times New Roman"/>
            <w:i/>
            <w:sz w:val="24"/>
            <w:szCs w:val="24"/>
          </w:rPr>
          <w:delText>accruals</w:delText>
        </w:r>
        <w:r w:rsidR="005C1825" w:rsidRPr="006B0765" w:rsidDel="0092701F">
          <w:rPr>
            <w:rFonts w:ascii="Times New Roman" w:hAnsi="Times New Roman"/>
            <w:sz w:val="24"/>
            <w:szCs w:val="24"/>
          </w:rPr>
          <w:delText xml:space="preserve"> po</w:delText>
        </w:r>
        <w:r w:rsidR="007C3292" w:rsidRPr="006B0765" w:rsidDel="0092701F">
          <w:rPr>
            <w:rFonts w:ascii="Times New Roman" w:hAnsi="Times New Roman"/>
            <w:sz w:val="24"/>
            <w:szCs w:val="24"/>
          </w:rPr>
          <w:delText>dem</w:delText>
        </w:r>
        <w:r w:rsidR="005C1825" w:rsidRPr="006B0765" w:rsidDel="0092701F">
          <w:rPr>
            <w:rFonts w:ascii="Times New Roman" w:hAnsi="Times New Roman"/>
            <w:sz w:val="24"/>
            <w:szCs w:val="24"/>
          </w:rPr>
          <w:delText xml:space="preserve"> ser gerenciados, dessa forma o lucro contábil terá um maior fator preditivo se o nível de fluxo de caixa for superior ao</w:delText>
        </w:r>
        <w:r w:rsidR="00CE15DB" w:rsidRPr="006B0765" w:rsidDel="0092701F">
          <w:rPr>
            <w:rFonts w:ascii="Times New Roman" w:hAnsi="Times New Roman"/>
            <w:sz w:val="24"/>
            <w:szCs w:val="24"/>
          </w:rPr>
          <w:delText xml:space="preserve"> </w:delText>
        </w:r>
        <w:r w:rsidR="005C1825" w:rsidRPr="006B0765" w:rsidDel="0092701F">
          <w:rPr>
            <w:rFonts w:ascii="Times New Roman" w:hAnsi="Times New Roman"/>
            <w:i/>
            <w:sz w:val="24"/>
            <w:szCs w:val="24"/>
          </w:rPr>
          <w:delText>accruals</w:delText>
        </w:r>
        <w:r w:rsidR="00BB79C0" w:rsidRPr="006B0765" w:rsidDel="0092701F">
          <w:rPr>
            <w:rFonts w:ascii="Times New Roman" w:hAnsi="Times New Roman"/>
            <w:sz w:val="24"/>
            <w:szCs w:val="24"/>
          </w:rPr>
          <w:delText xml:space="preserve"> </w:delText>
        </w:r>
        <w:r w:rsidR="006B5D2E" w:rsidDel="0092701F">
          <w:rPr>
            <w:rFonts w:ascii="Times New Roman" w:hAnsi="Times New Roman"/>
            <w:sz w:val="24"/>
            <w:szCs w:val="24"/>
          </w:rPr>
          <w:fldChar w:fldCharType="begin"/>
        </w:r>
        <w:r w:rsidR="00F35F32" w:rsidDel="0092701F">
          <w:rPr>
            <w:rFonts w:ascii="Times New Roman" w:hAnsi="Times New Roman"/>
            <w:sz w:val="24"/>
            <w:szCs w:val="24"/>
          </w:rPr>
          <w:delInstrText xml:space="preserve"> ADDIN ZOTERO_ITEM CSL_CITATION {"citationID":"2krndr4pfe","properties":{"formattedCitation":"(SLOAN,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delInstrText>
        </w:r>
        <w:r w:rsidR="006B5D2E" w:rsidDel="0092701F">
          <w:rPr>
            <w:rFonts w:ascii="Times New Roman" w:hAnsi="Times New Roman"/>
            <w:sz w:val="24"/>
            <w:szCs w:val="24"/>
          </w:rPr>
          <w:fldChar w:fldCharType="separate"/>
        </w:r>
        <w:r w:rsidR="006B5D2E" w:rsidRPr="006B5D2E" w:rsidDel="0092701F">
          <w:rPr>
            <w:rFonts w:ascii="Times New Roman" w:hAnsi="Times New Roman"/>
            <w:sz w:val="24"/>
          </w:rPr>
          <w:delText>(SLOAN, 1996)</w:delText>
        </w:r>
        <w:r w:rsidR="006B5D2E" w:rsidDel="0092701F">
          <w:rPr>
            <w:rFonts w:ascii="Times New Roman" w:hAnsi="Times New Roman"/>
            <w:sz w:val="24"/>
            <w:szCs w:val="24"/>
          </w:rPr>
          <w:fldChar w:fldCharType="end"/>
        </w:r>
        <w:r w:rsidR="00BB79C0" w:rsidRPr="006B0765" w:rsidDel="0092701F">
          <w:rPr>
            <w:rFonts w:ascii="Times New Roman" w:hAnsi="Times New Roman"/>
            <w:sz w:val="24"/>
            <w:szCs w:val="24"/>
          </w:rPr>
          <w:delText xml:space="preserve">. </w:delText>
        </w:r>
        <w:r w:rsidR="005C1825" w:rsidRPr="006B0765" w:rsidDel="0092701F">
          <w:rPr>
            <w:rFonts w:ascii="Times New Roman" w:hAnsi="Times New Roman"/>
            <w:sz w:val="24"/>
            <w:szCs w:val="24"/>
          </w:rPr>
          <w:delText xml:space="preserve">No Brasil embora já </w:delText>
        </w:r>
        <w:r w:rsidR="00C804D4" w:rsidRPr="006B0765" w:rsidDel="0092701F">
          <w:rPr>
            <w:rFonts w:ascii="Times New Roman" w:hAnsi="Times New Roman"/>
            <w:sz w:val="24"/>
            <w:szCs w:val="24"/>
          </w:rPr>
          <w:delText xml:space="preserve">existam algumas pesquisas a respeito, </w:delText>
        </w:r>
        <w:r w:rsidR="005C1825" w:rsidRPr="006B0765" w:rsidDel="0092701F">
          <w:rPr>
            <w:rFonts w:ascii="Times New Roman" w:hAnsi="Times New Roman"/>
            <w:sz w:val="24"/>
            <w:szCs w:val="24"/>
          </w:rPr>
          <w:delText xml:space="preserve">os resultados encontrados nesta primeira etapa foram </w:delText>
        </w:r>
        <w:r w:rsidR="008077A4" w:rsidRPr="006B0765" w:rsidDel="0092701F">
          <w:rPr>
            <w:rFonts w:ascii="Times New Roman" w:hAnsi="Times New Roman"/>
            <w:sz w:val="24"/>
            <w:szCs w:val="24"/>
          </w:rPr>
          <w:delText>contrários</w:delText>
        </w:r>
        <w:r w:rsidR="00F1492C" w:rsidRPr="006B0765" w:rsidDel="0092701F">
          <w:rPr>
            <w:rFonts w:ascii="Times New Roman" w:hAnsi="Times New Roman"/>
            <w:sz w:val="24"/>
            <w:szCs w:val="24"/>
          </w:rPr>
          <w:delText xml:space="preserve"> </w:delText>
        </w:r>
        <w:r w:rsidR="005C1825" w:rsidRPr="006B0765" w:rsidDel="0092701F">
          <w:rPr>
            <w:rFonts w:ascii="Times New Roman" w:hAnsi="Times New Roman"/>
            <w:sz w:val="24"/>
            <w:szCs w:val="24"/>
          </w:rPr>
          <w:delText>aos acha</w:delText>
        </w:r>
        <w:r w:rsidR="00780276" w:rsidRPr="006B0765" w:rsidDel="0092701F">
          <w:rPr>
            <w:rFonts w:ascii="Times New Roman" w:hAnsi="Times New Roman"/>
            <w:sz w:val="24"/>
            <w:szCs w:val="24"/>
          </w:rPr>
          <w:delText>dos destas pesquisas anteriores</w:delText>
        </w:r>
        <w:r w:rsidR="00DE7B63" w:rsidRPr="006B0765" w:rsidDel="0092701F">
          <w:rPr>
            <w:rFonts w:ascii="Times New Roman" w:hAnsi="Times New Roman"/>
            <w:sz w:val="24"/>
            <w:szCs w:val="24"/>
          </w:rPr>
          <w:delText>, por exemplo,</w:delText>
        </w:r>
        <w:r w:rsidR="00232E46" w:rsidRPr="006B0765" w:rsidDel="0092701F">
          <w:rPr>
            <w:rFonts w:ascii="Times New Roman" w:hAnsi="Times New Roman"/>
            <w:sz w:val="24"/>
            <w:szCs w:val="24"/>
          </w:rPr>
          <w:delText xml:space="preserve"> </w:delText>
        </w:r>
        <w:r w:rsidR="006B5D2E" w:rsidDel="0092701F">
          <w:rPr>
            <w:rFonts w:ascii="Times New Roman" w:hAnsi="Times New Roman"/>
            <w:sz w:val="24"/>
            <w:szCs w:val="24"/>
          </w:rPr>
          <w:fldChar w:fldCharType="begin"/>
        </w:r>
        <w:r w:rsidR="0061636A" w:rsidDel="0092701F">
          <w:rPr>
            <w:rFonts w:ascii="Times New Roman" w:hAnsi="Times New Roman"/>
            <w:sz w:val="24"/>
            <w:szCs w:val="24"/>
          </w:rPr>
          <w:delInstrText xml:space="preserve"> ADDIN ZOTERO_ITEM CSL_CITATION {"citationID":"1j9h2pk6in","properties":{"formattedCitation":"(CUPERTINO, 2010)","plainCitation":"(CUPERTINO, 2010)"},"citationItems":[{"id":9313,"uris":["http://zotero.org/users/1391506/items/UFUPMKWK"],"uri":["http://zotero.org/users/1391506/items/UFUPMKWK"],"itemData":{"id":9313,"type":"thesis","title":"Anomalia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Medeiros"}],"issued":{"date-parts":[["2010"]]}}}],"schema":"https://github.com/citation-style-language/schema/raw/master/csl-citation.json"} </w:delInstrText>
        </w:r>
        <w:r w:rsidR="006B5D2E" w:rsidDel="0092701F">
          <w:rPr>
            <w:rFonts w:ascii="Times New Roman" w:hAnsi="Times New Roman"/>
            <w:sz w:val="24"/>
            <w:szCs w:val="24"/>
          </w:rPr>
          <w:fldChar w:fldCharType="separate"/>
        </w:r>
        <w:r w:rsidR="006B5D2E" w:rsidDel="0092701F">
          <w:rPr>
            <w:rFonts w:ascii="Times New Roman" w:hAnsi="Times New Roman"/>
            <w:sz w:val="24"/>
          </w:rPr>
          <w:delText>Cupertino</w:delText>
        </w:r>
        <w:r w:rsidR="006B5D2E" w:rsidRPr="006B5D2E" w:rsidDel="0092701F">
          <w:rPr>
            <w:rFonts w:ascii="Times New Roman" w:hAnsi="Times New Roman"/>
            <w:sz w:val="24"/>
          </w:rPr>
          <w:delText xml:space="preserve"> </w:delText>
        </w:r>
        <w:r w:rsidR="006B5D2E" w:rsidDel="0092701F">
          <w:rPr>
            <w:rFonts w:ascii="Times New Roman" w:hAnsi="Times New Roman"/>
            <w:sz w:val="24"/>
          </w:rPr>
          <w:delText>(</w:delText>
        </w:r>
        <w:r w:rsidR="006B5D2E" w:rsidRPr="006B5D2E" w:rsidDel="0092701F">
          <w:rPr>
            <w:rFonts w:ascii="Times New Roman" w:hAnsi="Times New Roman"/>
            <w:sz w:val="24"/>
          </w:rPr>
          <w:delText>2010)</w:delText>
        </w:r>
        <w:r w:rsidR="006B5D2E" w:rsidDel="0092701F">
          <w:rPr>
            <w:rFonts w:ascii="Times New Roman" w:hAnsi="Times New Roman"/>
            <w:sz w:val="24"/>
            <w:szCs w:val="24"/>
          </w:rPr>
          <w:fldChar w:fldCharType="end"/>
        </w:r>
        <w:r w:rsidR="006B5D2E" w:rsidDel="0092701F">
          <w:rPr>
            <w:rFonts w:ascii="Times New Roman" w:hAnsi="Times New Roman"/>
            <w:sz w:val="24"/>
            <w:szCs w:val="24"/>
          </w:rPr>
          <w:delText xml:space="preserve"> e </w:delText>
        </w:r>
        <w:r w:rsidR="006B5D2E" w:rsidDel="0092701F">
          <w:rPr>
            <w:rFonts w:ascii="Times New Roman" w:hAnsi="Times New Roman"/>
            <w:sz w:val="24"/>
            <w:szCs w:val="24"/>
          </w:rPr>
          <w:fldChar w:fldCharType="begin"/>
        </w:r>
        <w:r w:rsidR="00F35F32" w:rsidDel="0092701F">
          <w:rPr>
            <w:rFonts w:ascii="Times New Roman" w:hAnsi="Times New Roman"/>
            <w:sz w:val="24"/>
            <w:szCs w:val="24"/>
          </w:rPr>
          <w:delInstrText xml:space="preserve"> ADDIN ZOTERO_ITEM CSL_CITATION {"citationID":"vm4645911","properties":{"formattedCitation":"(TAKAMATSU, 2011)","plainCitation":"(TAKAMATSU, 2011)"},"citationItems":[{"id":9359,"uris":["http://zotero.org/users/1391506/items/U3XTT22U"],"uri":["http://zotero.org/users/1391506/items/U3XTT22U"],"itemData":{"id":9359,"type":"thesis","title":"Accruals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delInstrText>
        </w:r>
        <w:r w:rsidR="006B5D2E" w:rsidDel="0092701F">
          <w:rPr>
            <w:rFonts w:ascii="Times New Roman" w:hAnsi="Times New Roman"/>
            <w:sz w:val="24"/>
            <w:szCs w:val="24"/>
          </w:rPr>
          <w:fldChar w:fldCharType="separate"/>
        </w:r>
        <w:r w:rsidR="006B5D2E" w:rsidDel="0092701F">
          <w:rPr>
            <w:rFonts w:ascii="Times New Roman" w:hAnsi="Times New Roman"/>
            <w:sz w:val="24"/>
          </w:rPr>
          <w:delText>Takamatsu</w:delText>
        </w:r>
        <w:r w:rsidR="006B5D2E" w:rsidRPr="006B5D2E" w:rsidDel="0092701F">
          <w:rPr>
            <w:rFonts w:ascii="Times New Roman" w:hAnsi="Times New Roman"/>
            <w:sz w:val="24"/>
          </w:rPr>
          <w:delText xml:space="preserve"> </w:delText>
        </w:r>
        <w:r w:rsidR="006B5D2E" w:rsidDel="0092701F">
          <w:rPr>
            <w:rFonts w:ascii="Times New Roman" w:hAnsi="Times New Roman"/>
            <w:sz w:val="24"/>
          </w:rPr>
          <w:delText>(</w:delText>
        </w:r>
        <w:r w:rsidR="006B5D2E" w:rsidRPr="006B5D2E" w:rsidDel="0092701F">
          <w:rPr>
            <w:rFonts w:ascii="Times New Roman" w:hAnsi="Times New Roman"/>
            <w:sz w:val="24"/>
          </w:rPr>
          <w:delText>2011)</w:delText>
        </w:r>
        <w:r w:rsidR="006B5D2E" w:rsidDel="0092701F">
          <w:rPr>
            <w:rFonts w:ascii="Times New Roman" w:hAnsi="Times New Roman"/>
            <w:sz w:val="24"/>
            <w:szCs w:val="24"/>
          </w:rPr>
          <w:fldChar w:fldCharType="end"/>
        </w:r>
        <w:r w:rsidR="006B5D2E" w:rsidDel="0092701F">
          <w:rPr>
            <w:rFonts w:ascii="Times New Roman" w:hAnsi="Times New Roman"/>
            <w:sz w:val="24"/>
            <w:szCs w:val="24"/>
          </w:rPr>
          <w:delText xml:space="preserve">. </w:delText>
        </w:r>
        <w:r w:rsidR="006C291C" w:rsidDel="0092701F">
          <w:rPr>
            <w:rFonts w:ascii="Times New Roman" w:hAnsi="Times New Roman"/>
            <w:sz w:val="24"/>
            <w:szCs w:val="24"/>
          </w:rPr>
          <w:delText xml:space="preserve">No cenário internacional estes achados são consistentes com o trabalho de </w:delText>
        </w:r>
        <w:r w:rsidR="006B5D2E" w:rsidDel="0092701F">
          <w:rPr>
            <w:rFonts w:ascii="Times New Roman" w:hAnsi="Times New Roman"/>
            <w:sz w:val="24"/>
            <w:szCs w:val="24"/>
          </w:rPr>
          <w:fldChar w:fldCharType="begin"/>
        </w:r>
        <w:r w:rsidR="00F35F32" w:rsidDel="0092701F">
          <w:rPr>
            <w:rFonts w:ascii="Times New Roman" w:hAnsi="Times New Roman"/>
            <w:sz w:val="24"/>
            <w:szCs w:val="24"/>
          </w:rPr>
          <w:delInstrText xml:space="preserve"> ADDIN ZOTERO_ITEM CSL_CITATION {"citationID":"sn9MfWqN","properties":{"formattedCitation":"(HIRSHLEIFER; HOU; TEOH, 2009)","plainCitation":"(HIRSHLEIFER; HOU; TEOH, 2009)"},"citationItems":[{"id":7711,"uris":["http://zotero.org/users/1391506/items/72NI7JTM"],"uri":["http://zotero.org/users/1391506/items/72NI7JTM"],"itemData":{"id":7711,"type":"article-journal","title":"Accruals, cash flows, and aggregate stock returns","container-title":"Journal of Financial Economics","page":"389-406","volume":"91","issue":"3","source":"CrossRef","DOI":"10.1016/j.jfineco.2007.11.009","ISSN":"0304405X","author":[{"family":"Hirshleifer","given":"David"},{"family":"Hou","given":"Kewei"},{"family":"Teoh","given":"Siew Hong"}],"issued":{"date-parts":[["2009",3]]},"accessed":{"date-parts":[["2013",8,3]]}}}],"schema":"https://github.com/citation-style-language/schema/raw/master/csl-citation.json"} </w:delInstrText>
        </w:r>
        <w:r w:rsidR="006B5D2E" w:rsidDel="0092701F">
          <w:rPr>
            <w:rFonts w:ascii="Times New Roman" w:hAnsi="Times New Roman"/>
            <w:sz w:val="24"/>
            <w:szCs w:val="24"/>
          </w:rPr>
          <w:fldChar w:fldCharType="separate"/>
        </w:r>
        <w:r w:rsidR="006B5D2E" w:rsidDel="0092701F">
          <w:rPr>
            <w:rFonts w:ascii="Times New Roman" w:hAnsi="Times New Roman"/>
            <w:sz w:val="24"/>
          </w:rPr>
          <w:delText>Hirshleifer, Hou e Teoh</w:delText>
        </w:r>
        <w:r w:rsidR="006B5D2E" w:rsidRPr="006B5D2E" w:rsidDel="0092701F">
          <w:rPr>
            <w:rFonts w:ascii="Times New Roman" w:hAnsi="Times New Roman"/>
            <w:sz w:val="24"/>
          </w:rPr>
          <w:delText xml:space="preserve"> </w:delText>
        </w:r>
        <w:r w:rsidR="006B5D2E" w:rsidDel="0092701F">
          <w:rPr>
            <w:rFonts w:ascii="Times New Roman" w:hAnsi="Times New Roman"/>
            <w:sz w:val="24"/>
          </w:rPr>
          <w:delText>(</w:delText>
        </w:r>
        <w:r w:rsidR="006B5D2E" w:rsidRPr="006B5D2E" w:rsidDel="0092701F">
          <w:rPr>
            <w:rFonts w:ascii="Times New Roman" w:hAnsi="Times New Roman"/>
            <w:sz w:val="24"/>
          </w:rPr>
          <w:delText>2009)</w:delText>
        </w:r>
        <w:r w:rsidR="006B5D2E" w:rsidDel="0092701F">
          <w:rPr>
            <w:rFonts w:ascii="Times New Roman" w:hAnsi="Times New Roman"/>
            <w:sz w:val="24"/>
            <w:szCs w:val="24"/>
          </w:rPr>
          <w:fldChar w:fldCharType="end"/>
        </w:r>
        <w:r w:rsidR="006B5D2E" w:rsidDel="0092701F">
          <w:rPr>
            <w:rFonts w:ascii="Times New Roman" w:hAnsi="Times New Roman"/>
            <w:sz w:val="24"/>
            <w:szCs w:val="24"/>
          </w:rPr>
          <w:delText xml:space="preserve"> </w:delText>
        </w:r>
      </w:del>
    </w:p>
    <w:p w:rsidR="00BD3C8D" w:rsidDel="0092701F" w:rsidRDefault="00BD3C8D" w:rsidP="00A43436">
      <w:pPr>
        <w:spacing w:after="0" w:line="240" w:lineRule="auto"/>
        <w:ind w:firstLine="709"/>
        <w:jc w:val="both"/>
        <w:rPr>
          <w:del w:id="1355" w:author="William Rodrigues" w:date="2014-02-18T01:48:00Z"/>
          <w:rFonts w:ascii="Times New Roman" w:hAnsi="Times New Roman"/>
          <w:sz w:val="24"/>
          <w:szCs w:val="24"/>
        </w:rPr>
      </w:pPr>
      <w:del w:id="1356" w:author="William Rodrigues" w:date="2014-02-18T01:48:00Z">
        <w:r w:rsidDel="0092701F">
          <w:rPr>
            <w:rFonts w:ascii="Times New Roman" w:hAnsi="Times New Roman"/>
            <w:sz w:val="24"/>
            <w:szCs w:val="24"/>
          </w:rPr>
          <w:delText>Em sequência</w:delText>
        </w:r>
        <w:r w:rsidR="0049762B" w:rsidDel="0092701F">
          <w:rPr>
            <w:rFonts w:ascii="Times New Roman" w:hAnsi="Times New Roman"/>
            <w:sz w:val="24"/>
            <w:szCs w:val="24"/>
          </w:rPr>
          <w:delText>, em virtude da aceitação da terceira hipótese,</w:delText>
        </w:r>
        <w:r w:rsidDel="0092701F">
          <w:rPr>
            <w:rFonts w:ascii="Times New Roman" w:hAnsi="Times New Roman"/>
            <w:sz w:val="24"/>
            <w:szCs w:val="24"/>
          </w:rPr>
          <w:delText xml:space="preserve"> os resultados indicam que estruturas de mercados </w:delText>
        </w:r>
        <w:r w:rsidR="0049762B" w:rsidDel="0092701F">
          <w:rPr>
            <w:rFonts w:ascii="Times New Roman" w:hAnsi="Times New Roman"/>
            <w:sz w:val="24"/>
            <w:szCs w:val="24"/>
          </w:rPr>
          <w:delText>mais competitivas (menor</w:delText>
        </w:r>
        <w:r w:rsidDel="0092701F">
          <w:rPr>
            <w:rFonts w:ascii="Times New Roman" w:hAnsi="Times New Roman"/>
            <w:sz w:val="24"/>
            <w:szCs w:val="24"/>
          </w:rPr>
          <w:delText xml:space="preserve"> concentração) reduzem a persistência dos lucros contábeis em relação a obtenção dos retornos das ações </w:delText>
        </w:r>
        <w:r w:rsidR="00BE27B8" w:rsidRPr="006B0765" w:rsidDel="0092701F">
          <w:rPr>
            <w:rFonts w:ascii="Times New Roman" w:hAnsi="Times New Roman"/>
            <w:sz w:val="24"/>
            <w:szCs w:val="24"/>
          </w:rPr>
          <w:delText>no mercado financeiro.</w:delText>
        </w:r>
        <w:r w:rsidDel="0092701F">
          <w:rPr>
            <w:rFonts w:ascii="Times New Roman" w:hAnsi="Times New Roman"/>
            <w:sz w:val="24"/>
            <w:szCs w:val="24"/>
          </w:rPr>
          <w:delText xml:space="preserve"> Tendo em vista os resultados inici</w:delText>
        </w:r>
        <w:r w:rsidR="002A64E4" w:rsidDel="0092701F">
          <w:rPr>
            <w:rFonts w:ascii="Times New Roman" w:hAnsi="Times New Roman"/>
            <w:sz w:val="24"/>
            <w:szCs w:val="24"/>
          </w:rPr>
          <w:delText xml:space="preserve">ais indicassem </w:delText>
        </w:r>
        <w:r w:rsidDel="0092701F">
          <w:rPr>
            <w:rFonts w:ascii="Times New Roman" w:hAnsi="Times New Roman"/>
            <w:sz w:val="24"/>
            <w:szCs w:val="24"/>
          </w:rPr>
          <w:delText>que os lucros dessas empresas são menos persistentes quando da predição dos lucros futuros</w:delText>
        </w:r>
        <w:r w:rsidR="002A64E4" w:rsidDel="0092701F">
          <w:rPr>
            <w:rFonts w:ascii="Times New Roman" w:hAnsi="Times New Roman"/>
            <w:sz w:val="24"/>
            <w:szCs w:val="24"/>
          </w:rPr>
          <w:delText>,</w:delText>
        </w:r>
        <w:r w:rsidDel="0092701F">
          <w:rPr>
            <w:rFonts w:ascii="Times New Roman" w:hAnsi="Times New Roman"/>
            <w:sz w:val="24"/>
            <w:szCs w:val="24"/>
          </w:rPr>
          <w:delText xml:space="preserve"> era de se esperar que na análise dos retornos</w:delText>
        </w:r>
        <w:r w:rsidR="002A64E4" w:rsidDel="0092701F">
          <w:rPr>
            <w:rFonts w:ascii="Times New Roman" w:hAnsi="Times New Roman"/>
            <w:sz w:val="24"/>
            <w:szCs w:val="24"/>
          </w:rPr>
          <w:delText>,</w:delText>
        </w:r>
        <w:r w:rsidDel="0092701F">
          <w:rPr>
            <w:rFonts w:ascii="Times New Roman" w:hAnsi="Times New Roman"/>
            <w:sz w:val="24"/>
            <w:szCs w:val="24"/>
          </w:rPr>
          <w:delText xml:space="preserve"> os resultados fossem relacionados.</w:delText>
        </w:r>
      </w:del>
    </w:p>
    <w:p w:rsidR="0049762B" w:rsidRPr="006B0765" w:rsidDel="0092701F" w:rsidRDefault="0049762B" w:rsidP="0049762B">
      <w:pPr>
        <w:spacing w:after="0" w:line="240" w:lineRule="auto"/>
        <w:ind w:firstLine="709"/>
        <w:jc w:val="both"/>
        <w:rPr>
          <w:del w:id="1357" w:author="William Rodrigues" w:date="2014-02-18T01:48:00Z"/>
          <w:rFonts w:ascii="Times New Roman" w:hAnsi="Times New Roman"/>
          <w:sz w:val="24"/>
          <w:szCs w:val="24"/>
        </w:rPr>
      </w:pPr>
      <w:del w:id="1358" w:author="William Rodrigues" w:date="2014-02-18T01:48:00Z">
        <w:r w:rsidDel="0092701F">
          <w:rPr>
            <w:rFonts w:ascii="Times New Roman" w:hAnsi="Times New Roman"/>
            <w:sz w:val="24"/>
            <w:szCs w:val="24"/>
          </w:rPr>
          <w:delText>Ao analisar se a estrutura do mercado no qual a firma encontra-se inserida altera a persistência dos componentes do lucro contábil (</w:delText>
        </w:r>
        <w:r w:rsidRPr="006C291C" w:rsidDel="0092701F">
          <w:rPr>
            <w:rFonts w:ascii="Times New Roman" w:hAnsi="Times New Roman"/>
            <w:i/>
            <w:sz w:val="24"/>
            <w:szCs w:val="24"/>
          </w:rPr>
          <w:delText xml:space="preserve">accruals </w:delText>
        </w:r>
        <w:r w:rsidDel="0092701F">
          <w:rPr>
            <w:rFonts w:ascii="Times New Roman" w:hAnsi="Times New Roman"/>
            <w:sz w:val="24"/>
            <w:szCs w:val="24"/>
          </w:rPr>
          <w:delText>e fluxo de caixa), os resultados não se demonstraram estatisticamente significantes. Nesse cenário, a estrutura de mercado não influencia na persistência dos componentes distintos do lucro.</w:delText>
        </w:r>
      </w:del>
    </w:p>
    <w:p w:rsidR="002448FD" w:rsidDel="0092701F" w:rsidRDefault="007078C1" w:rsidP="002448FD">
      <w:pPr>
        <w:spacing w:after="0" w:line="240" w:lineRule="auto"/>
        <w:ind w:firstLine="709"/>
        <w:jc w:val="both"/>
        <w:rPr>
          <w:del w:id="1359" w:author="William Rodrigues" w:date="2014-02-18T01:48:00Z"/>
          <w:rFonts w:ascii="Times New Roman" w:eastAsia="Times New Roman" w:hAnsi="Times New Roman"/>
          <w:sz w:val="24"/>
          <w:szCs w:val="24"/>
        </w:rPr>
      </w:pPr>
      <w:del w:id="1360" w:author="William Rodrigues" w:date="2014-02-18T01:48:00Z">
        <w:r w:rsidDel="0092701F">
          <w:rPr>
            <w:rFonts w:ascii="Times New Roman" w:eastAsia="Times New Roman" w:hAnsi="Times New Roman"/>
            <w:sz w:val="24"/>
            <w:szCs w:val="24"/>
          </w:rPr>
          <w:delText>O</w:delText>
        </w:r>
        <w:r w:rsidR="002A283E" w:rsidRPr="006B0765" w:rsidDel="0092701F">
          <w:rPr>
            <w:rFonts w:ascii="Times New Roman" w:eastAsia="Times New Roman" w:hAnsi="Times New Roman"/>
            <w:sz w:val="24"/>
            <w:szCs w:val="24"/>
          </w:rPr>
          <w:delText xml:space="preserve">s coeficientes referentes aos </w:delText>
        </w:r>
        <w:r w:rsidR="00787572" w:rsidRPr="006B0765" w:rsidDel="0092701F">
          <w:rPr>
            <w:rFonts w:ascii="Times New Roman" w:eastAsia="Times New Roman" w:hAnsi="Times New Roman"/>
            <w:i/>
            <w:sz w:val="24"/>
            <w:szCs w:val="24"/>
          </w:rPr>
          <w:delText>accruals</w:delText>
        </w:r>
        <w:r w:rsidR="002A283E" w:rsidRPr="006B0765" w:rsidDel="0092701F">
          <w:rPr>
            <w:rFonts w:ascii="Times New Roman" w:eastAsia="Times New Roman" w:hAnsi="Times New Roman"/>
            <w:sz w:val="24"/>
            <w:szCs w:val="24"/>
          </w:rPr>
          <w:delText xml:space="preserve"> e fluxo de caixa</w:delText>
        </w:r>
        <w:r w:rsidR="00787572" w:rsidRPr="006B0765" w:rsidDel="0092701F">
          <w:rPr>
            <w:rFonts w:ascii="Times New Roman" w:eastAsia="Times New Roman" w:hAnsi="Times New Roman"/>
            <w:sz w:val="24"/>
            <w:szCs w:val="24"/>
          </w:rPr>
          <w:delText xml:space="preserve">, foram positivos e estatisticamente significante, as evidências apontam que o mercado atribui um peso maior para o </w:delText>
        </w:r>
        <w:r w:rsidR="002A283E" w:rsidRPr="006B0765" w:rsidDel="0092701F">
          <w:rPr>
            <w:rFonts w:ascii="Times New Roman" w:eastAsia="Times New Roman" w:hAnsi="Times New Roman"/>
            <w:sz w:val="24"/>
            <w:szCs w:val="24"/>
          </w:rPr>
          <w:delText xml:space="preserve">coeficiente fluxo de caixa </w:delText>
        </w:r>
      </w:del>
      <w:del w:id="1361" w:author="William Rodrigues" w:date="2014-02-17T18:07:00Z">
        <w:r w:rsidR="002A283E" w:rsidRPr="006B0765" w:rsidDel="003A284B">
          <w:rPr>
            <w:rFonts w:ascii="Times New Roman" w:eastAsia="Times New Roman" w:hAnsi="Times New Roman"/>
            <w:sz w:val="24"/>
            <w:szCs w:val="24"/>
          </w:rPr>
          <w:delText>(0,</w:delText>
        </w:r>
      </w:del>
      <w:del w:id="1362" w:author="William Rodrigues" w:date="2014-02-13T00:00:00Z">
        <w:r w:rsidR="002A283E" w:rsidRPr="006B0765" w:rsidDel="00491873">
          <w:rPr>
            <w:rFonts w:ascii="Times New Roman" w:eastAsia="Times New Roman" w:hAnsi="Times New Roman"/>
            <w:sz w:val="24"/>
            <w:szCs w:val="24"/>
          </w:rPr>
          <w:delText>70</w:delText>
        </w:r>
      </w:del>
      <w:del w:id="1363" w:author="William Rodrigues" w:date="2014-02-17T18:07:00Z">
        <w:r w:rsidR="00787572" w:rsidRPr="006B0765" w:rsidDel="003A284B">
          <w:rPr>
            <w:rFonts w:ascii="Times New Roman" w:eastAsia="Times New Roman" w:hAnsi="Times New Roman"/>
            <w:sz w:val="24"/>
            <w:szCs w:val="24"/>
          </w:rPr>
          <w:delText xml:space="preserve">). </w:delText>
        </w:r>
      </w:del>
      <w:del w:id="1364" w:author="William Rodrigues" w:date="2014-02-18T01:48:00Z">
        <w:r w:rsidR="002448FD" w:rsidRPr="006B0765" w:rsidDel="0092701F">
          <w:rPr>
            <w:rFonts w:ascii="Times New Roman" w:eastAsia="Times New Roman" w:hAnsi="Times New Roman"/>
            <w:sz w:val="24"/>
            <w:szCs w:val="24"/>
          </w:rPr>
          <w:delText>A in</w:delText>
        </w:r>
        <w:r w:rsidR="00787572" w:rsidRPr="006B0765" w:rsidDel="0092701F">
          <w:rPr>
            <w:rFonts w:ascii="Times New Roman" w:eastAsia="Times New Roman" w:hAnsi="Times New Roman"/>
            <w:sz w:val="24"/>
            <w:szCs w:val="24"/>
          </w:rPr>
          <w:delText>teração do fluxo de caixa e competição apresentou significância es</w:delText>
        </w:r>
        <w:r w:rsidR="002448FD" w:rsidRPr="006B0765" w:rsidDel="0092701F">
          <w:rPr>
            <w:rFonts w:ascii="Times New Roman" w:eastAsia="Times New Roman" w:hAnsi="Times New Roman"/>
            <w:sz w:val="24"/>
            <w:szCs w:val="24"/>
          </w:rPr>
          <w:delText xml:space="preserve">tatística a 5% e sinal negativo, indicando que as </w:delText>
        </w:r>
        <w:r w:rsidR="00787572" w:rsidRPr="006B0765" w:rsidDel="0092701F">
          <w:rPr>
            <w:rFonts w:ascii="Times New Roman" w:eastAsia="Times New Roman" w:hAnsi="Times New Roman"/>
            <w:sz w:val="24"/>
            <w:szCs w:val="24"/>
          </w:rPr>
          <w:delText xml:space="preserve">empresas situadas em ambientes </w:delText>
        </w:r>
        <w:r w:rsidR="00E13429" w:rsidDel="0092701F">
          <w:rPr>
            <w:rFonts w:ascii="Times New Roman" w:eastAsia="Times New Roman" w:hAnsi="Times New Roman"/>
            <w:sz w:val="24"/>
            <w:szCs w:val="24"/>
          </w:rPr>
          <w:delText>menos competitivos (</w:delText>
        </w:r>
        <w:r w:rsidR="00787572" w:rsidRPr="006B0765" w:rsidDel="0092701F">
          <w:rPr>
            <w:rFonts w:ascii="Times New Roman" w:eastAsia="Times New Roman" w:hAnsi="Times New Roman"/>
            <w:sz w:val="24"/>
            <w:szCs w:val="24"/>
          </w:rPr>
          <w:delText>mais concentrados</w:delText>
        </w:r>
        <w:r w:rsidR="00E13429" w:rsidDel="0092701F">
          <w:rPr>
            <w:rFonts w:ascii="Times New Roman" w:eastAsia="Times New Roman" w:hAnsi="Times New Roman"/>
            <w:sz w:val="24"/>
            <w:szCs w:val="24"/>
          </w:rPr>
          <w:delText>)</w:delText>
        </w:r>
        <w:r w:rsidR="00D770A7" w:rsidDel="0092701F">
          <w:rPr>
            <w:rFonts w:ascii="Times New Roman" w:eastAsia="Times New Roman" w:hAnsi="Times New Roman"/>
            <w:sz w:val="24"/>
            <w:szCs w:val="24"/>
          </w:rPr>
          <w:delText xml:space="preserve"> acarretam em </w:delText>
        </w:r>
        <w:r w:rsidR="002448FD" w:rsidRPr="006B0765" w:rsidDel="0092701F">
          <w:rPr>
            <w:rFonts w:ascii="Times New Roman" w:eastAsia="Times New Roman" w:hAnsi="Times New Roman"/>
            <w:sz w:val="24"/>
            <w:szCs w:val="24"/>
          </w:rPr>
          <w:delText>uma redução d</w:delText>
        </w:r>
        <w:r w:rsidR="00E13429" w:rsidDel="0092701F">
          <w:rPr>
            <w:rFonts w:ascii="Times New Roman" w:eastAsia="Times New Roman" w:hAnsi="Times New Roman"/>
            <w:sz w:val="24"/>
            <w:szCs w:val="24"/>
          </w:rPr>
          <w:delText xml:space="preserve">a persistência do </w:delText>
        </w:r>
        <w:r w:rsidR="002448FD" w:rsidRPr="006B0765" w:rsidDel="0092701F">
          <w:rPr>
            <w:rFonts w:ascii="Times New Roman" w:eastAsia="Times New Roman" w:hAnsi="Times New Roman"/>
            <w:sz w:val="24"/>
            <w:szCs w:val="24"/>
          </w:rPr>
          <w:delText>fluxo de caixa. Uma das justificativas a esse achado pode se</w:delText>
        </w:r>
        <w:r w:rsidR="00983A62" w:rsidRPr="006B0765" w:rsidDel="0092701F">
          <w:rPr>
            <w:rFonts w:ascii="Times New Roman" w:eastAsia="Times New Roman" w:hAnsi="Times New Roman"/>
            <w:sz w:val="24"/>
            <w:szCs w:val="24"/>
          </w:rPr>
          <w:delText>r</w:delText>
        </w:r>
        <w:r w:rsidR="002448FD" w:rsidRPr="006B0765" w:rsidDel="0092701F">
          <w:rPr>
            <w:rFonts w:ascii="Times New Roman" w:eastAsia="Times New Roman" w:hAnsi="Times New Roman"/>
            <w:sz w:val="24"/>
            <w:szCs w:val="24"/>
          </w:rPr>
          <w:delText xml:space="preserve"> relacionado a falta de comparabilidade das informações, em razão do ambiente característico de monopólio </w:delText>
        </w:r>
        <w:r w:rsidR="00983A62" w:rsidRPr="006B0765" w:rsidDel="0092701F">
          <w:rPr>
            <w:rFonts w:ascii="Times New Roman" w:eastAsia="Times New Roman" w:hAnsi="Times New Roman"/>
            <w:sz w:val="24"/>
            <w:szCs w:val="24"/>
          </w:rPr>
          <w:delText>no mercado brasileiro. Neste cenário</w:delText>
        </w:r>
        <w:r w:rsidR="002448FD" w:rsidRPr="006B0765" w:rsidDel="0092701F">
          <w:rPr>
            <w:rFonts w:ascii="Times New Roman" w:eastAsia="Times New Roman" w:hAnsi="Times New Roman"/>
            <w:sz w:val="24"/>
            <w:szCs w:val="24"/>
          </w:rPr>
          <w:delText xml:space="preserve"> </w:delText>
        </w:r>
        <w:r w:rsidR="00983A62" w:rsidRPr="006B0765" w:rsidDel="0092701F">
          <w:rPr>
            <w:rFonts w:ascii="Times New Roman" w:eastAsia="Times New Roman" w:hAnsi="Times New Roman"/>
            <w:sz w:val="24"/>
            <w:szCs w:val="24"/>
          </w:rPr>
          <w:delText xml:space="preserve">o </w:delText>
        </w:r>
        <w:r w:rsidR="002448FD" w:rsidRPr="006B0765" w:rsidDel="0092701F">
          <w:rPr>
            <w:rFonts w:ascii="Times New Roman" w:eastAsia="Times New Roman" w:hAnsi="Times New Roman"/>
            <w:sz w:val="24"/>
            <w:szCs w:val="24"/>
          </w:rPr>
          <w:delText>gestor não possui incentivo a uma melhor divulgação e qualidade das informações contábeis. Outro aspecto a ser considerado diz respeito ao período do estudo, tendo em vista compreender um período pré e pós adoção das normas internacionais pelo mercado nacional.</w:delText>
        </w:r>
      </w:del>
    </w:p>
    <w:p w:rsidR="00D670C1" w:rsidDel="00D670C1" w:rsidRDefault="007078C1" w:rsidP="002448FD">
      <w:pPr>
        <w:spacing w:after="0" w:line="240" w:lineRule="auto"/>
        <w:ind w:firstLine="709"/>
        <w:jc w:val="both"/>
        <w:rPr>
          <w:del w:id="1365" w:author="William Rodrigues" w:date="2014-02-13T00:03:00Z"/>
          <w:rFonts w:ascii="Times New Roman" w:eastAsia="Times New Roman" w:hAnsi="Times New Roman"/>
          <w:sz w:val="24"/>
          <w:szCs w:val="24"/>
        </w:rPr>
      </w:pPr>
      <w:del w:id="1366" w:author="William Rodrigues" w:date="2014-02-17T18:07:00Z">
        <w:r w:rsidDel="003A284B">
          <w:rPr>
            <w:rFonts w:ascii="Times New Roman" w:eastAsia="Times New Roman" w:hAnsi="Times New Roman"/>
            <w:sz w:val="24"/>
            <w:szCs w:val="24"/>
          </w:rPr>
          <w:lastRenderedPageBreak/>
          <w:delText xml:space="preserve">Por fim, a variável competição, </w:delText>
        </w:r>
      </w:del>
      <w:del w:id="1367" w:author="William Rodrigues" w:date="2014-02-13T00:00:00Z">
        <w:r w:rsidDel="00491873">
          <w:rPr>
            <w:rFonts w:ascii="Times New Roman" w:eastAsia="Times New Roman" w:hAnsi="Times New Roman"/>
            <w:sz w:val="24"/>
            <w:szCs w:val="24"/>
          </w:rPr>
          <w:delText>inserida em todos os modelos</w:delText>
        </w:r>
      </w:del>
      <w:del w:id="1368" w:author="William Rodrigues" w:date="2014-02-17T18:07:00Z">
        <w:r w:rsidDel="003A284B">
          <w:rPr>
            <w:rFonts w:ascii="Times New Roman" w:eastAsia="Times New Roman" w:hAnsi="Times New Roman"/>
            <w:sz w:val="24"/>
            <w:szCs w:val="24"/>
          </w:rPr>
          <w:delText>, não apresentou significância estatística. Não sendo possível captar o efeito da estrutura do mercado nos lucros futuros e retornos das ações em períodos seguintes.</w:delText>
        </w:r>
      </w:del>
    </w:p>
    <w:p w:rsidR="006F4BD0" w:rsidRDefault="00052606" w:rsidP="0049762B">
      <w:pPr>
        <w:spacing w:after="0" w:line="240" w:lineRule="auto"/>
        <w:ind w:firstLine="709"/>
        <w:jc w:val="both"/>
        <w:rPr>
          <w:ins w:id="1369" w:author="William Rodrigues" w:date="2014-02-14T00:05:00Z"/>
          <w:rFonts w:ascii="Times New Roman" w:hAnsi="Times New Roman"/>
          <w:sz w:val="24"/>
          <w:szCs w:val="24"/>
        </w:rPr>
      </w:pPr>
      <w:r w:rsidRPr="006B0765">
        <w:rPr>
          <w:rFonts w:ascii="Times New Roman" w:hAnsi="Times New Roman"/>
          <w:sz w:val="24"/>
          <w:szCs w:val="24"/>
        </w:rPr>
        <w:t xml:space="preserve">Dentre as limitações inerentes ao desenvolvimento deste trabalho ressalta-se a base </w:t>
      </w:r>
      <w:r w:rsidR="00360CD4" w:rsidRPr="006B0765">
        <w:rPr>
          <w:rFonts w:ascii="Times New Roman" w:hAnsi="Times New Roman"/>
          <w:sz w:val="24"/>
          <w:szCs w:val="24"/>
        </w:rPr>
        <w:t>de dados disponibilizada, pois se restringem</w:t>
      </w:r>
      <w:r w:rsidR="00FE3CB3" w:rsidRPr="006B0765">
        <w:rPr>
          <w:rFonts w:ascii="Times New Roman" w:hAnsi="Times New Roman"/>
          <w:sz w:val="24"/>
          <w:szCs w:val="24"/>
        </w:rPr>
        <w:t xml:space="preserve"> à</w:t>
      </w:r>
      <w:r w:rsidRPr="006B0765">
        <w:rPr>
          <w:rFonts w:ascii="Times New Roman" w:hAnsi="Times New Roman"/>
          <w:sz w:val="24"/>
          <w:szCs w:val="24"/>
        </w:rPr>
        <w:t xml:space="preserve">quelas firmas </w:t>
      </w:r>
      <w:r w:rsidR="00360CD4" w:rsidRPr="006B0765">
        <w:rPr>
          <w:rFonts w:ascii="Times New Roman" w:hAnsi="Times New Roman"/>
          <w:sz w:val="24"/>
          <w:szCs w:val="24"/>
        </w:rPr>
        <w:t>detentoras de</w:t>
      </w:r>
      <w:r w:rsidRPr="006B0765">
        <w:rPr>
          <w:rFonts w:ascii="Times New Roman" w:hAnsi="Times New Roman"/>
          <w:sz w:val="24"/>
          <w:szCs w:val="24"/>
        </w:rPr>
        <w:t xml:space="preserve"> ações negociadas na BM&amp;FBovespa, sendo assim não é possível captar de fato o nível</w:t>
      </w:r>
      <w:r w:rsidR="00E26172">
        <w:rPr>
          <w:rFonts w:ascii="Times New Roman" w:hAnsi="Times New Roman"/>
          <w:sz w:val="24"/>
          <w:szCs w:val="24"/>
        </w:rPr>
        <w:t xml:space="preserve"> de competição do mercado.</w:t>
      </w:r>
      <w:r w:rsidR="007078C1">
        <w:rPr>
          <w:rFonts w:ascii="Times New Roman" w:hAnsi="Times New Roman"/>
          <w:sz w:val="24"/>
          <w:szCs w:val="24"/>
        </w:rPr>
        <w:t xml:space="preserve"> </w:t>
      </w:r>
      <w:r w:rsidR="00E26172">
        <w:rPr>
          <w:rFonts w:ascii="Times New Roman" w:hAnsi="Times New Roman"/>
          <w:sz w:val="24"/>
          <w:szCs w:val="24"/>
        </w:rPr>
        <w:t xml:space="preserve">Outro limitador diz respeito </w:t>
      </w:r>
      <w:r w:rsidR="00D43BBD" w:rsidRPr="006B0765">
        <w:rPr>
          <w:rFonts w:ascii="Times New Roman" w:hAnsi="Times New Roman"/>
          <w:sz w:val="24"/>
          <w:szCs w:val="24"/>
        </w:rPr>
        <w:t xml:space="preserve">a exclusão do setor classificado como </w:t>
      </w:r>
      <w:r w:rsidR="00FE3CB3" w:rsidRPr="006B0765">
        <w:rPr>
          <w:rFonts w:ascii="Times New Roman" w:hAnsi="Times New Roman"/>
          <w:sz w:val="24"/>
          <w:szCs w:val="24"/>
        </w:rPr>
        <w:t>‘</w:t>
      </w:r>
      <w:r w:rsidR="00D43BBD" w:rsidRPr="006B0765">
        <w:rPr>
          <w:rFonts w:ascii="Times New Roman" w:hAnsi="Times New Roman"/>
          <w:sz w:val="24"/>
          <w:szCs w:val="24"/>
        </w:rPr>
        <w:t>outros</w:t>
      </w:r>
      <w:r w:rsidR="00FE3CB3" w:rsidRPr="006B0765">
        <w:rPr>
          <w:rFonts w:ascii="Times New Roman" w:hAnsi="Times New Roman"/>
          <w:sz w:val="24"/>
          <w:szCs w:val="24"/>
        </w:rPr>
        <w:t>’</w:t>
      </w:r>
      <w:r w:rsidR="002F5B21">
        <w:rPr>
          <w:rFonts w:ascii="Times New Roman" w:hAnsi="Times New Roman"/>
          <w:sz w:val="24"/>
          <w:szCs w:val="24"/>
        </w:rPr>
        <w:t xml:space="preserve"> no Economa</w:t>
      </w:r>
      <w:r w:rsidR="00D43BBD" w:rsidRPr="006B0765">
        <w:rPr>
          <w:rFonts w:ascii="Times New Roman" w:hAnsi="Times New Roman"/>
          <w:sz w:val="24"/>
          <w:szCs w:val="24"/>
        </w:rPr>
        <w:t>tica®</w:t>
      </w:r>
      <w:r w:rsidR="00FE3CB3" w:rsidRPr="006B0765">
        <w:rPr>
          <w:rFonts w:ascii="Times New Roman" w:hAnsi="Times New Roman"/>
          <w:sz w:val="24"/>
          <w:szCs w:val="24"/>
        </w:rPr>
        <w:t>,</w:t>
      </w:r>
      <w:r w:rsidR="00D43BBD" w:rsidRPr="006B0765">
        <w:rPr>
          <w:rFonts w:ascii="Times New Roman" w:hAnsi="Times New Roman"/>
          <w:sz w:val="24"/>
          <w:szCs w:val="24"/>
        </w:rPr>
        <w:t xml:space="preserve"> fato que reduziu significativame</w:t>
      </w:r>
      <w:r w:rsidR="00E26172">
        <w:rPr>
          <w:rFonts w:ascii="Times New Roman" w:hAnsi="Times New Roman"/>
          <w:sz w:val="24"/>
          <w:szCs w:val="24"/>
        </w:rPr>
        <w:t>nte a quantidade de observações e o período analisado contemplar o período de transição ao padrão IFRS.</w:t>
      </w:r>
    </w:p>
    <w:p w:rsidR="0049762B" w:rsidRDefault="0049762B" w:rsidP="0049762B">
      <w:pPr>
        <w:spacing w:after="0" w:line="240" w:lineRule="auto"/>
        <w:ind w:firstLine="709"/>
        <w:jc w:val="both"/>
        <w:rPr>
          <w:rFonts w:ascii="Times New Roman" w:hAnsi="Times New Roman"/>
          <w:sz w:val="24"/>
          <w:szCs w:val="24"/>
        </w:rPr>
      </w:pPr>
      <w:del w:id="1370" w:author="William Rodrigues" w:date="2014-02-14T00:04:00Z">
        <w:r w:rsidDel="00E3383A">
          <w:rPr>
            <w:rFonts w:ascii="Times New Roman" w:hAnsi="Times New Roman"/>
            <w:sz w:val="24"/>
            <w:szCs w:val="24"/>
          </w:rPr>
          <w:br w:type="page"/>
        </w:r>
      </w:del>
    </w:p>
    <w:p w:rsidR="0007164A" w:rsidRPr="00A25E7F" w:rsidRDefault="0007164A" w:rsidP="00D43BBD">
      <w:pPr>
        <w:spacing w:after="0" w:line="240" w:lineRule="auto"/>
        <w:jc w:val="both"/>
        <w:rPr>
          <w:ins w:id="1371" w:author="William Rodrigues" w:date="2014-02-18T02:02:00Z"/>
          <w:rFonts w:ascii="Times New Roman" w:hAnsi="Times New Roman"/>
          <w:b/>
          <w:sz w:val="24"/>
          <w:szCs w:val="24"/>
        </w:rPr>
      </w:pPr>
    </w:p>
    <w:p w:rsidR="00293835" w:rsidRDefault="006B0765" w:rsidP="00D43BBD">
      <w:pPr>
        <w:spacing w:after="0" w:line="240" w:lineRule="auto"/>
        <w:jc w:val="both"/>
        <w:rPr>
          <w:rFonts w:ascii="Times New Roman" w:hAnsi="Times New Roman"/>
          <w:b/>
          <w:sz w:val="24"/>
          <w:szCs w:val="24"/>
          <w:lang w:val="en-US"/>
        </w:rPr>
      </w:pPr>
      <w:commentRangeStart w:id="1372"/>
      <w:proofErr w:type="spellStart"/>
      <w:r>
        <w:rPr>
          <w:rFonts w:ascii="Times New Roman" w:hAnsi="Times New Roman"/>
          <w:b/>
          <w:sz w:val="24"/>
          <w:szCs w:val="24"/>
          <w:lang w:val="en-US"/>
        </w:rPr>
        <w:t>Referências</w:t>
      </w:r>
      <w:commentRangeEnd w:id="1372"/>
      <w:proofErr w:type="spellEnd"/>
      <w:r w:rsidR="00A25E7F">
        <w:rPr>
          <w:rStyle w:val="Refdecomentrio"/>
        </w:rPr>
        <w:commentReference w:id="1372"/>
      </w:r>
    </w:p>
    <w:p w:rsidR="001C0F26" w:rsidRPr="00BA623C" w:rsidRDefault="001C0F26" w:rsidP="00D43BBD">
      <w:pPr>
        <w:spacing w:after="0" w:line="240" w:lineRule="auto"/>
        <w:jc w:val="both"/>
        <w:rPr>
          <w:rFonts w:ascii="Times New Roman" w:hAnsi="Times New Roman"/>
          <w:b/>
          <w:sz w:val="24"/>
          <w:szCs w:val="24"/>
          <w:lang w:val="en-US"/>
        </w:rPr>
      </w:pPr>
    </w:p>
    <w:p w:rsidR="00A17EAF" w:rsidRPr="00A17EAF" w:rsidRDefault="00506D7F" w:rsidP="00A17EAF">
      <w:pPr>
        <w:pStyle w:val="Bibliografia"/>
        <w:rPr>
          <w:ins w:id="1373" w:author="William Rodrigues" w:date="2014-02-18T22:01:00Z"/>
          <w:rFonts w:ascii="Times New Roman" w:hAnsi="Times New Roman"/>
          <w:sz w:val="24"/>
          <w:lang w:val="en-US"/>
        </w:rPr>
      </w:pPr>
      <w:r w:rsidRPr="003A284B">
        <w:rPr>
          <w:lang w:val="en-US"/>
        </w:rPr>
        <w:fldChar w:fldCharType="begin"/>
      </w:r>
      <w:r w:rsidR="00A17EAF">
        <w:rPr>
          <w:lang w:val="en-US"/>
        </w:rPr>
        <w:instrText xml:space="preserve"> ADDIN ZOTERO_BIBL {"custom":[]} CSL_BIBLIOGRAPHY </w:instrText>
      </w:r>
      <w:r w:rsidRPr="003A284B">
        <w:rPr>
          <w:lang w:val="en-US"/>
        </w:rPr>
        <w:fldChar w:fldCharType="separate"/>
      </w:r>
      <w:ins w:id="1374" w:author="William Rodrigues" w:date="2014-02-18T22:01:00Z">
        <w:r w:rsidR="00A17EAF" w:rsidRPr="00A17EAF">
          <w:rPr>
            <w:rFonts w:ascii="Times New Roman" w:hAnsi="Times New Roman"/>
            <w:sz w:val="24"/>
            <w:lang w:val="en-US"/>
          </w:rPr>
          <w:t xml:space="preserve">ALI, A.; HWANG, L.-S.; TROMBLEY, M. A. Accruals and Future Stock Returns: Tests of the Naïve Investor Hypothesis. </w:t>
        </w:r>
        <w:r w:rsidR="00A17EAF" w:rsidRPr="00A17EAF">
          <w:rPr>
            <w:rFonts w:ascii="Times New Roman" w:hAnsi="Times New Roman"/>
            <w:b/>
            <w:bCs/>
            <w:sz w:val="24"/>
            <w:lang w:val="en-US"/>
          </w:rPr>
          <w:t>Journal of Accounting, Auditing &amp; Finance</w:t>
        </w:r>
        <w:r w:rsidR="00A17EAF" w:rsidRPr="00A17EAF">
          <w:rPr>
            <w:rFonts w:ascii="Times New Roman" w:hAnsi="Times New Roman"/>
            <w:sz w:val="24"/>
            <w:lang w:val="en-US"/>
          </w:rPr>
          <w:t xml:space="preserve">, v. 15, n. 2, p. 161–181, 1 abr. 2000. </w:t>
        </w:r>
      </w:ins>
    </w:p>
    <w:p w:rsidR="00A17EAF" w:rsidRPr="00A17EAF" w:rsidRDefault="00A17EAF" w:rsidP="00A17EAF">
      <w:pPr>
        <w:pStyle w:val="Bibliografia"/>
        <w:rPr>
          <w:ins w:id="1375" w:author="William Rodrigues" w:date="2014-02-18T22:01:00Z"/>
          <w:rFonts w:ascii="Times New Roman" w:hAnsi="Times New Roman"/>
          <w:sz w:val="24"/>
        </w:rPr>
      </w:pPr>
      <w:ins w:id="1376" w:author="William Rodrigues" w:date="2014-02-18T22:01:00Z">
        <w:r w:rsidRPr="00A17EAF">
          <w:rPr>
            <w:rFonts w:ascii="Times New Roman" w:hAnsi="Times New Roman"/>
            <w:sz w:val="24"/>
            <w:lang w:val="en-US"/>
          </w:rPr>
          <w:t xml:space="preserve">ALMEIDA, J. E. F. DE. </w:t>
        </w:r>
        <w:r w:rsidRPr="00A17EAF">
          <w:rPr>
            <w:rFonts w:ascii="Times New Roman" w:hAnsi="Times New Roman"/>
            <w:b/>
            <w:bCs/>
            <w:sz w:val="24"/>
          </w:rPr>
          <w:t>Qualidade da informação contábil em ambientes competitivos</w:t>
        </w:r>
        <w:r w:rsidRPr="00A17EAF">
          <w:rPr>
            <w:rFonts w:ascii="Times New Roman" w:hAnsi="Times New Roman"/>
            <w:sz w:val="24"/>
          </w:rPr>
          <w:t>. Tese de Doutorado—São Paulo: Universidade de São Paulo, 2010.</w:t>
        </w:r>
      </w:ins>
    </w:p>
    <w:p w:rsidR="00A17EAF" w:rsidRPr="00A17EAF" w:rsidRDefault="00A17EAF" w:rsidP="00A17EAF">
      <w:pPr>
        <w:pStyle w:val="Bibliografia"/>
        <w:rPr>
          <w:ins w:id="1377" w:author="William Rodrigues" w:date="2014-02-18T22:01:00Z"/>
          <w:rFonts w:ascii="Times New Roman" w:hAnsi="Times New Roman"/>
          <w:sz w:val="24"/>
          <w:lang w:val="en-US"/>
        </w:rPr>
      </w:pPr>
      <w:ins w:id="1378" w:author="William Rodrigues" w:date="2014-02-18T22:01:00Z">
        <w:r w:rsidRPr="00A17EAF">
          <w:rPr>
            <w:rFonts w:ascii="Times New Roman" w:hAnsi="Times New Roman"/>
            <w:sz w:val="24"/>
          </w:rPr>
          <w:t xml:space="preserve">ALMEIDA, J. E. F. DE; SOUZA, A. F. DE; RODRIGUES, A. Fluxo de Caixa e Accruals: Objetividade Versus Subjetividade no Índice Market-to-book das Companhias Abertas Brasileiras. </w:t>
        </w:r>
        <w:r w:rsidRPr="00A17EAF">
          <w:rPr>
            <w:rFonts w:ascii="Times New Roman" w:hAnsi="Times New Roman"/>
            <w:b/>
            <w:bCs/>
            <w:sz w:val="24"/>
            <w:lang w:val="en-US"/>
          </w:rPr>
          <w:t>Sociedade, Contabilidade e Gestão</w:t>
        </w:r>
        <w:r w:rsidRPr="00A17EAF">
          <w:rPr>
            <w:rFonts w:ascii="Times New Roman" w:hAnsi="Times New Roman"/>
            <w:sz w:val="24"/>
            <w:lang w:val="en-US"/>
          </w:rPr>
          <w:t xml:space="preserve">, v. 4, n. 1, 28 jan. 2009. </w:t>
        </w:r>
      </w:ins>
    </w:p>
    <w:p w:rsidR="00A17EAF" w:rsidRPr="00A17EAF" w:rsidRDefault="00A17EAF" w:rsidP="00A17EAF">
      <w:pPr>
        <w:pStyle w:val="Bibliografia"/>
        <w:rPr>
          <w:ins w:id="1379" w:author="William Rodrigues" w:date="2014-02-18T22:01:00Z"/>
          <w:rFonts w:ascii="Times New Roman" w:hAnsi="Times New Roman"/>
          <w:sz w:val="24"/>
          <w:lang w:val="en-US"/>
        </w:rPr>
      </w:pPr>
      <w:ins w:id="1380" w:author="William Rodrigues" w:date="2014-02-18T22:01:00Z">
        <w:r w:rsidRPr="00A17EAF">
          <w:rPr>
            <w:rFonts w:ascii="Times New Roman" w:hAnsi="Times New Roman"/>
            <w:sz w:val="24"/>
            <w:lang w:val="en-US"/>
          </w:rPr>
          <w:t xml:space="preserve">BAIN, J. S. Economies of Scale, Concentration, and the Condition of Entry in Twenty Manufacturing Industries. </w:t>
        </w:r>
        <w:r w:rsidRPr="00A17EAF">
          <w:rPr>
            <w:rFonts w:ascii="Times New Roman" w:hAnsi="Times New Roman"/>
            <w:b/>
            <w:bCs/>
            <w:sz w:val="24"/>
            <w:lang w:val="en-US"/>
          </w:rPr>
          <w:t>The American Economic Review</w:t>
        </w:r>
        <w:r w:rsidRPr="00A17EAF">
          <w:rPr>
            <w:rFonts w:ascii="Times New Roman" w:hAnsi="Times New Roman"/>
            <w:sz w:val="24"/>
            <w:lang w:val="en-US"/>
          </w:rPr>
          <w:t xml:space="preserve">, v. 44, n. 1, p. 15–39, 1 mar. 1954. </w:t>
        </w:r>
      </w:ins>
    </w:p>
    <w:p w:rsidR="00A17EAF" w:rsidRPr="00A17EAF" w:rsidRDefault="00A17EAF" w:rsidP="00A17EAF">
      <w:pPr>
        <w:pStyle w:val="Bibliografia"/>
        <w:rPr>
          <w:ins w:id="1381" w:author="William Rodrigues" w:date="2014-02-18T22:01:00Z"/>
          <w:rFonts w:ascii="Times New Roman" w:hAnsi="Times New Roman"/>
          <w:sz w:val="24"/>
          <w:rPrChange w:id="1382" w:author="William Rodrigues" w:date="2014-02-18T22:01:00Z">
            <w:rPr>
              <w:ins w:id="1383" w:author="William Rodrigues" w:date="2014-02-18T22:01:00Z"/>
            </w:rPr>
          </w:rPrChange>
        </w:rPr>
      </w:pPr>
      <w:ins w:id="1384" w:author="William Rodrigues" w:date="2014-02-18T22:01:00Z">
        <w:r w:rsidRPr="00A17EAF">
          <w:rPr>
            <w:rFonts w:ascii="Times New Roman" w:hAnsi="Times New Roman"/>
            <w:sz w:val="24"/>
            <w:lang w:val="en-US"/>
          </w:rPr>
          <w:t xml:space="preserve">BARROS, P. H. DE. </w:t>
        </w:r>
        <w:r w:rsidRPr="00A17EAF">
          <w:rPr>
            <w:rFonts w:ascii="Times New Roman" w:hAnsi="Times New Roman"/>
            <w:b/>
            <w:bCs/>
            <w:sz w:val="24"/>
            <w:rPrChange w:id="1385" w:author="William Rodrigues" w:date="2014-02-18T22:01:00Z">
              <w:rPr>
                <w:b/>
                <w:bCs/>
              </w:rPr>
            </w:rPrChange>
          </w:rPr>
          <w:t>Competição no mercado de produtos, governança corporativa e desempenho das companhias</w:t>
        </w:r>
        <w:r w:rsidRPr="00A17EAF">
          <w:rPr>
            <w:rFonts w:ascii="Times New Roman" w:hAnsi="Times New Roman"/>
            <w:sz w:val="24"/>
            <w:rPrChange w:id="1386" w:author="William Rodrigues" w:date="2014-02-18T22:01:00Z">
              <w:rPr/>
            </w:rPrChange>
          </w:rPr>
          <w:t>. Dissertação de Mestrado—São Paulo: Universidade de São Paulo, 2010.</w:t>
        </w:r>
      </w:ins>
    </w:p>
    <w:p w:rsidR="00A17EAF" w:rsidRPr="00A17EAF" w:rsidRDefault="00A17EAF" w:rsidP="00A17EAF">
      <w:pPr>
        <w:pStyle w:val="Bibliografia"/>
        <w:rPr>
          <w:ins w:id="1387" w:author="William Rodrigues" w:date="2014-02-18T22:01:00Z"/>
          <w:rFonts w:ascii="Times New Roman" w:hAnsi="Times New Roman"/>
          <w:sz w:val="24"/>
          <w:lang w:val="en-US"/>
          <w:rPrChange w:id="1388" w:author="William Rodrigues" w:date="2014-02-18T22:01:00Z">
            <w:rPr>
              <w:ins w:id="1389" w:author="William Rodrigues" w:date="2014-02-18T22:01:00Z"/>
            </w:rPr>
          </w:rPrChange>
        </w:rPr>
      </w:pPr>
      <w:ins w:id="1390" w:author="William Rodrigues" w:date="2014-02-18T22:01:00Z">
        <w:r w:rsidRPr="00A17EAF">
          <w:rPr>
            <w:rFonts w:ascii="Times New Roman" w:hAnsi="Times New Roman"/>
            <w:sz w:val="24"/>
            <w:rPrChange w:id="1391" w:author="William Rodrigues" w:date="2014-02-18T22:01:00Z">
              <w:rPr/>
            </w:rPrChange>
          </w:rPr>
          <w:t xml:space="preserve">BRADSHAW, M. T.; RICHARDSON, S. A.; SLOAN, R. G. Do Analysts and Auditors Use Information in Accruals? </w:t>
        </w:r>
        <w:r w:rsidRPr="00A17EAF">
          <w:rPr>
            <w:rFonts w:ascii="Times New Roman" w:hAnsi="Times New Roman"/>
            <w:b/>
            <w:bCs/>
            <w:sz w:val="24"/>
            <w:lang w:val="en-US"/>
            <w:rPrChange w:id="1392" w:author="William Rodrigues" w:date="2014-02-18T22:01:00Z">
              <w:rPr>
                <w:b/>
                <w:bCs/>
              </w:rPr>
            </w:rPrChange>
          </w:rPr>
          <w:t>Journal of Accounting Research</w:t>
        </w:r>
        <w:r w:rsidRPr="00A17EAF">
          <w:rPr>
            <w:rFonts w:ascii="Times New Roman" w:hAnsi="Times New Roman"/>
            <w:sz w:val="24"/>
            <w:lang w:val="en-US"/>
            <w:rPrChange w:id="1393" w:author="William Rodrigues" w:date="2014-02-18T22:01:00Z">
              <w:rPr/>
            </w:rPrChange>
          </w:rPr>
          <w:t xml:space="preserve">, v. 39, n. 1, p. 45–74, 2001. </w:t>
        </w:r>
      </w:ins>
    </w:p>
    <w:p w:rsidR="00A17EAF" w:rsidRPr="00A17EAF" w:rsidRDefault="00A17EAF" w:rsidP="00A17EAF">
      <w:pPr>
        <w:pStyle w:val="Bibliografia"/>
        <w:rPr>
          <w:ins w:id="1394" w:author="William Rodrigues" w:date="2014-02-18T22:01:00Z"/>
          <w:rFonts w:ascii="Times New Roman" w:hAnsi="Times New Roman"/>
          <w:sz w:val="24"/>
          <w:lang w:val="en-US"/>
          <w:rPrChange w:id="1395" w:author="William Rodrigues" w:date="2014-02-18T22:01:00Z">
            <w:rPr>
              <w:ins w:id="1396" w:author="William Rodrigues" w:date="2014-02-18T22:01:00Z"/>
            </w:rPr>
          </w:rPrChange>
        </w:rPr>
      </w:pPr>
      <w:ins w:id="1397" w:author="William Rodrigues" w:date="2014-02-18T22:01:00Z">
        <w:r w:rsidRPr="00A17EAF">
          <w:rPr>
            <w:rFonts w:ascii="Times New Roman" w:hAnsi="Times New Roman"/>
            <w:sz w:val="24"/>
            <w:lang w:val="en-US"/>
            <w:rPrChange w:id="1398" w:author="William Rodrigues" w:date="2014-02-18T22:01:00Z">
              <w:rPr/>
            </w:rPrChange>
          </w:rPr>
          <w:t xml:space="preserve">CHAN, K.; JEGADEESH, N.; SOUGIANNIS, T. The Accrual Effect on Future Earnings. </w:t>
        </w:r>
        <w:r w:rsidRPr="00A17EAF">
          <w:rPr>
            <w:rFonts w:ascii="Times New Roman" w:hAnsi="Times New Roman"/>
            <w:b/>
            <w:bCs/>
            <w:sz w:val="24"/>
            <w:lang w:val="en-US"/>
            <w:rPrChange w:id="1399" w:author="William Rodrigues" w:date="2014-02-18T22:01:00Z">
              <w:rPr>
                <w:b/>
                <w:bCs/>
              </w:rPr>
            </w:rPrChange>
          </w:rPr>
          <w:t>Review of Quantitative Finance and Accounting</w:t>
        </w:r>
        <w:r w:rsidRPr="00A17EAF">
          <w:rPr>
            <w:rFonts w:ascii="Times New Roman" w:hAnsi="Times New Roman"/>
            <w:sz w:val="24"/>
            <w:lang w:val="en-US"/>
            <w:rPrChange w:id="1400" w:author="William Rodrigues" w:date="2014-02-18T22:01:00Z">
              <w:rPr/>
            </w:rPrChange>
          </w:rPr>
          <w:t xml:space="preserve">, v. 22, n. 2, p. 97–121, 1 mar. 2004. </w:t>
        </w:r>
      </w:ins>
    </w:p>
    <w:p w:rsidR="00A17EAF" w:rsidRPr="00A17EAF" w:rsidRDefault="00A17EAF" w:rsidP="00A17EAF">
      <w:pPr>
        <w:pStyle w:val="Bibliografia"/>
        <w:rPr>
          <w:ins w:id="1401" w:author="William Rodrigues" w:date="2014-02-18T22:01:00Z"/>
          <w:rFonts w:ascii="Times New Roman" w:hAnsi="Times New Roman"/>
          <w:sz w:val="24"/>
          <w:rPrChange w:id="1402" w:author="William Rodrigues" w:date="2014-02-18T22:01:00Z">
            <w:rPr>
              <w:ins w:id="1403" w:author="William Rodrigues" w:date="2014-02-18T22:01:00Z"/>
            </w:rPr>
          </w:rPrChange>
        </w:rPr>
      </w:pPr>
      <w:ins w:id="1404" w:author="William Rodrigues" w:date="2014-02-18T22:01:00Z">
        <w:r w:rsidRPr="00A17EAF">
          <w:rPr>
            <w:rFonts w:ascii="Times New Roman" w:hAnsi="Times New Roman"/>
            <w:sz w:val="24"/>
            <w:rPrChange w:id="1405" w:author="William Rodrigues" w:date="2014-02-18T22:01:00Z">
              <w:rPr/>
            </w:rPrChange>
          </w:rPr>
          <w:t xml:space="preserve">COELHO, A. C.; LIMA, I. S. Funções informacionais de apropriações contábeis pelo regime de competência. </w:t>
        </w:r>
        <w:r w:rsidRPr="00A17EAF">
          <w:rPr>
            <w:rFonts w:ascii="Times New Roman" w:hAnsi="Times New Roman"/>
            <w:b/>
            <w:bCs/>
            <w:sz w:val="24"/>
            <w:rPrChange w:id="1406" w:author="William Rodrigues" w:date="2014-02-18T22:01:00Z">
              <w:rPr>
                <w:b/>
                <w:bCs/>
              </w:rPr>
            </w:rPrChange>
          </w:rPr>
          <w:t>BASE - Revista de Administração e Contabilidade da Unisinos</w:t>
        </w:r>
        <w:r w:rsidRPr="00A17EAF">
          <w:rPr>
            <w:rFonts w:ascii="Times New Roman" w:hAnsi="Times New Roman"/>
            <w:sz w:val="24"/>
            <w:rPrChange w:id="1407" w:author="William Rodrigues" w:date="2014-02-18T22:01:00Z">
              <w:rPr/>
            </w:rPrChange>
          </w:rPr>
          <w:t xml:space="preserve">, v. 5, n. 2, p. 120–130, 2008. </w:t>
        </w:r>
      </w:ins>
    </w:p>
    <w:p w:rsidR="00A17EAF" w:rsidRPr="00A17EAF" w:rsidRDefault="00A17EAF" w:rsidP="00A17EAF">
      <w:pPr>
        <w:pStyle w:val="Bibliografia"/>
        <w:rPr>
          <w:ins w:id="1408" w:author="William Rodrigues" w:date="2014-02-18T22:01:00Z"/>
          <w:rFonts w:ascii="Times New Roman" w:hAnsi="Times New Roman"/>
          <w:sz w:val="24"/>
          <w:rPrChange w:id="1409" w:author="William Rodrigues" w:date="2014-02-18T22:01:00Z">
            <w:rPr>
              <w:ins w:id="1410" w:author="William Rodrigues" w:date="2014-02-18T22:01:00Z"/>
            </w:rPr>
          </w:rPrChange>
        </w:rPr>
      </w:pPr>
      <w:ins w:id="1411" w:author="William Rodrigues" w:date="2014-02-18T22:01:00Z">
        <w:r w:rsidRPr="00A17EAF">
          <w:rPr>
            <w:rFonts w:ascii="Times New Roman" w:hAnsi="Times New Roman"/>
            <w:sz w:val="24"/>
            <w:lang w:val="en-US"/>
            <w:rPrChange w:id="1412" w:author="William Rodrigues" w:date="2014-02-18T22:01:00Z">
              <w:rPr/>
            </w:rPrChange>
          </w:rPr>
          <w:t xml:space="preserve">COHEN, D. A. </w:t>
        </w:r>
        <w:r w:rsidRPr="00A17EAF">
          <w:rPr>
            <w:rFonts w:ascii="Times New Roman" w:hAnsi="Times New Roman"/>
            <w:b/>
            <w:bCs/>
            <w:sz w:val="24"/>
            <w:lang w:val="en-US"/>
            <w:rPrChange w:id="1413" w:author="William Rodrigues" w:date="2014-02-18T22:01:00Z">
              <w:rPr>
                <w:b/>
                <w:bCs/>
              </w:rPr>
            </w:rPrChange>
          </w:rPr>
          <w:t>Financial Reporting Quality and Proprietary Costs</w:t>
        </w:r>
        <w:r w:rsidRPr="00A17EAF">
          <w:rPr>
            <w:rFonts w:ascii="Times New Roman" w:hAnsi="Times New Roman"/>
            <w:sz w:val="24"/>
            <w:lang w:val="en-US"/>
            <w:rPrChange w:id="1414" w:author="William Rodrigues" w:date="2014-02-18T22:01:00Z">
              <w:rPr/>
            </w:rPrChange>
          </w:rPr>
          <w:t xml:space="preserve">. </w:t>
        </w:r>
        <w:r w:rsidRPr="00A17EAF">
          <w:rPr>
            <w:rFonts w:ascii="Times New Roman" w:hAnsi="Times New Roman"/>
            <w:sz w:val="24"/>
            <w:rPrChange w:id="1415" w:author="William Rodrigues" w:date="2014-02-18T22:01:00Z">
              <w:rPr/>
            </w:rPrChange>
          </w:rPr>
          <w:t xml:space="preserve">Rochester, NY, 1 jun. 2002. Disponível em: &lt;http://papers.ssrn.com/abstract=592001&gt;. Acesso em: 19 jan. 2012. </w:t>
        </w:r>
      </w:ins>
    </w:p>
    <w:p w:rsidR="00A17EAF" w:rsidRPr="00A17EAF" w:rsidRDefault="00A17EAF" w:rsidP="00A17EAF">
      <w:pPr>
        <w:pStyle w:val="Bibliografia"/>
        <w:rPr>
          <w:ins w:id="1416" w:author="William Rodrigues" w:date="2014-02-18T22:01:00Z"/>
          <w:rFonts w:ascii="Times New Roman" w:hAnsi="Times New Roman"/>
          <w:sz w:val="24"/>
          <w:rPrChange w:id="1417" w:author="William Rodrigues" w:date="2014-02-18T22:01:00Z">
            <w:rPr>
              <w:ins w:id="1418" w:author="William Rodrigues" w:date="2014-02-18T22:01:00Z"/>
            </w:rPr>
          </w:rPrChange>
        </w:rPr>
      </w:pPr>
      <w:ins w:id="1419" w:author="William Rodrigues" w:date="2014-02-18T22:01:00Z">
        <w:r w:rsidRPr="00A17EAF">
          <w:rPr>
            <w:rFonts w:ascii="Times New Roman" w:hAnsi="Times New Roman"/>
            <w:sz w:val="24"/>
            <w:rPrChange w:id="1420" w:author="William Rodrigues" w:date="2014-02-18T22:01:00Z">
              <w:rPr/>
            </w:rPrChange>
          </w:rPr>
          <w:t xml:space="preserve">CUPERTINO, C. M. </w:t>
        </w:r>
        <w:r w:rsidRPr="00A17EAF">
          <w:rPr>
            <w:rFonts w:ascii="Times New Roman" w:hAnsi="Times New Roman"/>
            <w:b/>
            <w:bCs/>
            <w:sz w:val="24"/>
            <w:rPrChange w:id="1421" w:author="William Rodrigues" w:date="2014-02-18T22:01:00Z">
              <w:rPr>
                <w:b/>
                <w:bCs/>
              </w:rPr>
            </w:rPrChange>
          </w:rPr>
          <w:t>Anomalia dos Accruals no Mercado Brasileiro de Capitais</w:t>
        </w:r>
        <w:r w:rsidRPr="00A17EAF">
          <w:rPr>
            <w:rFonts w:ascii="Times New Roman" w:hAnsi="Times New Roman"/>
            <w:sz w:val="24"/>
            <w:rPrChange w:id="1422" w:author="William Rodrigues" w:date="2014-02-18T22:01:00Z">
              <w:rPr/>
            </w:rPrChange>
          </w:rPr>
          <w:t>. Tese de Doutorado—Santa Catarina: Universidade Federal de Santa Catarina, 2010.</w:t>
        </w:r>
      </w:ins>
    </w:p>
    <w:p w:rsidR="00A17EAF" w:rsidRPr="00A17EAF" w:rsidRDefault="00A17EAF" w:rsidP="00A17EAF">
      <w:pPr>
        <w:pStyle w:val="Bibliografia"/>
        <w:rPr>
          <w:ins w:id="1423" w:author="William Rodrigues" w:date="2014-02-18T22:01:00Z"/>
          <w:rFonts w:ascii="Times New Roman" w:hAnsi="Times New Roman"/>
          <w:sz w:val="24"/>
          <w:lang w:val="en-US"/>
          <w:rPrChange w:id="1424" w:author="William Rodrigues" w:date="2014-02-18T22:01:00Z">
            <w:rPr>
              <w:ins w:id="1425" w:author="William Rodrigues" w:date="2014-02-18T22:01:00Z"/>
            </w:rPr>
          </w:rPrChange>
        </w:rPr>
      </w:pPr>
      <w:ins w:id="1426" w:author="William Rodrigues" w:date="2014-02-18T22:01:00Z">
        <w:r w:rsidRPr="00A17EAF">
          <w:rPr>
            <w:rFonts w:ascii="Times New Roman" w:hAnsi="Times New Roman"/>
            <w:sz w:val="24"/>
            <w:lang w:val="en-US"/>
            <w:rPrChange w:id="1427" w:author="William Rodrigues" w:date="2014-02-18T22:01:00Z">
              <w:rPr/>
            </w:rPrChange>
          </w:rPr>
          <w:t xml:space="preserve">DECHOW, P. M. Accounting earnings and cash flows as measures of firm performance. </w:t>
        </w:r>
        <w:r w:rsidRPr="00A17EAF">
          <w:rPr>
            <w:rFonts w:ascii="Times New Roman" w:hAnsi="Times New Roman"/>
            <w:b/>
            <w:bCs/>
            <w:sz w:val="24"/>
            <w:lang w:val="en-US"/>
            <w:rPrChange w:id="1428" w:author="William Rodrigues" w:date="2014-02-18T22:01:00Z">
              <w:rPr>
                <w:b/>
                <w:bCs/>
              </w:rPr>
            </w:rPrChange>
          </w:rPr>
          <w:t>Journal of Accounting and Economics</w:t>
        </w:r>
        <w:r w:rsidRPr="00A17EAF">
          <w:rPr>
            <w:rFonts w:ascii="Times New Roman" w:hAnsi="Times New Roman"/>
            <w:sz w:val="24"/>
            <w:lang w:val="en-US"/>
            <w:rPrChange w:id="1429" w:author="William Rodrigues" w:date="2014-02-18T22:01:00Z">
              <w:rPr/>
            </w:rPrChange>
          </w:rPr>
          <w:t xml:space="preserve">, v. 18, n. 1, p. 3–42, jul. 1994. </w:t>
        </w:r>
      </w:ins>
    </w:p>
    <w:p w:rsidR="00A17EAF" w:rsidRPr="00A17EAF" w:rsidRDefault="00A17EAF" w:rsidP="00A17EAF">
      <w:pPr>
        <w:pStyle w:val="Bibliografia"/>
        <w:rPr>
          <w:ins w:id="1430" w:author="William Rodrigues" w:date="2014-02-18T22:01:00Z"/>
          <w:rFonts w:ascii="Times New Roman" w:hAnsi="Times New Roman"/>
          <w:sz w:val="24"/>
          <w:lang w:val="en-US"/>
          <w:rPrChange w:id="1431" w:author="William Rodrigues" w:date="2014-02-18T22:01:00Z">
            <w:rPr>
              <w:ins w:id="1432" w:author="William Rodrigues" w:date="2014-02-18T22:01:00Z"/>
            </w:rPr>
          </w:rPrChange>
        </w:rPr>
      </w:pPr>
      <w:ins w:id="1433" w:author="William Rodrigues" w:date="2014-02-18T22:01:00Z">
        <w:r w:rsidRPr="00A17EAF">
          <w:rPr>
            <w:rFonts w:ascii="Times New Roman" w:hAnsi="Times New Roman"/>
            <w:sz w:val="24"/>
            <w:lang w:val="en-US"/>
            <w:rPrChange w:id="1434" w:author="William Rodrigues" w:date="2014-02-18T22:01:00Z">
              <w:rPr/>
            </w:rPrChange>
          </w:rPr>
          <w:t xml:space="preserve">DECHOW, P. M.; DICHEV, I. D. The Quality of Accruals and Earnings: The Role of Accrual Estimation Errors. </w:t>
        </w:r>
        <w:r w:rsidRPr="00A17EAF">
          <w:rPr>
            <w:rFonts w:ascii="Times New Roman" w:hAnsi="Times New Roman"/>
            <w:b/>
            <w:bCs/>
            <w:sz w:val="24"/>
            <w:lang w:val="en-US"/>
            <w:rPrChange w:id="1435" w:author="William Rodrigues" w:date="2014-02-18T22:01:00Z">
              <w:rPr>
                <w:b/>
                <w:bCs/>
              </w:rPr>
            </w:rPrChange>
          </w:rPr>
          <w:t>The Accounting Review</w:t>
        </w:r>
        <w:r w:rsidRPr="00A17EAF">
          <w:rPr>
            <w:rFonts w:ascii="Times New Roman" w:hAnsi="Times New Roman"/>
            <w:sz w:val="24"/>
            <w:lang w:val="en-US"/>
            <w:rPrChange w:id="1436" w:author="William Rodrigues" w:date="2014-02-18T22:01:00Z">
              <w:rPr/>
            </w:rPrChange>
          </w:rPr>
          <w:t xml:space="preserve">, v. 77, p. 35–59, 1 jan. 2002. </w:t>
        </w:r>
      </w:ins>
    </w:p>
    <w:p w:rsidR="00A17EAF" w:rsidRPr="00A17EAF" w:rsidRDefault="00A17EAF" w:rsidP="00A17EAF">
      <w:pPr>
        <w:pStyle w:val="Bibliografia"/>
        <w:rPr>
          <w:ins w:id="1437" w:author="William Rodrigues" w:date="2014-02-18T22:01:00Z"/>
          <w:rFonts w:ascii="Times New Roman" w:hAnsi="Times New Roman"/>
          <w:sz w:val="24"/>
          <w:lang w:val="en-US"/>
          <w:rPrChange w:id="1438" w:author="William Rodrigues" w:date="2014-02-18T22:01:00Z">
            <w:rPr>
              <w:ins w:id="1439" w:author="William Rodrigues" w:date="2014-02-18T22:01:00Z"/>
            </w:rPr>
          </w:rPrChange>
        </w:rPr>
      </w:pPr>
      <w:ins w:id="1440" w:author="William Rodrigues" w:date="2014-02-18T22:01:00Z">
        <w:r w:rsidRPr="00A17EAF">
          <w:rPr>
            <w:rFonts w:ascii="Times New Roman" w:hAnsi="Times New Roman"/>
            <w:sz w:val="24"/>
            <w:lang w:val="en-US"/>
            <w:rPrChange w:id="1441" w:author="William Rodrigues" w:date="2014-02-18T22:01:00Z">
              <w:rPr/>
            </w:rPrChange>
          </w:rPr>
          <w:t xml:space="preserve">DECHOW, P. M.; KOTHARI, S. P.; WATTS, R. L. The relation between earnings and cash flows. </w:t>
        </w:r>
        <w:r w:rsidRPr="00A17EAF">
          <w:rPr>
            <w:rFonts w:ascii="Times New Roman" w:hAnsi="Times New Roman"/>
            <w:b/>
            <w:bCs/>
            <w:sz w:val="24"/>
            <w:lang w:val="en-US"/>
            <w:rPrChange w:id="1442" w:author="William Rodrigues" w:date="2014-02-18T22:01:00Z">
              <w:rPr>
                <w:b/>
                <w:bCs/>
              </w:rPr>
            </w:rPrChange>
          </w:rPr>
          <w:t>Journal of Accounting and Economics</w:t>
        </w:r>
        <w:r w:rsidRPr="00A17EAF">
          <w:rPr>
            <w:rFonts w:ascii="Times New Roman" w:hAnsi="Times New Roman"/>
            <w:sz w:val="24"/>
            <w:lang w:val="en-US"/>
            <w:rPrChange w:id="1443" w:author="William Rodrigues" w:date="2014-02-18T22:01:00Z">
              <w:rPr/>
            </w:rPrChange>
          </w:rPr>
          <w:t xml:space="preserve">, v. 25, n. 2, p. 133–168, maio 1998. </w:t>
        </w:r>
      </w:ins>
    </w:p>
    <w:p w:rsidR="00A17EAF" w:rsidRPr="00A17EAF" w:rsidRDefault="00A17EAF" w:rsidP="00A17EAF">
      <w:pPr>
        <w:pStyle w:val="Bibliografia"/>
        <w:rPr>
          <w:ins w:id="1444" w:author="William Rodrigues" w:date="2014-02-18T22:01:00Z"/>
          <w:rFonts w:ascii="Times New Roman" w:hAnsi="Times New Roman"/>
          <w:sz w:val="24"/>
          <w:lang w:val="en-US"/>
          <w:rPrChange w:id="1445" w:author="William Rodrigues" w:date="2014-02-18T22:01:00Z">
            <w:rPr>
              <w:ins w:id="1446" w:author="William Rodrigues" w:date="2014-02-18T22:01:00Z"/>
            </w:rPr>
          </w:rPrChange>
        </w:rPr>
      </w:pPr>
      <w:ins w:id="1447" w:author="William Rodrigues" w:date="2014-02-18T22:01:00Z">
        <w:r w:rsidRPr="00A17EAF">
          <w:rPr>
            <w:rFonts w:ascii="Times New Roman" w:hAnsi="Times New Roman"/>
            <w:sz w:val="24"/>
            <w:lang w:val="en-US"/>
            <w:rPrChange w:id="1448" w:author="William Rodrigues" w:date="2014-02-18T22:01:00Z">
              <w:rPr/>
            </w:rPrChange>
          </w:rPr>
          <w:t xml:space="preserve">DHALIWAL, D. S. et al. </w:t>
        </w:r>
        <w:r w:rsidRPr="00A17EAF">
          <w:rPr>
            <w:rFonts w:ascii="Times New Roman" w:hAnsi="Times New Roman"/>
            <w:b/>
            <w:bCs/>
            <w:sz w:val="24"/>
            <w:lang w:val="en-US"/>
            <w:rPrChange w:id="1449" w:author="William Rodrigues" w:date="2014-02-18T22:01:00Z">
              <w:rPr>
                <w:b/>
                <w:bCs/>
              </w:rPr>
            </w:rPrChange>
          </w:rPr>
          <w:t>Product Market Competition and Accounting Conservatism</w:t>
        </w:r>
        <w:r w:rsidRPr="00A17EAF">
          <w:rPr>
            <w:rFonts w:ascii="Times New Roman" w:hAnsi="Times New Roman"/>
            <w:sz w:val="24"/>
            <w:lang w:val="en-US"/>
            <w:rPrChange w:id="1450" w:author="William Rodrigues" w:date="2014-02-18T22:01:00Z">
              <w:rPr/>
            </w:rPrChange>
          </w:rPr>
          <w:t xml:space="preserve">. </w:t>
        </w:r>
        <w:r w:rsidRPr="00A17EAF">
          <w:rPr>
            <w:rFonts w:ascii="Times New Roman" w:hAnsi="Times New Roman"/>
            <w:sz w:val="24"/>
            <w:rPrChange w:id="1451" w:author="William Rodrigues" w:date="2014-02-18T22:01:00Z">
              <w:rPr/>
            </w:rPrChange>
          </w:rPr>
          <w:t xml:space="preserve">Rochester, NY, 19 dez. 2008. Disponível em: &lt;http://papers.ssrn.com/abstract=1266754&gt;. </w:t>
        </w:r>
        <w:r w:rsidRPr="00A17EAF">
          <w:rPr>
            <w:rFonts w:ascii="Times New Roman" w:hAnsi="Times New Roman"/>
            <w:sz w:val="24"/>
            <w:lang w:val="en-US"/>
            <w:rPrChange w:id="1452" w:author="William Rodrigues" w:date="2014-02-18T22:01:00Z">
              <w:rPr/>
            </w:rPrChange>
          </w:rPr>
          <w:t xml:space="preserve">Acesso em: 15 jan. 2012. </w:t>
        </w:r>
      </w:ins>
    </w:p>
    <w:p w:rsidR="00A17EAF" w:rsidRPr="00A17EAF" w:rsidRDefault="00A17EAF" w:rsidP="00A17EAF">
      <w:pPr>
        <w:pStyle w:val="Bibliografia"/>
        <w:rPr>
          <w:ins w:id="1453" w:author="William Rodrigues" w:date="2014-02-18T22:01:00Z"/>
          <w:rFonts w:ascii="Times New Roman" w:hAnsi="Times New Roman"/>
          <w:sz w:val="24"/>
          <w:rPrChange w:id="1454" w:author="William Rodrigues" w:date="2014-02-18T22:01:00Z">
            <w:rPr>
              <w:ins w:id="1455" w:author="William Rodrigues" w:date="2014-02-18T22:01:00Z"/>
            </w:rPr>
          </w:rPrChange>
        </w:rPr>
      </w:pPr>
      <w:ins w:id="1456" w:author="William Rodrigues" w:date="2014-02-18T22:01:00Z">
        <w:r w:rsidRPr="00A17EAF">
          <w:rPr>
            <w:rFonts w:ascii="Times New Roman" w:hAnsi="Times New Roman"/>
            <w:sz w:val="24"/>
            <w:lang w:val="en-US"/>
            <w:rPrChange w:id="1457" w:author="William Rodrigues" w:date="2014-02-18T22:01:00Z">
              <w:rPr/>
            </w:rPrChange>
          </w:rPr>
          <w:lastRenderedPageBreak/>
          <w:t xml:space="preserve">FAMA, E. F. Efficient Capital Markets: A Review of Theory and Empirical Work. </w:t>
        </w:r>
        <w:r w:rsidRPr="00A17EAF">
          <w:rPr>
            <w:rFonts w:ascii="Times New Roman" w:hAnsi="Times New Roman"/>
            <w:b/>
            <w:bCs/>
            <w:sz w:val="24"/>
            <w:rPrChange w:id="1458" w:author="William Rodrigues" w:date="2014-02-18T22:01:00Z">
              <w:rPr>
                <w:b/>
                <w:bCs/>
              </w:rPr>
            </w:rPrChange>
          </w:rPr>
          <w:t>The Journal of Finance</w:t>
        </w:r>
        <w:r w:rsidRPr="00A17EAF">
          <w:rPr>
            <w:rFonts w:ascii="Times New Roman" w:hAnsi="Times New Roman"/>
            <w:sz w:val="24"/>
            <w:rPrChange w:id="1459" w:author="William Rodrigues" w:date="2014-02-18T22:01:00Z">
              <w:rPr/>
            </w:rPrChange>
          </w:rPr>
          <w:t xml:space="preserve">, v. 25, n. 2, p. 383–417, 1970. </w:t>
        </w:r>
      </w:ins>
    </w:p>
    <w:p w:rsidR="00A17EAF" w:rsidRPr="00A17EAF" w:rsidRDefault="00A17EAF" w:rsidP="00A17EAF">
      <w:pPr>
        <w:pStyle w:val="Bibliografia"/>
        <w:rPr>
          <w:ins w:id="1460" w:author="William Rodrigues" w:date="2014-02-18T22:01:00Z"/>
          <w:rFonts w:ascii="Times New Roman" w:hAnsi="Times New Roman"/>
          <w:sz w:val="24"/>
          <w:rPrChange w:id="1461" w:author="William Rodrigues" w:date="2014-02-18T22:01:00Z">
            <w:rPr>
              <w:ins w:id="1462" w:author="William Rodrigues" w:date="2014-02-18T22:01:00Z"/>
            </w:rPr>
          </w:rPrChange>
        </w:rPr>
      </w:pPr>
      <w:ins w:id="1463" w:author="William Rodrigues" w:date="2014-02-18T22:01:00Z">
        <w:r w:rsidRPr="00A17EAF">
          <w:rPr>
            <w:rFonts w:ascii="Times New Roman" w:hAnsi="Times New Roman"/>
            <w:sz w:val="24"/>
            <w:rPrChange w:id="1464" w:author="William Rodrigues" w:date="2014-02-18T22:01:00Z">
              <w:rPr/>
            </w:rPrChange>
          </w:rPr>
          <w:t xml:space="preserve">GABRIEL, F. S.; RIBEIRO, R. B.; RIBEIRO, K. C. DE S. Hipóteses de Mercado Eficiente: Um Estudo de Eventos a Partir da Redução do IPI. </w:t>
        </w:r>
        <w:r w:rsidRPr="00A17EAF">
          <w:rPr>
            <w:rFonts w:ascii="Times New Roman" w:hAnsi="Times New Roman"/>
            <w:b/>
            <w:bCs/>
            <w:sz w:val="24"/>
            <w:rPrChange w:id="1465" w:author="William Rodrigues" w:date="2014-02-18T22:01:00Z">
              <w:rPr>
                <w:b/>
                <w:bCs/>
              </w:rPr>
            </w:rPrChange>
          </w:rPr>
          <w:t>Revista de Gestão, Finanças e Contabilidade</w:t>
        </w:r>
        <w:r w:rsidRPr="00A17EAF">
          <w:rPr>
            <w:rFonts w:ascii="Times New Roman" w:hAnsi="Times New Roman"/>
            <w:sz w:val="24"/>
            <w:rPrChange w:id="1466" w:author="William Rodrigues" w:date="2014-02-18T22:01:00Z">
              <w:rPr/>
            </w:rPrChange>
          </w:rPr>
          <w:t xml:space="preserve">, v. 3, n. 1, p. 36–52, 10 abr. 2013. </w:t>
        </w:r>
      </w:ins>
    </w:p>
    <w:p w:rsidR="00A17EAF" w:rsidRPr="00A17EAF" w:rsidRDefault="00A17EAF" w:rsidP="00A17EAF">
      <w:pPr>
        <w:pStyle w:val="Bibliografia"/>
        <w:rPr>
          <w:ins w:id="1467" w:author="William Rodrigues" w:date="2014-02-18T22:01:00Z"/>
          <w:rFonts w:ascii="Times New Roman" w:hAnsi="Times New Roman"/>
          <w:sz w:val="24"/>
          <w:lang w:val="en-US"/>
          <w:rPrChange w:id="1468" w:author="William Rodrigues" w:date="2014-02-18T22:01:00Z">
            <w:rPr>
              <w:ins w:id="1469" w:author="William Rodrigues" w:date="2014-02-18T22:01:00Z"/>
            </w:rPr>
          </w:rPrChange>
        </w:rPr>
      </w:pPr>
      <w:ins w:id="1470" w:author="William Rodrigues" w:date="2014-02-18T22:01:00Z">
        <w:r w:rsidRPr="00A17EAF">
          <w:rPr>
            <w:rFonts w:ascii="Times New Roman" w:hAnsi="Times New Roman"/>
            <w:sz w:val="24"/>
            <w:lang w:val="en-US"/>
            <w:rPrChange w:id="1471" w:author="William Rodrigues" w:date="2014-02-18T22:01:00Z">
              <w:rPr/>
            </w:rPrChange>
          </w:rPr>
          <w:t xml:space="preserve">GALLAGHER, D. R.; IGNATIEVA, K.; MCCULLOCH, J. </w:t>
        </w:r>
        <w:r w:rsidRPr="00A17EAF">
          <w:rPr>
            <w:rFonts w:ascii="Times New Roman" w:hAnsi="Times New Roman"/>
            <w:b/>
            <w:bCs/>
            <w:sz w:val="24"/>
            <w:lang w:val="en-US"/>
            <w:rPrChange w:id="1472" w:author="William Rodrigues" w:date="2014-02-18T22:01:00Z">
              <w:rPr>
                <w:b/>
                <w:bCs/>
              </w:rPr>
            </w:rPrChange>
          </w:rPr>
          <w:t>Industry Concentration and Excess Returns in Australian Equity Markets</w:t>
        </w:r>
        <w:r w:rsidRPr="00A17EAF">
          <w:rPr>
            <w:rFonts w:ascii="Times New Roman" w:hAnsi="Times New Roman"/>
            <w:sz w:val="24"/>
            <w:lang w:val="en-US"/>
            <w:rPrChange w:id="1473" w:author="William Rodrigues" w:date="2014-02-18T22:01:00Z">
              <w:rPr/>
            </w:rPrChange>
          </w:rPr>
          <w:t xml:space="preserve">. </w:t>
        </w:r>
        <w:r w:rsidRPr="00A17EAF">
          <w:rPr>
            <w:rFonts w:ascii="Times New Roman" w:hAnsi="Times New Roman"/>
            <w:sz w:val="24"/>
            <w:rPrChange w:id="1474" w:author="William Rodrigues" w:date="2014-02-18T22:01:00Z">
              <w:rPr/>
            </w:rPrChange>
          </w:rPr>
          <w:t xml:space="preserve">Rochester, NY, 5 out. 2012. Disponível em: &lt;http://papers.ssrn.com/abstract=2157466&gt;. </w:t>
        </w:r>
        <w:r w:rsidRPr="00A17EAF">
          <w:rPr>
            <w:rFonts w:ascii="Times New Roman" w:hAnsi="Times New Roman"/>
            <w:sz w:val="24"/>
            <w:lang w:val="en-US"/>
            <w:rPrChange w:id="1475" w:author="William Rodrigues" w:date="2014-02-18T22:01:00Z">
              <w:rPr/>
            </w:rPrChange>
          </w:rPr>
          <w:t xml:space="preserve">Acesso em: 15 jan. 2012. </w:t>
        </w:r>
      </w:ins>
    </w:p>
    <w:p w:rsidR="00A17EAF" w:rsidRPr="00A17EAF" w:rsidRDefault="00A17EAF" w:rsidP="00A17EAF">
      <w:pPr>
        <w:pStyle w:val="Bibliografia"/>
        <w:rPr>
          <w:ins w:id="1476" w:author="William Rodrigues" w:date="2014-02-18T22:01:00Z"/>
          <w:rFonts w:ascii="Times New Roman" w:hAnsi="Times New Roman"/>
          <w:sz w:val="24"/>
          <w:rPrChange w:id="1477" w:author="William Rodrigues" w:date="2014-02-18T22:01:00Z">
            <w:rPr>
              <w:ins w:id="1478" w:author="William Rodrigues" w:date="2014-02-18T22:01:00Z"/>
            </w:rPr>
          </w:rPrChange>
        </w:rPr>
      </w:pPr>
      <w:ins w:id="1479" w:author="William Rodrigues" w:date="2014-02-18T22:01:00Z">
        <w:r w:rsidRPr="00A17EAF">
          <w:rPr>
            <w:rFonts w:ascii="Times New Roman" w:hAnsi="Times New Roman"/>
            <w:sz w:val="24"/>
            <w:lang w:val="en-US"/>
            <w:rPrChange w:id="1480" w:author="William Rodrigues" w:date="2014-02-18T22:01:00Z">
              <w:rPr/>
            </w:rPrChange>
          </w:rPr>
          <w:t xml:space="preserve">GIROUD, X.; MUELLER, H. M. Does corporate governance matter in competitive industries? </w:t>
        </w:r>
        <w:r w:rsidRPr="00A17EAF">
          <w:rPr>
            <w:rFonts w:ascii="Times New Roman" w:hAnsi="Times New Roman"/>
            <w:b/>
            <w:bCs/>
            <w:sz w:val="24"/>
            <w:rPrChange w:id="1481" w:author="William Rodrigues" w:date="2014-02-18T22:01:00Z">
              <w:rPr>
                <w:b/>
                <w:bCs/>
              </w:rPr>
            </w:rPrChange>
          </w:rPr>
          <w:t>Journal of Financial Economics</w:t>
        </w:r>
        <w:r w:rsidRPr="00A17EAF">
          <w:rPr>
            <w:rFonts w:ascii="Times New Roman" w:hAnsi="Times New Roman"/>
            <w:sz w:val="24"/>
            <w:rPrChange w:id="1482" w:author="William Rodrigues" w:date="2014-02-18T22:01:00Z">
              <w:rPr/>
            </w:rPrChange>
          </w:rPr>
          <w:t xml:space="preserve">, v. 95, n. 3, p. 312–331, mar. 2010. </w:t>
        </w:r>
      </w:ins>
    </w:p>
    <w:p w:rsidR="00A17EAF" w:rsidRPr="00A17EAF" w:rsidRDefault="00A17EAF" w:rsidP="00A17EAF">
      <w:pPr>
        <w:pStyle w:val="Bibliografia"/>
        <w:rPr>
          <w:ins w:id="1483" w:author="William Rodrigues" w:date="2014-02-18T22:01:00Z"/>
          <w:rFonts w:ascii="Times New Roman" w:hAnsi="Times New Roman"/>
          <w:sz w:val="24"/>
          <w:lang w:val="en-US"/>
          <w:rPrChange w:id="1484" w:author="William Rodrigues" w:date="2014-02-18T22:01:00Z">
            <w:rPr>
              <w:ins w:id="1485" w:author="William Rodrigues" w:date="2014-02-18T22:01:00Z"/>
            </w:rPr>
          </w:rPrChange>
        </w:rPr>
      </w:pPr>
      <w:ins w:id="1486" w:author="William Rodrigues" w:date="2014-02-18T22:01:00Z">
        <w:r w:rsidRPr="00A17EAF">
          <w:rPr>
            <w:rFonts w:ascii="Times New Roman" w:hAnsi="Times New Roman"/>
            <w:sz w:val="24"/>
            <w:rPrChange w:id="1487" w:author="William Rodrigues" w:date="2014-02-18T22:01:00Z">
              <w:rPr/>
            </w:rPrChange>
          </w:rPr>
          <w:t xml:space="preserve">GUJARATI, D. N. </w:t>
        </w:r>
        <w:r w:rsidRPr="00A17EAF">
          <w:rPr>
            <w:rFonts w:ascii="Times New Roman" w:hAnsi="Times New Roman"/>
            <w:b/>
            <w:bCs/>
            <w:sz w:val="24"/>
            <w:rPrChange w:id="1488" w:author="William Rodrigues" w:date="2014-02-18T22:01:00Z">
              <w:rPr>
                <w:b/>
                <w:bCs/>
              </w:rPr>
            </w:rPrChange>
          </w:rPr>
          <w:t>Econometria Básica</w:t>
        </w:r>
        <w:r w:rsidRPr="00A17EAF">
          <w:rPr>
            <w:rFonts w:ascii="Times New Roman" w:hAnsi="Times New Roman"/>
            <w:sz w:val="24"/>
            <w:rPrChange w:id="1489" w:author="William Rodrigues" w:date="2014-02-18T22:01:00Z">
              <w:rPr/>
            </w:rPrChange>
          </w:rPr>
          <w:t xml:space="preserve">. Traducao Maria José Cyhlar Monteiro. </w:t>
        </w:r>
        <w:r w:rsidRPr="00A17EAF">
          <w:rPr>
            <w:rFonts w:ascii="Times New Roman" w:hAnsi="Times New Roman"/>
            <w:sz w:val="24"/>
            <w:lang w:val="en-US"/>
            <w:rPrChange w:id="1490" w:author="William Rodrigues" w:date="2014-02-18T22:01:00Z">
              <w:rPr/>
            </w:rPrChange>
          </w:rPr>
          <w:t xml:space="preserve">4. ed. Rio de Janeiro: Elsevier, 2006. </w:t>
        </w:r>
      </w:ins>
    </w:p>
    <w:p w:rsidR="00A17EAF" w:rsidRPr="00A17EAF" w:rsidRDefault="00A17EAF" w:rsidP="00A17EAF">
      <w:pPr>
        <w:pStyle w:val="Bibliografia"/>
        <w:rPr>
          <w:ins w:id="1491" w:author="William Rodrigues" w:date="2014-02-18T22:01:00Z"/>
          <w:rFonts w:ascii="Times New Roman" w:hAnsi="Times New Roman"/>
          <w:sz w:val="24"/>
          <w:lang w:val="en-US"/>
          <w:rPrChange w:id="1492" w:author="William Rodrigues" w:date="2014-02-18T22:01:00Z">
            <w:rPr>
              <w:ins w:id="1493" w:author="William Rodrigues" w:date="2014-02-18T22:01:00Z"/>
            </w:rPr>
          </w:rPrChange>
        </w:rPr>
      </w:pPr>
      <w:ins w:id="1494" w:author="William Rodrigues" w:date="2014-02-18T22:01:00Z">
        <w:r w:rsidRPr="00A17EAF">
          <w:rPr>
            <w:rFonts w:ascii="Times New Roman" w:hAnsi="Times New Roman"/>
            <w:sz w:val="24"/>
            <w:lang w:val="en-US"/>
            <w:rPrChange w:id="1495" w:author="William Rodrigues" w:date="2014-02-18T22:01:00Z">
              <w:rPr/>
            </w:rPrChange>
          </w:rPr>
          <w:t xml:space="preserve">HIRSHLEIFER, D. et al. Do investors overvalue firms with bloated balance sheets? </w:t>
        </w:r>
        <w:r w:rsidRPr="00A17EAF">
          <w:rPr>
            <w:rFonts w:ascii="Times New Roman" w:hAnsi="Times New Roman"/>
            <w:b/>
            <w:bCs/>
            <w:sz w:val="24"/>
            <w:lang w:val="en-US"/>
            <w:rPrChange w:id="1496" w:author="William Rodrigues" w:date="2014-02-18T22:01:00Z">
              <w:rPr>
                <w:b/>
                <w:bCs/>
              </w:rPr>
            </w:rPrChange>
          </w:rPr>
          <w:t>Journal of Accounting and Economics</w:t>
        </w:r>
        <w:r w:rsidRPr="00A17EAF">
          <w:rPr>
            <w:rFonts w:ascii="Times New Roman" w:hAnsi="Times New Roman"/>
            <w:sz w:val="24"/>
            <w:lang w:val="en-US"/>
            <w:rPrChange w:id="1497" w:author="William Rodrigues" w:date="2014-02-18T22:01:00Z">
              <w:rPr/>
            </w:rPrChange>
          </w:rPr>
          <w:t xml:space="preserve">, v. 38, p. 297–331, dez. 2004. </w:t>
        </w:r>
      </w:ins>
    </w:p>
    <w:p w:rsidR="00A17EAF" w:rsidRPr="00A17EAF" w:rsidRDefault="00A17EAF" w:rsidP="00A17EAF">
      <w:pPr>
        <w:pStyle w:val="Bibliografia"/>
        <w:rPr>
          <w:ins w:id="1498" w:author="William Rodrigues" w:date="2014-02-18T22:01:00Z"/>
          <w:rFonts w:ascii="Times New Roman" w:hAnsi="Times New Roman"/>
          <w:sz w:val="24"/>
          <w:lang w:val="en-US"/>
          <w:rPrChange w:id="1499" w:author="William Rodrigues" w:date="2014-02-18T22:01:00Z">
            <w:rPr>
              <w:ins w:id="1500" w:author="William Rodrigues" w:date="2014-02-18T22:01:00Z"/>
            </w:rPr>
          </w:rPrChange>
        </w:rPr>
      </w:pPr>
      <w:ins w:id="1501" w:author="William Rodrigues" w:date="2014-02-18T22:01:00Z">
        <w:r w:rsidRPr="00A17EAF">
          <w:rPr>
            <w:rFonts w:ascii="Times New Roman" w:hAnsi="Times New Roman"/>
            <w:sz w:val="24"/>
            <w:lang w:val="en-US"/>
            <w:rPrChange w:id="1502" w:author="William Rodrigues" w:date="2014-02-18T22:01:00Z">
              <w:rPr/>
            </w:rPrChange>
          </w:rPr>
          <w:t xml:space="preserve">HIRSHLEIFER, D.; HOU, K.; TEOH, S. H. Accruals, cash flows, and aggregate stock returns. </w:t>
        </w:r>
        <w:r w:rsidRPr="00A17EAF">
          <w:rPr>
            <w:rFonts w:ascii="Times New Roman" w:hAnsi="Times New Roman"/>
            <w:b/>
            <w:bCs/>
            <w:sz w:val="24"/>
            <w:lang w:val="en-US"/>
            <w:rPrChange w:id="1503" w:author="William Rodrigues" w:date="2014-02-18T22:01:00Z">
              <w:rPr>
                <w:b/>
                <w:bCs/>
              </w:rPr>
            </w:rPrChange>
          </w:rPr>
          <w:t>Journal of Financial Economics</w:t>
        </w:r>
        <w:r w:rsidRPr="00A17EAF">
          <w:rPr>
            <w:rFonts w:ascii="Times New Roman" w:hAnsi="Times New Roman"/>
            <w:sz w:val="24"/>
            <w:lang w:val="en-US"/>
            <w:rPrChange w:id="1504" w:author="William Rodrigues" w:date="2014-02-18T22:01:00Z">
              <w:rPr/>
            </w:rPrChange>
          </w:rPr>
          <w:t xml:space="preserve">, v. 91, n. 3, p. 389–406, mar. 2009. </w:t>
        </w:r>
      </w:ins>
    </w:p>
    <w:p w:rsidR="00A17EAF" w:rsidRPr="00A17EAF" w:rsidRDefault="00A17EAF" w:rsidP="00A17EAF">
      <w:pPr>
        <w:pStyle w:val="Bibliografia"/>
        <w:rPr>
          <w:ins w:id="1505" w:author="William Rodrigues" w:date="2014-02-18T22:01:00Z"/>
          <w:rFonts w:ascii="Times New Roman" w:hAnsi="Times New Roman"/>
          <w:sz w:val="24"/>
          <w:lang w:val="en-US"/>
          <w:rPrChange w:id="1506" w:author="William Rodrigues" w:date="2014-02-18T22:01:00Z">
            <w:rPr>
              <w:ins w:id="1507" w:author="William Rodrigues" w:date="2014-02-18T22:01:00Z"/>
            </w:rPr>
          </w:rPrChange>
        </w:rPr>
      </w:pPr>
      <w:ins w:id="1508" w:author="William Rodrigues" w:date="2014-02-18T22:01:00Z">
        <w:r w:rsidRPr="00A17EAF">
          <w:rPr>
            <w:rFonts w:ascii="Times New Roman" w:hAnsi="Times New Roman"/>
            <w:sz w:val="24"/>
            <w:lang w:val="en-US"/>
            <w:rPrChange w:id="1509" w:author="William Rodrigues" w:date="2014-02-18T22:01:00Z">
              <w:rPr/>
            </w:rPrChange>
          </w:rPr>
          <w:t xml:space="preserve">HOU, K.; ROBINSON, D. T. Industry Concentration and Average Stock Returns. </w:t>
        </w:r>
        <w:r w:rsidRPr="00A17EAF">
          <w:rPr>
            <w:rFonts w:ascii="Times New Roman" w:hAnsi="Times New Roman"/>
            <w:b/>
            <w:bCs/>
            <w:sz w:val="24"/>
            <w:lang w:val="en-US"/>
            <w:rPrChange w:id="1510" w:author="William Rodrigues" w:date="2014-02-18T22:01:00Z">
              <w:rPr>
                <w:b/>
                <w:bCs/>
              </w:rPr>
            </w:rPrChange>
          </w:rPr>
          <w:t>The Journal of Finance</w:t>
        </w:r>
        <w:r w:rsidRPr="00A17EAF">
          <w:rPr>
            <w:rFonts w:ascii="Times New Roman" w:hAnsi="Times New Roman"/>
            <w:sz w:val="24"/>
            <w:lang w:val="en-US"/>
            <w:rPrChange w:id="1511" w:author="William Rodrigues" w:date="2014-02-18T22:01:00Z">
              <w:rPr/>
            </w:rPrChange>
          </w:rPr>
          <w:t xml:space="preserve">, v. 61, n. 4, p. 1927–1956, 2006. </w:t>
        </w:r>
      </w:ins>
    </w:p>
    <w:p w:rsidR="00A17EAF" w:rsidRPr="00A17EAF" w:rsidRDefault="00A17EAF" w:rsidP="00A17EAF">
      <w:pPr>
        <w:pStyle w:val="Bibliografia"/>
        <w:rPr>
          <w:ins w:id="1512" w:author="William Rodrigues" w:date="2014-02-18T22:01:00Z"/>
          <w:rFonts w:ascii="Times New Roman" w:hAnsi="Times New Roman"/>
          <w:sz w:val="24"/>
          <w:lang w:val="en-US"/>
          <w:rPrChange w:id="1513" w:author="William Rodrigues" w:date="2014-02-18T22:01:00Z">
            <w:rPr>
              <w:ins w:id="1514" w:author="William Rodrigues" w:date="2014-02-18T22:01:00Z"/>
            </w:rPr>
          </w:rPrChange>
        </w:rPr>
      </w:pPr>
      <w:ins w:id="1515" w:author="William Rodrigues" w:date="2014-02-18T22:01:00Z">
        <w:r w:rsidRPr="00A17EAF">
          <w:rPr>
            <w:rFonts w:ascii="Times New Roman" w:hAnsi="Times New Roman"/>
            <w:sz w:val="24"/>
            <w:lang w:val="en-US"/>
            <w:rPrChange w:id="1516" w:author="William Rodrigues" w:date="2014-02-18T22:01:00Z">
              <w:rPr/>
            </w:rPrChange>
          </w:rPr>
          <w:t xml:space="preserve">HRIBAR, P.; COLLINS, D. W. Errors in Estimating Accruals: Implications for Empirical Research. </w:t>
        </w:r>
        <w:r w:rsidRPr="00A17EAF">
          <w:rPr>
            <w:rFonts w:ascii="Times New Roman" w:hAnsi="Times New Roman"/>
            <w:b/>
            <w:bCs/>
            <w:sz w:val="24"/>
            <w:lang w:val="en-US"/>
            <w:rPrChange w:id="1517" w:author="William Rodrigues" w:date="2014-02-18T22:01:00Z">
              <w:rPr>
                <w:b/>
                <w:bCs/>
              </w:rPr>
            </w:rPrChange>
          </w:rPr>
          <w:t>Journal of Accounting Research</w:t>
        </w:r>
        <w:r w:rsidRPr="00A17EAF">
          <w:rPr>
            <w:rFonts w:ascii="Times New Roman" w:hAnsi="Times New Roman"/>
            <w:sz w:val="24"/>
            <w:lang w:val="en-US"/>
            <w:rPrChange w:id="1518" w:author="William Rodrigues" w:date="2014-02-18T22:01:00Z">
              <w:rPr/>
            </w:rPrChange>
          </w:rPr>
          <w:t xml:space="preserve">, v. 40, n. 1, p. 105–134, 2002. </w:t>
        </w:r>
      </w:ins>
    </w:p>
    <w:p w:rsidR="00A17EAF" w:rsidRPr="00A17EAF" w:rsidRDefault="00A17EAF" w:rsidP="00A17EAF">
      <w:pPr>
        <w:pStyle w:val="Bibliografia"/>
        <w:rPr>
          <w:ins w:id="1519" w:author="William Rodrigues" w:date="2014-02-18T22:01:00Z"/>
          <w:rFonts w:ascii="Times New Roman" w:hAnsi="Times New Roman"/>
          <w:sz w:val="24"/>
          <w:rPrChange w:id="1520" w:author="William Rodrigues" w:date="2014-02-18T22:01:00Z">
            <w:rPr>
              <w:ins w:id="1521" w:author="William Rodrigues" w:date="2014-02-18T22:01:00Z"/>
            </w:rPr>
          </w:rPrChange>
        </w:rPr>
      </w:pPr>
      <w:ins w:id="1522" w:author="William Rodrigues" w:date="2014-02-18T22:01:00Z">
        <w:r w:rsidRPr="00A17EAF">
          <w:rPr>
            <w:rFonts w:ascii="Times New Roman" w:hAnsi="Times New Roman"/>
            <w:sz w:val="24"/>
            <w:lang w:val="en-US"/>
            <w:rPrChange w:id="1523" w:author="William Rodrigues" w:date="2014-02-18T22:01:00Z">
              <w:rPr/>
            </w:rPrChange>
          </w:rPr>
          <w:t xml:space="preserve">LEVINE, D. M. et al. </w:t>
        </w:r>
        <w:r w:rsidRPr="00A17EAF">
          <w:rPr>
            <w:rFonts w:ascii="Times New Roman" w:hAnsi="Times New Roman"/>
            <w:b/>
            <w:bCs/>
            <w:sz w:val="24"/>
            <w:rPrChange w:id="1524" w:author="William Rodrigues" w:date="2014-02-18T22:01:00Z">
              <w:rPr>
                <w:b/>
                <w:bCs/>
              </w:rPr>
            </w:rPrChange>
          </w:rPr>
          <w:t>Estatística – Teoria e Aplicações: usando Microsoft® Excel em português</w:t>
        </w:r>
        <w:r w:rsidRPr="00A17EAF">
          <w:rPr>
            <w:rFonts w:ascii="Times New Roman" w:hAnsi="Times New Roman"/>
            <w:sz w:val="24"/>
            <w:rPrChange w:id="1525" w:author="William Rodrigues" w:date="2014-02-18T22:01:00Z">
              <w:rPr/>
            </w:rPrChange>
          </w:rPr>
          <w:t xml:space="preserve">. Traducao Teresa Cristina Padilha De Souza. 6. ed. Rio de Janeiro: LTC, 2012. </w:t>
        </w:r>
      </w:ins>
    </w:p>
    <w:p w:rsidR="00A17EAF" w:rsidRPr="00A17EAF" w:rsidRDefault="00A17EAF" w:rsidP="00A17EAF">
      <w:pPr>
        <w:pStyle w:val="Bibliografia"/>
        <w:rPr>
          <w:ins w:id="1526" w:author="William Rodrigues" w:date="2014-02-18T22:01:00Z"/>
          <w:rFonts w:ascii="Times New Roman" w:hAnsi="Times New Roman"/>
          <w:sz w:val="24"/>
          <w:lang w:val="en-US"/>
          <w:rPrChange w:id="1527" w:author="William Rodrigues" w:date="2014-02-18T22:01:00Z">
            <w:rPr>
              <w:ins w:id="1528" w:author="William Rodrigues" w:date="2014-02-18T22:01:00Z"/>
            </w:rPr>
          </w:rPrChange>
        </w:rPr>
      </w:pPr>
      <w:ins w:id="1529" w:author="William Rodrigues" w:date="2014-02-18T22:01:00Z">
        <w:r w:rsidRPr="00A17EAF">
          <w:rPr>
            <w:rFonts w:ascii="Times New Roman" w:hAnsi="Times New Roman"/>
            <w:sz w:val="24"/>
            <w:rPrChange w:id="1530" w:author="William Rodrigues" w:date="2014-02-18T22:01:00Z">
              <w:rPr/>
            </w:rPrChange>
          </w:rPr>
          <w:t xml:space="preserve">LOPES, A. B. A teoria dos contratos, governança corporativa e contabilidade. In: IUDÍCIBUS, S. DE; LOPES, A. B. (Eds.). </w:t>
        </w:r>
        <w:r w:rsidRPr="00A17EAF">
          <w:rPr>
            <w:rFonts w:ascii="Times New Roman" w:hAnsi="Times New Roman"/>
            <w:b/>
            <w:bCs/>
            <w:sz w:val="24"/>
            <w:rPrChange w:id="1531" w:author="William Rodrigues" w:date="2014-02-18T22:01:00Z">
              <w:rPr>
                <w:b/>
                <w:bCs/>
              </w:rPr>
            </w:rPrChange>
          </w:rPr>
          <w:t>Teoria avançada da contabilidade</w:t>
        </w:r>
        <w:r w:rsidRPr="00A17EAF">
          <w:rPr>
            <w:rFonts w:ascii="Times New Roman" w:hAnsi="Times New Roman"/>
            <w:sz w:val="24"/>
            <w:rPrChange w:id="1532" w:author="William Rodrigues" w:date="2014-02-18T22:01:00Z">
              <w:rPr/>
            </w:rPrChange>
          </w:rPr>
          <w:t xml:space="preserve">. </w:t>
        </w:r>
        <w:r w:rsidRPr="00A17EAF">
          <w:rPr>
            <w:rFonts w:ascii="Times New Roman" w:hAnsi="Times New Roman"/>
            <w:sz w:val="24"/>
            <w:lang w:val="en-US"/>
            <w:rPrChange w:id="1533" w:author="William Rodrigues" w:date="2014-02-18T22:01:00Z">
              <w:rPr/>
            </w:rPrChange>
          </w:rPr>
          <w:t xml:space="preserve">São Paulo: Atlas, 2004. </w:t>
        </w:r>
      </w:ins>
    </w:p>
    <w:p w:rsidR="00A17EAF" w:rsidRPr="00A17EAF" w:rsidRDefault="00A17EAF" w:rsidP="00A17EAF">
      <w:pPr>
        <w:pStyle w:val="Bibliografia"/>
        <w:rPr>
          <w:ins w:id="1534" w:author="William Rodrigues" w:date="2014-02-18T22:01:00Z"/>
          <w:rFonts w:ascii="Times New Roman" w:hAnsi="Times New Roman"/>
          <w:sz w:val="24"/>
          <w:rPrChange w:id="1535" w:author="William Rodrigues" w:date="2014-02-18T22:01:00Z">
            <w:rPr>
              <w:ins w:id="1536" w:author="William Rodrigues" w:date="2014-02-18T22:01:00Z"/>
            </w:rPr>
          </w:rPrChange>
        </w:rPr>
      </w:pPr>
      <w:ins w:id="1537" w:author="William Rodrigues" w:date="2014-02-18T22:01:00Z">
        <w:r w:rsidRPr="00A17EAF">
          <w:rPr>
            <w:rFonts w:ascii="Times New Roman" w:hAnsi="Times New Roman"/>
            <w:sz w:val="24"/>
            <w:lang w:val="en-US"/>
            <w:rPrChange w:id="1538" w:author="William Rodrigues" w:date="2014-02-18T22:01:00Z">
              <w:rPr/>
            </w:rPrChange>
          </w:rPr>
          <w:t xml:space="preserve">LOPES, A. B.; WALKER, M. </w:t>
        </w:r>
        <w:r w:rsidRPr="00A17EAF">
          <w:rPr>
            <w:rFonts w:ascii="Times New Roman" w:hAnsi="Times New Roman"/>
            <w:b/>
            <w:bCs/>
            <w:sz w:val="24"/>
            <w:lang w:val="en-US"/>
            <w:rPrChange w:id="1539" w:author="William Rodrigues" w:date="2014-02-18T22:01:00Z">
              <w:rPr>
                <w:b/>
                <w:bCs/>
              </w:rPr>
            </w:rPrChange>
          </w:rPr>
          <w:t>Firm-Level Incentives and the Informativeness of Accounting Reports: An Experiment in Brazil</w:t>
        </w:r>
        <w:r w:rsidRPr="00A17EAF">
          <w:rPr>
            <w:rFonts w:ascii="Times New Roman" w:hAnsi="Times New Roman"/>
            <w:sz w:val="24"/>
            <w:lang w:val="en-US"/>
            <w:rPrChange w:id="1540" w:author="William Rodrigues" w:date="2014-02-18T22:01:00Z">
              <w:rPr/>
            </w:rPrChange>
          </w:rPr>
          <w:t xml:space="preserve">. </w:t>
        </w:r>
        <w:r w:rsidRPr="00A17EAF">
          <w:rPr>
            <w:rFonts w:ascii="Times New Roman" w:hAnsi="Times New Roman"/>
            <w:sz w:val="24"/>
            <w:rPrChange w:id="1541" w:author="William Rodrigues" w:date="2014-02-18T22:01:00Z">
              <w:rPr/>
            </w:rPrChange>
          </w:rPr>
          <w:t xml:space="preserve">Rochester, NY, 1 fev. 2008. Disponível em: &lt;http://papers.ssrn.com/abstract=1095781&gt;. Acesso em: 22 jan. 2012. </w:t>
        </w:r>
      </w:ins>
    </w:p>
    <w:p w:rsidR="00A17EAF" w:rsidRPr="00A17EAF" w:rsidRDefault="00A17EAF" w:rsidP="00A17EAF">
      <w:pPr>
        <w:pStyle w:val="Bibliografia"/>
        <w:rPr>
          <w:ins w:id="1542" w:author="William Rodrigues" w:date="2014-02-18T22:01:00Z"/>
          <w:rFonts w:ascii="Times New Roman" w:hAnsi="Times New Roman"/>
          <w:sz w:val="24"/>
          <w:rPrChange w:id="1543" w:author="William Rodrigues" w:date="2014-02-18T22:01:00Z">
            <w:rPr>
              <w:ins w:id="1544" w:author="William Rodrigues" w:date="2014-02-18T22:01:00Z"/>
            </w:rPr>
          </w:rPrChange>
        </w:rPr>
      </w:pPr>
      <w:ins w:id="1545" w:author="William Rodrigues" w:date="2014-02-18T22:01:00Z">
        <w:r w:rsidRPr="00A17EAF">
          <w:rPr>
            <w:rFonts w:ascii="Times New Roman" w:hAnsi="Times New Roman"/>
            <w:sz w:val="24"/>
            <w:rPrChange w:id="1546" w:author="William Rodrigues" w:date="2014-02-18T22:01:00Z">
              <w:rPr/>
            </w:rPrChange>
          </w:rPr>
          <w:t xml:space="preserve">LUSTOSA, P. R. B. et al. Estimativas contábeis e qualidade do lucro: análise setorial no Brasil. </w:t>
        </w:r>
        <w:r w:rsidRPr="00A17EAF">
          <w:rPr>
            <w:rFonts w:ascii="Times New Roman" w:hAnsi="Times New Roman"/>
            <w:b/>
            <w:bCs/>
            <w:sz w:val="24"/>
            <w:rPrChange w:id="1547" w:author="William Rodrigues" w:date="2014-02-18T22:01:00Z">
              <w:rPr>
                <w:b/>
                <w:bCs/>
              </w:rPr>
            </w:rPrChange>
          </w:rPr>
          <w:t>Revista de Educação e Pesquisa em Contabilidade (REPeC)</w:t>
        </w:r>
        <w:r w:rsidRPr="00A17EAF">
          <w:rPr>
            <w:rFonts w:ascii="Times New Roman" w:hAnsi="Times New Roman"/>
            <w:sz w:val="24"/>
            <w:rPrChange w:id="1548" w:author="William Rodrigues" w:date="2014-02-18T22:01:00Z">
              <w:rPr/>
            </w:rPrChange>
          </w:rPr>
          <w:t xml:space="preserve">, v. 4, n. 2, p. 43–61, 17 ago. 2010. </w:t>
        </w:r>
      </w:ins>
    </w:p>
    <w:p w:rsidR="00A17EAF" w:rsidRPr="00A17EAF" w:rsidRDefault="00A17EAF" w:rsidP="00A17EAF">
      <w:pPr>
        <w:pStyle w:val="Bibliografia"/>
        <w:rPr>
          <w:ins w:id="1549" w:author="William Rodrigues" w:date="2014-02-18T22:01:00Z"/>
          <w:rFonts w:ascii="Times New Roman" w:hAnsi="Times New Roman"/>
          <w:sz w:val="24"/>
          <w:rPrChange w:id="1550" w:author="William Rodrigues" w:date="2014-02-18T22:01:00Z">
            <w:rPr>
              <w:ins w:id="1551" w:author="William Rodrigues" w:date="2014-02-18T22:01:00Z"/>
            </w:rPr>
          </w:rPrChange>
        </w:rPr>
      </w:pPr>
      <w:ins w:id="1552" w:author="William Rodrigues" w:date="2014-02-18T22:01:00Z">
        <w:r w:rsidRPr="00A17EAF">
          <w:rPr>
            <w:rFonts w:ascii="Times New Roman" w:hAnsi="Times New Roman"/>
            <w:sz w:val="24"/>
            <w:rPrChange w:id="1553" w:author="William Rodrigues" w:date="2014-02-18T22:01:00Z">
              <w:rPr/>
            </w:rPrChange>
          </w:rPr>
          <w:t xml:space="preserve">LUSTOSA, P. R. B.; SANTOS, A. DOS. Poder Relativo do Lucro Contábil e do Fluxo de Caixa das Operações Para Prever Fluxos de Caixa Futuros: Um Estudo Empírico no Brasil. </w:t>
        </w:r>
        <w:r w:rsidRPr="00A17EAF">
          <w:rPr>
            <w:rFonts w:ascii="Times New Roman" w:hAnsi="Times New Roman"/>
            <w:b/>
            <w:bCs/>
            <w:sz w:val="24"/>
            <w:rPrChange w:id="1554" w:author="William Rodrigues" w:date="2014-02-18T22:01:00Z">
              <w:rPr>
                <w:b/>
                <w:bCs/>
              </w:rPr>
            </w:rPrChange>
          </w:rPr>
          <w:t>Revista de Educação e Pesquisa em Contabilidade (REPeC)</w:t>
        </w:r>
        <w:r w:rsidRPr="00A17EAF">
          <w:rPr>
            <w:rFonts w:ascii="Times New Roman" w:hAnsi="Times New Roman"/>
            <w:sz w:val="24"/>
            <w:rPrChange w:id="1555" w:author="William Rodrigues" w:date="2014-02-18T22:01:00Z">
              <w:rPr/>
            </w:rPrChange>
          </w:rPr>
          <w:t xml:space="preserve">, v. 1, n. 1, p. 39–58, 2007. </w:t>
        </w:r>
      </w:ins>
    </w:p>
    <w:p w:rsidR="00A17EAF" w:rsidRPr="00A17EAF" w:rsidRDefault="00A17EAF" w:rsidP="00A17EAF">
      <w:pPr>
        <w:pStyle w:val="Bibliografia"/>
        <w:rPr>
          <w:ins w:id="1556" w:author="William Rodrigues" w:date="2014-02-18T22:01:00Z"/>
          <w:rFonts w:ascii="Times New Roman" w:hAnsi="Times New Roman"/>
          <w:sz w:val="24"/>
          <w:rPrChange w:id="1557" w:author="William Rodrigues" w:date="2014-02-18T22:01:00Z">
            <w:rPr>
              <w:ins w:id="1558" w:author="William Rodrigues" w:date="2014-02-18T22:01:00Z"/>
            </w:rPr>
          </w:rPrChange>
        </w:rPr>
      </w:pPr>
      <w:ins w:id="1559" w:author="William Rodrigues" w:date="2014-02-18T22:01:00Z">
        <w:r w:rsidRPr="00A17EAF">
          <w:rPr>
            <w:rFonts w:ascii="Times New Roman" w:hAnsi="Times New Roman"/>
            <w:sz w:val="24"/>
            <w:rPrChange w:id="1560" w:author="William Rodrigues" w:date="2014-02-18T22:01:00Z">
              <w:rPr/>
            </w:rPrChange>
          </w:rPr>
          <w:t xml:space="preserve">MARTINEZ, A. L. Detectando Earnings management no Brasil: estimando os accruals discricionários. </w:t>
        </w:r>
        <w:r w:rsidRPr="00A17EAF">
          <w:rPr>
            <w:rFonts w:ascii="Times New Roman" w:hAnsi="Times New Roman"/>
            <w:b/>
            <w:bCs/>
            <w:sz w:val="24"/>
            <w:rPrChange w:id="1561" w:author="William Rodrigues" w:date="2014-02-18T22:01:00Z">
              <w:rPr>
                <w:b/>
                <w:bCs/>
              </w:rPr>
            </w:rPrChange>
          </w:rPr>
          <w:t>Revista Contabilidade &amp; Finanças</w:t>
        </w:r>
        <w:r w:rsidRPr="00A17EAF">
          <w:rPr>
            <w:rFonts w:ascii="Times New Roman" w:hAnsi="Times New Roman"/>
            <w:sz w:val="24"/>
            <w:rPrChange w:id="1562" w:author="William Rodrigues" w:date="2014-02-18T22:01:00Z">
              <w:rPr/>
            </w:rPrChange>
          </w:rPr>
          <w:t xml:space="preserve">, v. 19, n. 46, p. 7–17, abr. 2008. </w:t>
        </w:r>
      </w:ins>
    </w:p>
    <w:p w:rsidR="00A17EAF" w:rsidRPr="00A17EAF" w:rsidRDefault="00A17EAF" w:rsidP="00A17EAF">
      <w:pPr>
        <w:pStyle w:val="Bibliografia"/>
        <w:rPr>
          <w:ins w:id="1563" w:author="William Rodrigues" w:date="2014-02-18T22:01:00Z"/>
          <w:rFonts w:ascii="Times New Roman" w:hAnsi="Times New Roman"/>
          <w:sz w:val="24"/>
          <w:lang w:val="en-US"/>
          <w:rPrChange w:id="1564" w:author="William Rodrigues" w:date="2014-02-18T22:01:00Z">
            <w:rPr>
              <w:ins w:id="1565" w:author="William Rodrigues" w:date="2014-02-18T22:01:00Z"/>
            </w:rPr>
          </w:rPrChange>
        </w:rPr>
      </w:pPr>
      <w:ins w:id="1566" w:author="William Rodrigues" w:date="2014-02-18T22:01:00Z">
        <w:r w:rsidRPr="00A17EAF">
          <w:rPr>
            <w:rFonts w:ascii="Times New Roman" w:hAnsi="Times New Roman"/>
            <w:sz w:val="24"/>
            <w:rPrChange w:id="1567" w:author="William Rodrigues" w:date="2014-02-18T22:01:00Z">
              <w:rPr/>
            </w:rPrChange>
          </w:rPr>
          <w:lastRenderedPageBreak/>
          <w:t xml:space="preserve">PAULO, E.; CAVALCANTE, P. R. N.; MELO, I. I. S. L. DE. Qualidade das informações contábeis na oferta pública de ações e debêntures pelas companhias abertas brasileiras. </w:t>
        </w:r>
        <w:r w:rsidRPr="00A17EAF">
          <w:rPr>
            <w:rFonts w:ascii="Times New Roman" w:hAnsi="Times New Roman"/>
            <w:b/>
            <w:bCs/>
            <w:sz w:val="24"/>
            <w:lang w:val="en-US"/>
            <w:rPrChange w:id="1568" w:author="William Rodrigues" w:date="2014-02-18T22:01:00Z">
              <w:rPr>
                <w:b/>
                <w:bCs/>
              </w:rPr>
            </w:rPrChange>
          </w:rPr>
          <w:t>BBR - Brazilian Business Review</w:t>
        </w:r>
        <w:r w:rsidRPr="00A17EAF">
          <w:rPr>
            <w:rFonts w:ascii="Times New Roman" w:hAnsi="Times New Roman"/>
            <w:sz w:val="24"/>
            <w:lang w:val="en-US"/>
            <w:rPrChange w:id="1569" w:author="William Rodrigues" w:date="2014-02-18T22:01:00Z">
              <w:rPr/>
            </w:rPrChange>
          </w:rPr>
          <w:t xml:space="preserve">, v. 9, n. 1, p. 1–26, mar. 2012. </w:t>
        </w:r>
      </w:ins>
    </w:p>
    <w:p w:rsidR="00A17EAF" w:rsidRPr="00A17EAF" w:rsidRDefault="00A17EAF" w:rsidP="00A17EAF">
      <w:pPr>
        <w:pStyle w:val="Bibliografia"/>
        <w:rPr>
          <w:ins w:id="1570" w:author="William Rodrigues" w:date="2014-02-18T22:01:00Z"/>
          <w:rFonts w:ascii="Times New Roman" w:hAnsi="Times New Roman"/>
          <w:sz w:val="24"/>
          <w:lang w:val="en-US"/>
          <w:rPrChange w:id="1571" w:author="William Rodrigues" w:date="2014-02-18T22:01:00Z">
            <w:rPr>
              <w:ins w:id="1572" w:author="William Rodrigues" w:date="2014-02-18T22:01:00Z"/>
            </w:rPr>
          </w:rPrChange>
        </w:rPr>
      </w:pPr>
      <w:ins w:id="1573" w:author="William Rodrigues" w:date="2014-02-18T22:01:00Z">
        <w:r w:rsidRPr="00A17EAF">
          <w:rPr>
            <w:rFonts w:ascii="Times New Roman" w:hAnsi="Times New Roman"/>
            <w:sz w:val="24"/>
            <w:lang w:val="en-US"/>
            <w:rPrChange w:id="1574" w:author="William Rodrigues" w:date="2014-02-18T22:01:00Z">
              <w:rPr/>
            </w:rPrChange>
          </w:rPr>
          <w:t xml:space="preserve">PETERSEN, M. A. Estimating Standard Errors in Finance Panel Data Sets: Comparing Approaches. </w:t>
        </w:r>
        <w:r w:rsidRPr="00A17EAF">
          <w:rPr>
            <w:rFonts w:ascii="Times New Roman" w:hAnsi="Times New Roman"/>
            <w:b/>
            <w:bCs/>
            <w:sz w:val="24"/>
            <w:lang w:val="en-US"/>
            <w:rPrChange w:id="1575" w:author="William Rodrigues" w:date="2014-02-18T22:01:00Z">
              <w:rPr>
                <w:b/>
                <w:bCs/>
              </w:rPr>
            </w:rPrChange>
          </w:rPr>
          <w:t>Review of Financial Studies</w:t>
        </w:r>
        <w:r w:rsidRPr="00A17EAF">
          <w:rPr>
            <w:rFonts w:ascii="Times New Roman" w:hAnsi="Times New Roman"/>
            <w:sz w:val="24"/>
            <w:lang w:val="en-US"/>
            <w:rPrChange w:id="1576" w:author="William Rodrigues" w:date="2014-02-18T22:01:00Z">
              <w:rPr/>
            </w:rPrChange>
          </w:rPr>
          <w:t xml:space="preserve">, v. 22, n. 1, p. 435–480, 2 abr. 2009. </w:t>
        </w:r>
      </w:ins>
    </w:p>
    <w:p w:rsidR="00A17EAF" w:rsidRPr="00A17EAF" w:rsidRDefault="00A17EAF" w:rsidP="00A17EAF">
      <w:pPr>
        <w:pStyle w:val="Bibliografia"/>
        <w:rPr>
          <w:ins w:id="1577" w:author="William Rodrigues" w:date="2014-02-18T22:01:00Z"/>
          <w:rFonts w:ascii="Times New Roman" w:hAnsi="Times New Roman"/>
          <w:sz w:val="24"/>
          <w:rPrChange w:id="1578" w:author="William Rodrigues" w:date="2014-02-18T22:01:00Z">
            <w:rPr>
              <w:ins w:id="1579" w:author="William Rodrigues" w:date="2014-02-18T22:01:00Z"/>
            </w:rPr>
          </w:rPrChange>
        </w:rPr>
      </w:pPr>
      <w:ins w:id="1580" w:author="William Rodrigues" w:date="2014-02-18T22:01:00Z">
        <w:r w:rsidRPr="00A17EAF">
          <w:rPr>
            <w:rFonts w:ascii="Times New Roman" w:hAnsi="Times New Roman"/>
            <w:sz w:val="24"/>
            <w:lang w:val="en-US"/>
            <w:rPrChange w:id="1581" w:author="William Rodrigues" w:date="2014-02-18T22:01:00Z">
              <w:rPr/>
            </w:rPrChange>
          </w:rPr>
          <w:t xml:space="preserve">PIMENTEL, R. C.; AGUIAR, A. B. DE. </w:t>
        </w:r>
        <w:r w:rsidRPr="00A17EAF">
          <w:rPr>
            <w:rFonts w:ascii="Times New Roman" w:hAnsi="Times New Roman"/>
            <w:sz w:val="24"/>
            <w:rPrChange w:id="1582" w:author="William Rodrigues" w:date="2014-02-18T22:01:00Z">
              <w:rPr/>
            </w:rPrChange>
          </w:rPr>
          <w:t xml:space="preserve">Persistência de lucros trimestrais: uma investigação empírica no Brasil. </w:t>
        </w:r>
        <w:r w:rsidRPr="00A17EAF">
          <w:rPr>
            <w:rFonts w:ascii="Times New Roman" w:hAnsi="Times New Roman"/>
            <w:b/>
            <w:bCs/>
            <w:sz w:val="24"/>
            <w:rPrChange w:id="1583" w:author="William Rodrigues" w:date="2014-02-18T22:01:00Z">
              <w:rPr>
                <w:b/>
                <w:bCs/>
              </w:rPr>
            </w:rPrChange>
          </w:rPr>
          <w:t>BBR - Brazilian Business Review</w:t>
        </w:r>
        <w:r w:rsidRPr="00A17EAF">
          <w:rPr>
            <w:rFonts w:ascii="Times New Roman" w:hAnsi="Times New Roman"/>
            <w:sz w:val="24"/>
            <w:rPrChange w:id="1584" w:author="William Rodrigues" w:date="2014-02-18T22:01:00Z">
              <w:rPr/>
            </w:rPrChange>
          </w:rPr>
          <w:t xml:space="preserve">, v. 10, n. Edição Especial BBR Conference, p. 39–57, mar. 2012. </w:t>
        </w:r>
      </w:ins>
    </w:p>
    <w:p w:rsidR="00A17EAF" w:rsidRPr="00A17EAF" w:rsidRDefault="00A17EAF" w:rsidP="00A17EAF">
      <w:pPr>
        <w:pStyle w:val="Bibliografia"/>
        <w:rPr>
          <w:ins w:id="1585" w:author="William Rodrigues" w:date="2014-02-18T22:01:00Z"/>
          <w:rFonts w:ascii="Times New Roman" w:hAnsi="Times New Roman"/>
          <w:sz w:val="24"/>
          <w:rPrChange w:id="1586" w:author="William Rodrigues" w:date="2014-02-18T22:01:00Z">
            <w:rPr>
              <w:ins w:id="1587" w:author="William Rodrigues" w:date="2014-02-18T22:01:00Z"/>
            </w:rPr>
          </w:rPrChange>
        </w:rPr>
      </w:pPr>
      <w:ins w:id="1588" w:author="William Rodrigues" w:date="2014-02-18T22:01:00Z">
        <w:r w:rsidRPr="00A17EAF">
          <w:rPr>
            <w:rFonts w:ascii="Times New Roman" w:hAnsi="Times New Roman"/>
            <w:sz w:val="24"/>
            <w:rPrChange w:id="1589" w:author="William Rodrigues" w:date="2014-02-18T22:01:00Z">
              <w:rPr/>
            </w:rPrChange>
          </w:rPr>
          <w:t xml:space="preserve">PINHEIRO, C. A. O. Ganhos Anormais Através das Séries Históricas de Ações de Empresas com Práticas Empresariais Corporativas no Brasil. </w:t>
        </w:r>
        <w:r w:rsidRPr="00A17EAF">
          <w:rPr>
            <w:rFonts w:ascii="Times New Roman" w:hAnsi="Times New Roman"/>
            <w:b/>
            <w:bCs/>
            <w:sz w:val="24"/>
            <w:rPrChange w:id="1590" w:author="William Rodrigues" w:date="2014-02-18T22:01:00Z">
              <w:rPr>
                <w:b/>
                <w:bCs/>
              </w:rPr>
            </w:rPrChange>
          </w:rPr>
          <w:t>Revista de Gestão, Finanças e Contabilidade</w:t>
        </w:r>
        <w:r w:rsidRPr="00A17EAF">
          <w:rPr>
            <w:rFonts w:ascii="Times New Roman" w:hAnsi="Times New Roman"/>
            <w:sz w:val="24"/>
            <w:rPrChange w:id="1591" w:author="William Rodrigues" w:date="2014-02-18T22:01:00Z">
              <w:rPr/>
            </w:rPrChange>
          </w:rPr>
          <w:t xml:space="preserve">, v. 3, n. 2, p. 121–133, 2013. </w:t>
        </w:r>
      </w:ins>
    </w:p>
    <w:p w:rsidR="00A17EAF" w:rsidRPr="00A17EAF" w:rsidRDefault="00A17EAF" w:rsidP="00A17EAF">
      <w:pPr>
        <w:pStyle w:val="Bibliografia"/>
        <w:rPr>
          <w:ins w:id="1592" w:author="William Rodrigues" w:date="2014-02-18T22:01:00Z"/>
          <w:rFonts w:ascii="Times New Roman" w:hAnsi="Times New Roman"/>
          <w:sz w:val="24"/>
          <w:rPrChange w:id="1593" w:author="William Rodrigues" w:date="2014-02-18T22:01:00Z">
            <w:rPr>
              <w:ins w:id="1594" w:author="William Rodrigues" w:date="2014-02-18T22:01:00Z"/>
            </w:rPr>
          </w:rPrChange>
        </w:rPr>
      </w:pPr>
      <w:ins w:id="1595" w:author="William Rodrigues" w:date="2014-02-18T22:01:00Z">
        <w:r w:rsidRPr="00A17EAF">
          <w:rPr>
            <w:rFonts w:ascii="Times New Roman" w:hAnsi="Times New Roman"/>
            <w:sz w:val="24"/>
            <w:rPrChange w:id="1596" w:author="William Rodrigues" w:date="2014-02-18T22:01:00Z">
              <w:rPr/>
            </w:rPrChange>
          </w:rPr>
          <w:t xml:space="preserve">PINHO, R. M. DE; COSTA, F. M. DA. </w:t>
        </w:r>
        <w:r w:rsidRPr="00A17EAF">
          <w:rPr>
            <w:rFonts w:ascii="Times New Roman" w:hAnsi="Times New Roman"/>
            <w:b/>
            <w:bCs/>
            <w:sz w:val="24"/>
            <w:rPrChange w:id="1597" w:author="William Rodrigues" w:date="2014-02-18T22:01:00Z">
              <w:rPr>
                <w:b/>
                <w:bCs/>
              </w:rPr>
            </w:rPrChange>
          </w:rPr>
          <w:t>Qualidade de Accruals e Persistência dos Lucros em Firmas Brasileiras Listadas na Bovespa</w:t>
        </w:r>
        <w:r w:rsidRPr="00A17EAF">
          <w:rPr>
            <w:rFonts w:ascii="Times New Roman" w:hAnsi="Times New Roman"/>
            <w:sz w:val="24"/>
            <w:rPrChange w:id="1598" w:author="William Rodrigues" w:date="2014-02-18T22:01:00Z">
              <w:rPr/>
            </w:rPrChange>
          </w:rPr>
          <w:t xml:space="preserve">XXXII EnANPAD. </w:t>
        </w:r>
        <w:r w:rsidRPr="00A17EAF">
          <w:rPr>
            <w:rFonts w:ascii="Times New Roman" w:hAnsi="Times New Roman"/>
            <w:b/>
            <w:bCs/>
            <w:sz w:val="24"/>
            <w:rPrChange w:id="1599" w:author="William Rodrigues" w:date="2014-02-18T22:01:00Z">
              <w:rPr>
                <w:b/>
                <w:bCs/>
              </w:rPr>
            </w:rPrChange>
          </w:rPr>
          <w:t>Anais</w:t>
        </w:r>
        <w:r w:rsidRPr="00A17EAF">
          <w:rPr>
            <w:rFonts w:ascii="Times New Roman" w:hAnsi="Times New Roman"/>
            <w:sz w:val="24"/>
            <w:rPrChange w:id="1600" w:author="William Rodrigues" w:date="2014-02-18T22:01:00Z">
              <w:rPr/>
            </w:rPrChange>
          </w:rPr>
          <w:t>... In: XXXII ENCONTRO DA ANPAD - ENANPAD. Rio de Janeiro: ANPAD, 2008Disponível em: &lt;http://www.anpad.org.br/diversos/trabalhos/EnANPAD/enanpad_2008/CONT/2008_CONA2923.pdf&gt;</w:t>
        </w:r>
      </w:ins>
    </w:p>
    <w:p w:rsidR="00A17EAF" w:rsidRPr="00A17EAF" w:rsidRDefault="00A17EAF" w:rsidP="00A17EAF">
      <w:pPr>
        <w:pStyle w:val="Bibliografia"/>
        <w:rPr>
          <w:ins w:id="1601" w:author="William Rodrigues" w:date="2014-02-18T22:01:00Z"/>
          <w:rFonts w:ascii="Times New Roman" w:hAnsi="Times New Roman"/>
          <w:sz w:val="24"/>
          <w:lang w:val="en-US"/>
          <w:rPrChange w:id="1602" w:author="William Rodrigues" w:date="2014-02-18T22:01:00Z">
            <w:rPr>
              <w:ins w:id="1603" w:author="William Rodrigues" w:date="2014-02-18T22:01:00Z"/>
            </w:rPr>
          </w:rPrChange>
        </w:rPr>
      </w:pPr>
      <w:ins w:id="1604" w:author="William Rodrigues" w:date="2014-02-18T22:01:00Z">
        <w:r w:rsidRPr="00A17EAF">
          <w:rPr>
            <w:rFonts w:ascii="Times New Roman" w:hAnsi="Times New Roman"/>
            <w:sz w:val="24"/>
            <w:lang w:val="en-US"/>
            <w:rPrChange w:id="1605" w:author="William Rodrigues" w:date="2014-02-18T22:01:00Z">
              <w:rPr/>
            </w:rPrChange>
          </w:rPr>
          <w:t xml:space="preserve">RICHARDSON, S. A. et al. Accrual reliability, earnings persistence and stock prices. </w:t>
        </w:r>
        <w:r w:rsidRPr="00A17EAF">
          <w:rPr>
            <w:rFonts w:ascii="Times New Roman" w:hAnsi="Times New Roman"/>
            <w:b/>
            <w:bCs/>
            <w:sz w:val="24"/>
            <w:lang w:val="en-US"/>
            <w:rPrChange w:id="1606" w:author="William Rodrigues" w:date="2014-02-18T22:01:00Z">
              <w:rPr>
                <w:b/>
                <w:bCs/>
              </w:rPr>
            </w:rPrChange>
          </w:rPr>
          <w:t>Journal of Accounting and Economics</w:t>
        </w:r>
        <w:r w:rsidRPr="00A17EAF">
          <w:rPr>
            <w:rFonts w:ascii="Times New Roman" w:hAnsi="Times New Roman"/>
            <w:sz w:val="24"/>
            <w:lang w:val="en-US"/>
            <w:rPrChange w:id="1607" w:author="William Rodrigues" w:date="2014-02-18T22:01:00Z">
              <w:rPr/>
            </w:rPrChange>
          </w:rPr>
          <w:t xml:space="preserve">, v. 39, n. 3, p. 437–485, set. 2005. </w:t>
        </w:r>
      </w:ins>
    </w:p>
    <w:p w:rsidR="00A17EAF" w:rsidRPr="00A17EAF" w:rsidRDefault="00A17EAF" w:rsidP="00A17EAF">
      <w:pPr>
        <w:pStyle w:val="Bibliografia"/>
        <w:rPr>
          <w:ins w:id="1608" w:author="William Rodrigues" w:date="2014-02-18T22:01:00Z"/>
          <w:rFonts w:ascii="Times New Roman" w:hAnsi="Times New Roman"/>
          <w:sz w:val="24"/>
          <w:rPrChange w:id="1609" w:author="William Rodrigues" w:date="2014-02-18T22:01:00Z">
            <w:rPr>
              <w:ins w:id="1610" w:author="William Rodrigues" w:date="2014-02-18T22:01:00Z"/>
            </w:rPr>
          </w:rPrChange>
        </w:rPr>
      </w:pPr>
      <w:ins w:id="1611" w:author="William Rodrigues" w:date="2014-02-18T22:01:00Z">
        <w:r w:rsidRPr="00A17EAF">
          <w:rPr>
            <w:rFonts w:ascii="Times New Roman" w:hAnsi="Times New Roman"/>
            <w:sz w:val="24"/>
            <w:lang w:val="en-US"/>
            <w:rPrChange w:id="1612" w:author="William Rodrigues" w:date="2014-02-18T22:01:00Z">
              <w:rPr/>
            </w:rPrChange>
          </w:rPr>
          <w:t xml:space="preserve">SALES, I. C. H. et al. </w:t>
        </w:r>
        <w:r w:rsidRPr="00A17EAF">
          <w:rPr>
            <w:rFonts w:ascii="Times New Roman" w:hAnsi="Times New Roman"/>
            <w:sz w:val="24"/>
            <w:rPrChange w:id="1613" w:author="William Rodrigues" w:date="2014-02-18T22:01:00Z">
              <w:rPr/>
            </w:rPrChange>
          </w:rPr>
          <w:t xml:space="preserve">Earnings Quality: Análise Empírica dos Accruals Contábeis Aplicada ao Mercado de Capitais Brasileiro. </w:t>
        </w:r>
        <w:r w:rsidRPr="00A17EAF">
          <w:rPr>
            <w:rFonts w:ascii="Times New Roman" w:hAnsi="Times New Roman"/>
            <w:b/>
            <w:bCs/>
            <w:sz w:val="24"/>
            <w:rPrChange w:id="1614" w:author="William Rodrigues" w:date="2014-02-18T22:01:00Z">
              <w:rPr>
                <w:b/>
                <w:bCs/>
              </w:rPr>
            </w:rPrChange>
          </w:rPr>
          <w:t>Revista de Contabilidade do Mestrado em Ciências Contábeis da UERJ</w:t>
        </w:r>
        <w:r w:rsidRPr="00A17EAF">
          <w:rPr>
            <w:rFonts w:ascii="Times New Roman" w:hAnsi="Times New Roman"/>
            <w:sz w:val="24"/>
            <w:rPrChange w:id="1615" w:author="William Rodrigues" w:date="2014-02-18T22:01:00Z">
              <w:rPr/>
            </w:rPrChange>
          </w:rPr>
          <w:t xml:space="preserve">, v. 17, n. 1, p. 50–64, 2012. </w:t>
        </w:r>
      </w:ins>
    </w:p>
    <w:p w:rsidR="00A17EAF" w:rsidRPr="00A17EAF" w:rsidRDefault="00A17EAF" w:rsidP="00A17EAF">
      <w:pPr>
        <w:pStyle w:val="Bibliografia"/>
        <w:rPr>
          <w:ins w:id="1616" w:author="William Rodrigues" w:date="2014-02-18T22:01:00Z"/>
          <w:rFonts w:ascii="Times New Roman" w:hAnsi="Times New Roman"/>
          <w:sz w:val="24"/>
          <w:lang w:val="en-US"/>
          <w:rPrChange w:id="1617" w:author="William Rodrigues" w:date="2014-02-18T22:01:00Z">
            <w:rPr>
              <w:ins w:id="1618" w:author="William Rodrigues" w:date="2014-02-18T22:01:00Z"/>
            </w:rPr>
          </w:rPrChange>
        </w:rPr>
      </w:pPr>
      <w:ins w:id="1619" w:author="William Rodrigues" w:date="2014-02-18T22:01:00Z">
        <w:r w:rsidRPr="00A17EAF">
          <w:rPr>
            <w:rFonts w:ascii="Times New Roman" w:hAnsi="Times New Roman"/>
            <w:sz w:val="24"/>
            <w:rPrChange w:id="1620" w:author="William Rodrigues" w:date="2014-02-18T22:01:00Z">
              <w:rPr/>
            </w:rPrChange>
          </w:rPr>
          <w:t xml:space="preserve">SARLO NETO, A. et al. O diferencial no impacto dos resultados contábeis nas ações ordinárias e preferenciais no mercado brasileiro. </w:t>
        </w:r>
        <w:r w:rsidRPr="00A17EAF">
          <w:rPr>
            <w:rFonts w:ascii="Times New Roman" w:hAnsi="Times New Roman"/>
            <w:b/>
            <w:bCs/>
            <w:sz w:val="24"/>
            <w:lang w:val="en-US"/>
            <w:rPrChange w:id="1621" w:author="William Rodrigues" w:date="2014-02-18T22:01:00Z">
              <w:rPr>
                <w:b/>
                <w:bCs/>
              </w:rPr>
            </w:rPrChange>
          </w:rPr>
          <w:t>Revista Contabilidade &amp; Finanças</w:t>
        </w:r>
        <w:r w:rsidRPr="00A17EAF">
          <w:rPr>
            <w:rFonts w:ascii="Times New Roman" w:hAnsi="Times New Roman"/>
            <w:sz w:val="24"/>
            <w:lang w:val="en-US"/>
            <w:rPrChange w:id="1622" w:author="William Rodrigues" w:date="2014-02-18T22:01:00Z">
              <w:rPr/>
            </w:rPrChange>
          </w:rPr>
          <w:t xml:space="preserve">, v. 16, n. 37, p. 46–58, 2005. </w:t>
        </w:r>
      </w:ins>
    </w:p>
    <w:p w:rsidR="00A17EAF" w:rsidRPr="00A17EAF" w:rsidRDefault="00A17EAF" w:rsidP="00A17EAF">
      <w:pPr>
        <w:pStyle w:val="Bibliografia"/>
        <w:rPr>
          <w:ins w:id="1623" w:author="William Rodrigues" w:date="2014-02-18T22:01:00Z"/>
          <w:rFonts w:ascii="Times New Roman" w:hAnsi="Times New Roman"/>
          <w:sz w:val="24"/>
          <w:lang w:val="en-US"/>
          <w:rPrChange w:id="1624" w:author="William Rodrigues" w:date="2014-02-18T22:01:00Z">
            <w:rPr>
              <w:ins w:id="1625" w:author="William Rodrigues" w:date="2014-02-18T22:01:00Z"/>
            </w:rPr>
          </w:rPrChange>
        </w:rPr>
      </w:pPr>
      <w:ins w:id="1626" w:author="William Rodrigues" w:date="2014-02-18T22:01:00Z">
        <w:r w:rsidRPr="00A17EAF">
          <w:rPr>
            <w:rFonts w:ascii="Times New Roman" w:hAnsi="Times New Roman"/>
            <w:sz w:val="24"/>
            <w:lang w:val="en-US"/>
            <w:rPrChange w:id="1627" w:author="William Rodrigues" w:date="2014-02-18T22:01:00Z">
              <w:rPr/>
            </w:rPrChange>
          </w:rPr>
          <w:t xml:space="preserve">SCOTT, W. R. </w:t>
        </w:r>
        <w:r w:rsidRPr="00A17EAF">
          <w:rPr>
            <w:rFonts w:ascii="Times New Roman" w:hAnsi="Times New Roman"/>
            <w:b/>
            <w:bCs/>
            <w:sz w:val="24"/>
            <w:lang w:val="en-US"/>
            <w:rPrChange w:id="1628" w:author="William Rodrigues" w:date="2014-02-18T22:01:00Z">
              <w:rPr>
                <w:b/>
                <w:bCs/>
              </w:rPr>
            </w:rPrChange>
          </w:rPr>
          <w:t>Financial Accounting Theory</w:t>
        </w:r>
        <w:r w:rsidRPr="00A17EAF">
          <w:rPr>
            <w:rFonts w:ascii="Times New Roman" w:hAnsi="Times New Roman"/>
            <w:sz w:val="24"/>
            <w:lang w:val="en-US"/>
            <w:rPrChange w:id="1629" w:author="William Rodrigues" w:date="2014-02-18T22:01:00Z">
              <w:rPr/>
            </w:rPrChange>
          </w:rPr>
          <w:t xml:space="preserve">. 6. ed. Canadá: Pearson, 2012. </w:t>
        </w:r>
      </w:ins>
    </w:p>
    <w:p w:rsidR="00A17EAF" w:rsidRPr="00A17EAF" w:rsidRDefault="00A17EAF" w:rsidP="00A17EAF">
      <w:pPr>
        <w:pStyle w:val="Bibliografia"/>
        <w:rPr>
          <w:ins w:id="1630" w:author="William Rodrigues" w:date="2014-02-18T22:01:00Z"/>
          <w:rFonts w:ascii="Times New Roman" w:hAnsi="Times New Roman"/>
          <w:sz w:val="24"/>
          <w:lang w:val="en-US"/>
          <w:rPrChange w:id="1631" w:author="William Rodrigues" w:date="2014-02-18T22:01:00Z">
            <w:rPr>
              <w:ins w:id="1632" w:author="William Rodrigues" w:date="2014-02-18T22:01:00Z"/>
            </w:rPr>
          </w:rPrChange>
        </w:rPr>
      </w:pPr>
      <w:ins w:id="1633" w:author="William Rodrigues" w:date="2014-02-18T22:01:00Z">
        <w:r w:rsidRPr="00A17EAF">
          <w:rPr>
            <w:rFonts w:ascii="Times New Roman" w:hAnsi="Times New Roman"/>
            <w:sz w:val="24"/>
            <w:lang w:val="en-US"/>
            <w:rPrChange w:id="1634" w:author="William Rodrigues" w:date="2014-02-18T22:01:00Z">
              <w:rPr/>
            </w:rPrChange>
          </w:rPr>
          <w:t xml:space="preserve">SHLEIFER, A.; VISHNY, R. W. A Survey of Corporate Governance. </w:t>
        </w:r>
        <w:r w:rsidRPr="00A17EAF">
          <w:rPr>
            <w:rFonts w:ascii="Times New Roman" w:hAnsi="Times New Roman"/>
            <w:b/>
            <w:bCs/>
            <w:sz w:val="24"/>
            <w:lang w:val="en-US"/>
            <w:rPrChange w:id="1635" w:author="William Rodrigues" w:date="2014-02-18T22:01:00Z">
              <w:rPr>
                <w:b/>
                <w:bCs/>
              </w:rPr>
            </w:rPrChange>
          </w:rPr>
          <w:t>The Journal of Finance</w:t>
        </w:r>
        <w:r w:rsidRPr="00A17EAF">
          <w:rPr>
            <w:rFonts w:ascii="Times New Roman" w:hAnsi="Times New Roman"/>
            <w:sz w:val="24"/>
            <w:lang w:val="en-US"/>
            <w:rPrChange w:id="1636" w:author="William Rodrigues" w:date="2014-02-18T22:01:00Z">
              <w:rPr/>
            </w:rPrChange>
          </w:rPr>
          <w:t xml:space="preserve">, v. 52, n. 2, p. 737–783, 1997. </w:t>
        </w:r>
      </w:ins>
    </w:p>
    <w:p w:rsidR="00A17EAF" w:rsidRPr="00A17EAF" w:rsidRDefault="00A17EAF" w:rsidP="00A17EAF">
      <w:pPr>
        <w:pStyle w:val="Bibliografia"/>
        <w:rPr>
          <w:ins w:id="1637" w:author="William Rodrigues" w:date="2014-02-18T22:01:00Z"/>
          <w:rFonts w:ascii="Times New Roman" w:hAnsi="Times New Roman"/>
          <w:sz w:val="24"/>
          <w:lang w:val="en-US"/>
          <w:rPrChange w:id="1638" w:author="William Rodrigues" w:date="2014-02-18T22:01:00Z">
            <w:rPr>
              <w:ins w:id="1639" w:author="William Rodrigues" w:date="2014-02-18T22:01:00Z"/>
            </w:rPr>
          </w:rPrChange>
        </w:rPr>
      </w:pPr>
      <w:ins w:id="1640" w:author="William Rodrigues" w:date="2014-02-18T22:01:00Z">
        <w:r w:rsidRPr="00A17EAF">
          <w:rPr>
            <w:rFonts w:ascii="Times New Roman" w:hAnsi="Times New Roman"/>
            <w:sz w:val="24"/>
            <w:rPrChange w:id="1641" w:author="William Rodrigues" w:date="2014-02-18T22:01:00Z">
              <w:rPr/>
            </w:rPrChange>
          </w:rPr>
          <w:t xml:space="preserve">SILVA, L. A. F. DA. </w:t>
        </w:r>
        <w:r w:rsidRPr="00A17EAF">
          <w:rPr>
            <w:rFonts w:ascii="Times New Roman" w:hAnsi="Times New Roman"/>
            <w:b/>
            <w:bCs/>
            <w:sz w:val="24"/>
            <w:rPrChange w:id="1642" w:author="William Rodrigues" w:date="2014-02-18T22:01:00Z">
              <w:rPr>
                <w:b/>
                <w:bCs/>
              </w:rPr>
            </w:rPrChange>
          </w:rPr>
          <w:t>A verificação das relações entre estratégias de investimento e as hipóteses de eficiência de mercado: um estudo na bolsa de valores de São Paulo.</w:t>
        </w:r>
        <w:r w:rsidRPr="00A17EAF">
          <w:rPr>
            <w:rFonts w:ascii="Times New Roman" w:hAnsi="Times New Roman"/>
            <w:sz w:val="24"/>
            <w:rPrChange w:id="1643" w:author="William Rodrigues" w:date="2014-02-18T22:01:00Z">
              <w:rPr/>
            </w:rPrChange>
          </w:rPr>
          <w:t xml:space="preserve"> </w:t>
        </w:r>
        <w:r w:rsidRPr="00A17EAF">
          <w:rPr>
            <w:rFonts w:ascii="Times New Roman" w:hAnsi="Times New Roman"/>
            <w:sz w:val="24"/>
            <w:lang w:val="en-US"/>
            <w:rPrChange w:id="1644" w:author="William Rodrigues" w:date="2014-02-18T22:01:00Z">
              <w:rPr/>
            </w:rPrChange>
          </w:rPr>
          <w:t>Tese de Doutorado—São Paulo: Universidade de São Paulo, 2003.</w:t>
        </w:r>
      </w:ins>
    </w:p>
    <w:p w:rsidR="00A17EAF" w:rsidRPr="00A17EAF" w:rsidRDefault="00A17EAF" w:rsidP="00A17EAF">
      <w:pPr>
        <w:pStyle w:val="Bibliografia"/>
        <w:rPr>
          <w:ins w:id="1645" w:author="William Rodrigues" w:date="2014-02-18T22:01:00Z"/>
          <w:rFonts w:ascii="Times New Roman" w:hAnsi="Times New Roman"/>
          <w:sz w:val="24"/>
          <w:rPrChange w:id="1646" w:author="William Rodrigues" w:date="2014-02-18T22:01:00Z">
            <w:rPr>
              <w:ins w:id="1647" w:author="William Rodrigues" w:date="2014-02-18T22:01:00Z"/>
            </w:rPr>
          </w:rPrChange>
        </w:rPr>
      </w:pPr>
      <w:ins w:id="1648" w:author="William Rodrigues" w:date="2014-02-18T22:01:00Z">
        <w:r w:rsidRPr="00A17EAF">
          <w:rPr>
            <w:rFonts w:ascii="Times New Roman" w:hAnsi="Times New Roman"/>
            <w:sz w:val="24"/>
            <w:lang w:val="en-US"/>
            <w:rPrChange w:id="1649" w:author="William Rodrigues" w:date="2014-02-18T22:01:00Z">
              <w:rPr/>
            </w:rPrChange>
          </w:rPr>
          <w:t xml:space="preserve">SLOAN, R. G. Do Stock Prices Fully Reflect Information in Accruals and Cash Flows about Future Earnings? </w:t>
        </w:r>
        <w:r w:rsidRPr="00A17EAF">
          <w:rPr>
            <w:rFonts w:ascii="Times New Roman" w:hAnsi="Times New Roman"/>
            <w:b/>
            <w:bCs/>
            <w:sz w:val="24"/>
            <w:rPrChange w:id="1650" w:author="William Rodrigues" w:date="2014-02-18T22:01:00Z">
              <w:rPr>
                <w:b/>
                <w:bCs/>
              </w:rPr>
            </w:rPrChange>
          </w:rPr>
          <w:t>The Accounting Review</w:t>
        </w:r>
        <w:r w:rsidRPr="00A17EAF">
          <w:rPr>
            <w:rFonts w:ascii="Times New Roman" w:hAnsi="Times New Roman"/>
            <w:sz w:val="24"/>
            <w:rPrChange w:id="1651" w:author="William Rodrigues" w:date="2014-02-18T22:01:00Z">
              <w:rPr/>
            </w:rPrChange>
          </w:rPr>
          <w:t xml:space="preserve">, v. 71, n. 3, p. 289–315, 1996. </w:t>
        </w:r>
      </w:ins>
    </w:p>
    <w:p w:rsidR="00A17EAF" w:rsidRPr="00A17EAF" w:rsidRDefault="00A17EAF" w:rsidP="00A17EAF">
      <w:pPr>
        <w:pStyle w:val="Bibliografia"/>
        <w:rPr>
          <w:ins w:id="1652" w:author="William Rodrigues" w:date="2014-02-18T22:01:00Z"/>
          <w:rFonts w:ascii="Times New Roman" w:hAnsi="Times New Roman"/>
          <w:sz w:val="24"/>
          <w:rPrChange w:id="1653" w:author="William Rodrigues" w:date="2014-02-18T22:01:00Z">
            <w:rPr>
              <w:ins w:id="1654" w:author="William Rodrigues" w:date="2014-02-18T22:01:00Z"/>
            </w:rPr>
          </w:rPrChange>
        </w:rPr>
      </w:pPr>
      <w:ins w:id="1655" w:author="William Rodrigues" w:date="2014-02-18T22:01:00Z">
        <w:r w:rsidRPr="00A17EAF">
          <w:rPr>
            <w:rFonts w:ascii="Times New Roman" w:hAnsi="Times New Roman"/>
            <w:sz w:val="24"/>
            <w:rPrChange w:id="1656" w:author="William Rodrigues" w:date="2014-02-18T22:01:00Z">
              <w:rPr/>
            </w:rPrChange>
          </w:rPr>
          <w:t xml:space="preserve">TAKAMATSU, R. T. </w:t>
        </w:r>
        <w:r w:rsidRPr="00A17EAF">
          <w:rPr>
            <w:rFonts w:ascii="Times New Roman" w:hAnsi="Times New Roman"/>
            <w:b/>
            <w:bCs/>
            <w:sz w:val="24"/>
            <w:rPrChange w:id="1657" w:author="William Rodrigues" w:date="2014-02-18T22:01:00Z">
              <w:rPr>
                <w:b/>
                <w:bCs/>
              </w:rPr>
            </w:rPrChange>
          </w:rPr>
          <w:t>Accruals contábeis, persistência dos lucros e retorno das ações</w:t>
        </w:r>
        <w:r w:rsidRPr="00A17EAF">
          <w:rPr>
            <w:rFonts w:ascii="Times New Roman" w:hAnsi="Times New Roman"/>
            <w:sz w:val="24"/>
            <w:rPrChange w:id="1658" w:author="William Rodrigues" w:date="2014-02-18T22:01:00Z">
              <w:rPr/>
            </w:rPrChange>
          </w:rPr>
          <w:t>. Dissertação de Mestrado—São Paulo: Universidade de São Paulo, 2011.</w:t>
        </w:r>
      </w:ins>
    </w:p>
    <w:p w:rsidR="00A17EAF" w:rsidRPr="0030105F" w:rsidRDefault="00A17EAF" w:rsidP="00A17EAF">
      <w:pPr>
        <w:pStyle w:val="Bibliografia"/>
        <w:rPr>
          <w:ins w:id="1659" w:author="William Rodrigues" w:date="2014-02-18T22:01:00Z"/>
          <w:rFonts w:ascii="Times New Roman" w:hAnsi="Times New Roman"/>
          <w:sz w:val="24"/>
          <w:lang w:val="en-US"/>
          <w:rPrChange w:id="1660" w:author="William Rodrigues" w:date="2014-02-18T23:48:00Z">
            <w:rPr>
              <w:ins w:id="1661" w:author="William Rodrigues" w:date="2014-02-18T22:01:00Z"/>
            </w:rPr>
          </w:rPrChange>
        </w:rPr>
      </w:pPr>
      <w:ins w:id="1662" w:author="William Rodrigues" w:date="2014-02-18T22:01:00Z">
        <w:r w:rsidRPr="00A17EAF">
          <w:rPr>
            <w:rFonts w:ascii="Times New Roman" w:hAnsi="Times New Roman"/>
            <w:sz w:val="24"/>
            <w:rPrChange w:id="1663" w:author="William Rodrigues" w:date="2014-02-18T22:01:00Z">
              <w:rPr/>
            </w:rPrChange>
          </w:rPr>
          <w:t xml:space="preserve">WATTS, R. L.; ZIMMERMAN, J. L. </w:t>
        </w:r>
        <w:r w:rsidRPr="00A17EAF">
          <w:rPr>
            <w:rFonts w:ascii="Times New Roman" w:hAnsi="Times New Roman"/>
            <w:b/>
            <w:bCs/>
            <w:sz w:val="24"/>
            <w:rPrChange w:id="1664" w:author="William Rodrigues" w:date="2014-02-18T22:01:00Z">
              <w:rPr>
                <w:b/>
                <w:bCs/>
              </w:rPr>
            </w:rPrChange>
          </w:rPr>
          <w:t>Positive Accounting Theory</w:t>
        </w:r>
        <w:r w:rsidRPr="00A17EAF">
          <w:rPr>
            <w:rFonts w:ascii="Times New Roman" w:hAnsi="Times New Roman"/>
            <w:sz w:val="24"/>
            <w:rPrChange w:id="1665" w:author="William Rodrigues" w:date="2014-02-18T22:01:00Z">
              <w:rPr/>
            </w:rPrChange>
          </w:rPr>
          <w:t xml:space="preserve">. </w:t>
        </w:r>
        <w:r w:rsidRPr="0030105F">
          <w:rPr>
            <w:rFonts w:ascii="Times New Roman" w:hAnsi="Times New Roman"/>
            <w:sz w:val="24"/>
            <w:lang w:val="en-US"/>
            <w:rPrChange w:id="1666" w:author="William Rodrigues" w:date="2014-02-18T23:48:00Z">
              <w:rPr/>
            </w:rPrChange>
          </w:rPr>
          <w:t xml:space="preserve">Englewood Cliffs: Prentice Hall, 1986. </w:t>
        </w:r>
      </w:ins>
    </w:p>
    <w:p w:rsidR="009C480D" w:rsidRPr="00A17EAF" w:rsidDel="00A17EAF" w:rsidRDefault="009C480D" w:rsidP="00A17EAF">
      <w:pPr>
        <w:pStyle w:val="Bibliografia"/>
        <w:rPr>
          <w:del w:id="1667" w:author="William Rodrigues" w:date="2014-02-18T22:01:00Z"/>
          <w:rFonts w:ascii="Times New Roman" w:hAnsi="Times New Roman"/>
          <w:sz w:val="24"/>
          <w:lang w:val="en-US"/>
          <w:rPrChange w:id="1668" w:author="William Rodrigues" w:date="2014-02-18T22:01:00Z">
            <w:rPr>
              <w:del w:id="1669" w:author="William Rodrigues" w:date="2014-02-18T22:01:00Z"/>
              <w:lang w:val="en-US"/>
            </w:rPr>
          </w:rPrChange>
        </w:rPr>
      </w:pPr>
      <w:del w:id="1670" w:author="William Rodrigues" w:date="2014-02-18T22:01:00Z">
        <w:r w:rsidRPr="00A17EAF" w:rsidDel="00A17EAF">
          <w:rPr>
            <w:rFonts w:ascii="Times New Roman" w:hAnsi="Times New Roman"/>
            <w:sz w:val="24"/>
            <w:lang w:val="en-US"/>
            <w:rPrChange w:id="1671" w:author="William Rodrigues" w:date="2014-02-18T22:01:00Z">
              <w:rPr>
                <w:lang w:val="en-US"/>
              </w:rPr>
            </w:rPrChange>
          </w:rPr>
          <w:lastRenderedPageBreak/>
          <w:delText xml:space="preserve">ALI, A.; HWANG, L.-S.; TROMBLEY, M. A. Accruals and Future Stock Returns: Tests of the Naïve Investor Hypothesis. </w:delText>
        </w:r>
        <w:r w:rsidRPr="00A17EAF" w:rsidDel="00A17EAF">
          <w:rPr>
            <w:rFonts w:ascii="Times New Roman" w:hAnsi="Times New Roman"/>
            <w:b/>
            <w:bCs/>
            <w:sz w:val="24"/>
            <w:lang w:val="en-US"/>
            <w:rPrChange w:id="1672" w:author="William Rodrigues" w:date="2014-02-18T22:01:00Z">
              <w:rPr>
                <w:b/>
                <w:bCs/>
                <w:lang w:val="en-US"/>
              </w:rPr>
            </w:rPrChange>
          </w:rPr>
          <w:delText>Journal of Accounting, Auditing &amp; Finance</w:delText>
        </w:r>
        <w:r w:rsidRPr="00A17EAF" w:rsidDel="00A17EAF">
          <w:rPr>
            <w:rFonts w:ascii="Times New Roman" w:hAnsi="Times New Roman"/>
            <w:sz w:val="24"/>
            <w:lang w:val="en-US"/>
            <w:rPrChange w:id="1673" w:author="William Rodrigues" w:date="2014-02-18T22:01:00Z">
              <w:rPr>
                <w:lang w:val="en-US"/>
              </w:rPr>
            </w:rPrChange>
          </w:rPr>
          <w:delText xml:space="preserve">, v. 15, n. 2, p. 161–181, 1 abr. 2000. </w:delText>
        </w:r>
      </w:del>
    </w:p>
    <w:p w:rsidR="009C480D" w:rsidRPr="0030105F" w:rsidDel="00A17EAF" w:rsidRDefault="009C480D" w:rsidP="00A17EAF">
      <w:pPr>
        <w:pStyle w:val="Bibliografia"/>
        <w:rPr>
          <w:del w:id="1674" w:author="William Rodrigues" w:date="2014-02-18T22:01:00Z"/>
          <w:rFonts w:ascii="Times New Roman" w:hAnsi="Times New Roman"/>
          <w:sz w:val="24"/>
          <w:lang w:val="en-US"/>
          <w:rPrChange w:id="1675" w:author="William Rodrigues" w:date="2014-02-18T23:48:00Z">
            <w:rPr>
              <w:del w:id="1676" w:author="William Rodrigues" w:date="2014-02-18T22:01:00Z"/>
            </w:rPr>
          </w:rPrChange>
        </w:rPr>
      </w:pPr>
      <w:del w:id="1677" w:author="William Rodrigues" w:date="2014-02-18T22:01:00Z">
        <w:r w:rsidRPr="00A17EAF" w:rsidDel="00A17EAF">
          <w:rPr>
            <w:rFonts w:ascii="Times New Roman" w:hAnsi="Times New Roman"/>
            <w:sz w:val="24"/>
            <w:lang w:val="en-US"/>
            <w:rPrChange w:id="1678" w:author="William Rodrigues" w:date="2014-02-18T22:01:00Z">
              <w:rPr>
                <w:lang w:val="en-US"/>
              </w:rPr>
            </w:rPrChange>
          </w:rPr>
          <w:delText xml:space="preserve">ALMEIDA, J. E. F. DE. </w:delText>
        </w:r>
        <w:r w:rsidRPr="0030105F" w:rsidDel="00A17EAF">
          <w:rPr>
            <w:rFonts w:ascii="Times New Roman" w:hAnsi="Times New Roman"/>
            <w:b/>
            <w:bCs/>
            <w:sz w:val="24"/>
            <w:lang w:val="en-US"/>
            <w:rPrChange w:id="1679" w:author="William Rodrigues" w:date="2014-02-18T23:48:00Z">
              <w:rPr>
                <w:b/>
                <w:bCs/>
              </w:rPr>
            </w:rPrChange>
          </w:rPr>
          <w:delText>Qualidade da informação contábil em ambientes competitivos</w:delText>
        </w:r>
        <w:r w:rsidRPr="0030105F" w:rsidDel="00A17EAF">
          <w:rPr>
            <w:rFonts w:ascii="Times New Roman" w:hAnsi="Times New Roman"/>
            <w:sz w:val="24"/>
            <w:lang w:val="en-US"/>
            <w:rPrChange w:id="1680" w:author="William Rodrigues" w:date="2014-02-18T23:48:00Z">
              <w:rPr/>
            </w:rPrChange>
          </w:rPr>
          <w:delText>. Tese de Doutorado—São Paulo: Universidade de São Paulo, 2010.</w:delText>
        </w:r>
      </w:del>
    </w:p>
    <w:p w:rsidR="009C480D" w:rsidRPr="0030105F" w:rsidDel="00A17EAF" w:rsidRDefault="009C480D" w:rsidP="00A17EAF">
      <w:pPr>
        <w:pStyle w:val="Bibliografia"/>
        <w:rPr>
          <w:del w:id="1681" w:author="William Rodrigues" w:date="2014-02-18T22:01:00Z"/>
          <w:rFonts w:ascii="Times New Roman" w:hAnsi="Times New Roman"/>
          <w:sz w:val="24"/>
          <w:lang w:val="en-US"/>
          <w:rPrChange w:id="1682" w:author="William Rodrigues" w:date="2014-02-18T23:48:00Z">
            <w:rPr>
              <w:del w:id="1683" w:author="William Rodrigues" w:date="2014-02-18T22:01:00Z"/>
            </w:rPr>
          </w:rPrChange>
        </w:rPr>
      </w:pPr>
      <w:del w:id="1684" w:author="William Rodrigues" w:date="2014-02-18T22:01:00Z">
        <w:r w:rsidRPr="0030105F" w:rsidDel="00A17EAF">
          <w:rPr>
            <w:rFonts w:ascii="Times New Roman" w:hAnsi="Times New Roman"/>
            <w:sz w:val="24"/>
            <w:lang w:val="en-US"/>
            <w:rPrChange w:id="1685" w:author="William Rodrigues" w:date="2014-02-18T23:48:00Z">
              <w:rPr/>
            </w:rPrChange>
          </w:rPr>
          <w:delText xml:space="preserve">ALMEIDA, J. E. F. DE; SOUZA, A. F. DE; RODRIGUES, A. Fluxo de Caixa e Accruals: Objetividade Versus Subjetividade no Índice Market-to-book das Companhias Abertas Brasileiras. </w:delText>
        </w:r>
        <w:r w:rsidRPr="0030105F" w:rsidDel="00A17EAF">
          <w:rPr>
            <w:rFonts w:ascii="Times New Roman" w:hAnsi="Times New Roman"/>
            <w:b/>
            <w:bCs/>
            <w:sz w:val="24"/>
            <w:lang w:val="en-US"/>
            <w:rPrChange w:id="1686" w:author="William Rodrigues" w:date="2014-02-18T23:48:00Z">
              <w:rPr>
                <w:b/>
                <w:bCs/>
              </w:rPr>
            </w:rPrChange>
          </w:rPr>
          <w:delText>Sociedade, Contabilidade e Gestão</w:delText>
        </w:r>
        <w:r w:rsidRPr="0030105F" w:rsidDel="00A17EAF">
          <w:rPr>
            <w:rFonts w:ascii="Times New Roman" w:hAnsi="Times New Roman"/>
            <w:sz w:val="24"/>
            <w:lang w:val="en-US"/>
            <w:rPrChange w:id="1687" w:author="William Rodrigues" w:date="2014-02-18T23:48:00Z">
              <w:rPr/>
            </w:rPrChange>
          </w:rPr>
          <w:delText xml:space="preserve">, v. 4, n. 1, 28 jan. 2009. </w:delText>
        </w:r>
      </w:del>
    </w:p>
    <w:p w:rsidR="009C480D" w:rsidRPr="0030105F" w:rsidDel="00A17EAF" w:rsidRDefault="009C480D">
      <w:pPr>
        <w:pStyle w:val="Bibliografia"/>
        <w:rPr>
          <w:del w:id="1688" w:author="William Rodrigues" w:date="2014-02-18T22:01:00Z"/>
          <w:rFonts w:ascii="Times New Roman" w:hAnsi="Times New Roman"/>
          <w:sz w:val="24"/>
          <w:lang w:val="en-US"/>
          <w:rPrChange w:id="1689" w:author="William Rodrigues" w:date="2014-02-18T23:48:00Z">
            <w:rPr>
              <w:del w:id="1690" w:author="William Rodrigues" w:date="2014-02-18T22:01:00Z"/>
            </w:rPr>
          </w:rPrChange>
        </w:rPr>
      </w:pPr>
      <w:del w:id="1691" w:author="William Rodrigues" w:date="2014-02-18T22:01:00Z">
        <w:r w:rsidRPr="0030105F" w:rsidDel="00A17EAF">
          <w:rPr>
            <w:rFonts w:ascii="Times New Roman" w:hAnsi="Times New Roman"/>
            <w:sz w:val="24"/>
            <w:lang w:val="en-US"/>
            <w:rPrChange w:id="1692" w:author="William Rodrigues" w:date="2014-02-18T23:48:00Z">
              <w:rPr/>
            </w:rPrChange>
          </w:rPr>
          <w:delText xml:space="preserve">BARROS, P. H. DE. </w:delText>
        </w:r>
        <w:r w:rsidRPr="0030105F" w:rsidDel="00A17EAF">
          <w:rPr>
            <w:rFonts w:ascii="Times New Roman" w:hAnsi="Times New Roman"/>
            <w:b/>
            <w:bCs/>
            <w:sz w:val="24"/>
            <w:lang w:val="en-US"/>
            <w:rPrChange w:id="1693" w:author="William Rodrigues" w:date="2014-02-18T23:48:00Z">
              <w:rPr>
                <w:b/>
                <w:bCs/>
              </w:rPr>
            </w:rPrChange>
          </w:rPr>
          <w:delText>Competição no mercado de produtos, governança corporativa e desempenho das companhias</w:delText>
        </w:r>
        <w:r w:rsidRPr="0030105F" w:rsidDel="00A17EAF">
          <w:rPr>
            <w:rFonts w:ascii="Times New Roman" w:hAnsi="Times New Roman"/>
            <w:sz w:val="24"/>
            <w:lang w:val="en-US"/>
            <w:rPrChange w:id="1694" w:author="William Rodrigues" w:date="2014-02-18T23:48:00Z">
              <w:rPr/>
            </w:rPrChange>
          </w:rPr>
          <w:delText>. Dissertação de Mestrado—São Paulo: Universidade de São Paulo, 2010.</w:delText>
        </w:r>
      </w:del>
    </w:p>
    <w:p w:rsidR="009C480D" w:rsidRPr="00A17EAF" w:rsidDel="00A17EAF" w:rsidRDefault="009C480D">
      <w:pPr>
        <w:pStyle w:val="Bibliografia"/>
        <w:rPr>
          <w:del w:id="1695" w:author="William Rodrigues" w:date="2014-02-18T22:01:00Z"/>
          <w:rFonts w:ascii="Times New Roman" w:hAnsi="Times New Roman"/>
          <w:sz w:val="24"/>
          <w:lang w:val="en-US"/>
          <w:rPrChange w:id="1696" w:author="William Rodrigues" w:date="2014-02-18T22:01:00Z">
            <w:rPr>
              <w:del w:id="1697" w:author="William Rodrigues" w:date="2014-02-18T22:01:00Z"/>
              <w:lang w:val="en-US"/>
            </w:rPr>
          </w:rPrChange>
        </w:rPr>
      </w:pPr>
      <w:del w:id="1698" w:author="William Rodrigues" w:date="2014-02-18T22:01:00Z">
        <w:r w:rsidRPr="0030105F" w:rsidDel="00A17EAF">
          <w:rPr>
            <w:rFonts w:ascii="Times New Roman" w:hAnsi="Times New Roman"/>
            <w:sz w:val="24"/>
            <w:lang w:val="en-US"/>
            <w:rPrChange w:id="1699" w:author="William Rodrigues" w:date="2014-02-18T23:48:00Z">
              <w:rPr/>
            </w:rPrChange>
          </w:rPr>
          <w:delText xml:space="preserve">BRADSHAW, M. T.; RICHARDSON, S. A.; SLOAN, R. G. Do Analysts and Auditors Use Information in Accruals? </w:delText>
        </w:r>
        <w:r w:rsidRPr="00A17EAF" w:rsidDel="00A17EAF">
          <w:rPr>
            <w:rFonts w:ascii="Times New Roman" w:hAnsi="Times New Roman"/>
            <w:b/>
            <w:bCs/>
            <w:sz w:val="24"/>
            <w:lang w:val="en-US"/>
            <w:rPrChange w:id="1700" w:author="William Rodrigues" w:date="2014-02-18T22:01:00Z">
              <w:rPr>
                <w:b/>
                <w:bCs/>
                <w:lang w:val="en-US"/>
              </w:rPr>
            </w:rPrChange>
          </w:rPr>
          <w:delText>Journal of Accounting Research</w:delText>
        </w:r>
        <w:r w:rsidRPr="00A17EAF" w:rsidDel="00A17EAF">
          <w:rPr>
            <w:rFonts w:ascii="Times New Roman" w:hAnsi="Times New Roman"/>
            <w:sz w:val="24"/>
            <w:lang w:val="en-US"/>
            <w:rPrChange w:id="1701" w:author="William Rodrigues" w:date="2014-02-18T22:01:00Z">
              <w:rPr>
                <w:lang w:val="en-US"/>
              </w:rPr>
            </w:rPrChange>
          </w:rPr>
          <w:delText xml:space="preserve">, v. 39, n. 1, p. 45–74, 2001. </w:delText>
        </w:r>
      </w:del>
    </w:p>
    <w:p w:rsidR="009C480D" w:rsidRPr="00A17EAF" w:rsidDel="00A17EAF" w:rsidRDefault="009C480D">
      <w:pPr>
        <w:pStyle w:val="Bibliografia"/>
        <w:rPr>
          <w:del w:id="1702" w:author="William Rodrigues" w:date="2014-02-18T22:01:00Z"/>
          <w:rFonts w:ascii="Times New Roman" w:hAnsi="Times New Roman"/>
          <w:sz w:val="24"/>
          <w:lang w:val="en-US"/>
          <w:rPrChange w:id="1703" w:author="William Rodrigues" w:date="2014-02-18T22:01:00Z">
            <w:rPr>
              <w:del w:id="1704" w:author="William Rodrigues" w:date="2014-02-18T22:01:00Z"/>
              <w:lang w:val="en-US"/>
            </w:rPr>
          </w:rPrChange>
        </w:rPr>
      </w:pPr>
      <w:del w:id="1705" w:author="William Rodrigues" w:date="2014-02-18T22:01:00Z">
        <w:r w:rsidRPr="00A17EAF" w:rsidDel="00A17EAF">
          <w:rPr>
            <w:rFonts w:ascii="Times New Roman" w:hAnsi="Times New Roman"/>
            <w:sz w:val="24"/>
            <w:lang w:val="en-US"/>
            <w:rPrChange w:id="1706" w:author="William Rodrigues" w:date="2014-02-18T22:01:00Z">
              <w:rPr>
                <w:lang w:val="en-US"/>
              </w:rPr>
            </w:rPrChange>
          </w:rPr>
          <w:delText xml:space="preserve">CHAN, K.; JEGADEESH, N.; SOUGIANNIS, T. The Accrual Effect on Future Earnings. </w:delText>
        </w:r>
        <w:r w:rsidRPr="00A17EAF" w:rsidDel="00A17EAF">
          <w:rPr>
            <w:rFonts w:ascii="Times New Roman" w:hAnsi="Times New Roman"/>
            <w:b/>
            <w:bCs/>
            <w:sz w:val="24"/>
            <w:lang w:val="en-US"/>
            <w:rPrChange w:id="1707" w:author="William Rodrigues" w:date="2014-02-18T22:01:00Z">
              <w:rPr>
                <w:b/>
                <w:bCs/>
                <w:lang w:val="en-US"/>
              </w:rPr>
            </w:rPrChange>
          </w:rPr>
          <w:delText>Review of Quantitative Finance and Accounting</w:delText>
        </w:r>
        <w:r w:rsidRPr="00A17EAF" w:rsidDel="00A17EAF">
          <w:rPr>
            <w:rFonts w:ascii="Times New Roman" w:hAnsi="Times New Roman"/>
            <w:sz w:val="24"/>
            <w:lang w:val="en-US"/>
            <w:rPrChange w:id="1708" w:author="William Rodrigues" w:date="2014-02-18T22:01:00Z">
              <w:rPr>
                <w:lang w:val="en-US"/>
              </w:rPr>
            </w:rPrChange>
          </w:rPr>
          <w:delText xml:space="preserve">, v. 22, n. 2, p. 97–121, 1 mar. 2004. </w:delText>
        </w:r>
      </w:del>
    </w:p>
    <w:p w:rsidR="009C480D" w:rsidRPr="0030105F" w:rsidDel="00A17EAF" w:rsidRDefault="009C480D">
      <w:pPr>
        <w:pStyle w:val="Bibliografia"/>
        <w:rPr>
          <w:del w:id="1709" w:author="William Rodrigues" w:date="2014-02-18T22:01:00Z"/>
          <w:rFonts w:ascii="Times New Roman" w:hAnsi="Times New Roman"/>
          <w:sz w:val="24"/>
          <w:lang w:val="en-US"/>
          <w:rPrChange w:id="1710" w:author="William Rodrigues" w:date="2014-02-18T23:48:00Z">
            <w:rPr>
              <w:del w:id="1711" w:author="William Rodrigues" w:date="2014-02-18T22:01:00Z"/>
            </w:rPr>
          </w:rPrChange>
        </w:rPr>
      </w:pPr>
      <w:del w:id="1712" w:author="William Rodrigues" w:date="2014-02-18T22:01:00Z">
        <w:r w:rsidRPr="0030105F" w:rsidDel="00A17EAF">
          <w:rPr>
            <w:rFonts w:ascii="Times New Roman" w:hAnsi="Times New Roman"/>
            <w:sz w:val="24"/>
            <w:lang w:val="en-US"/>
            <w:rPrChange w:id="1713" w:author="William Rodrigues" w:date="2014-02-18T23:48:00Z">
              <w:rPr/>
            </w:rPrChange>
          </w:rPr>
          <w:delText xml:space="preserve">COELHO, A. C.; LIMA, I. S. Funções informacionais de apropriações contábeis pelo regime de competência. </w:delText>
        </w:r>
        <w:r w:rsidRPr="0030105F" w:rsidDel="00A17EAF">
          <w:rPr>
            <w:rFonts w:ascii="Times New Roman" w:hAnsi="Times New Roman"/>
            <w:b/>
            <w:bCs/>
            <w:sz w:val="24"/>
            <w:lang w:val="en-US"/>
            <w:rPrChange w:id="1714" w:author="William Rodrigues" w:date="2014-02-18T23:48:00Z">
              <w:rPr>
                <w:b/>
                <w:bCs/>
              </w:rPr>
            </w:rPrChange>
          </w:rPr>
          <w:delText>BASE - Revista de Administração e Contabilidade da Unisinos</w:delText>
        </w:r>
        <w:r w:rsidRPr="0030105F" w:rsidDel="00A17EAF">
          <w:rPr>
            <w:rFonts w:ascii="Times New Roman" w:hAnsi="Times New Roman"/>
            <w:sz w:val="24"/>
            <w:lang w:val="en-US"/>
            <w:rPrChange w:id="1715" w:author="William Rodrigues" w:date="2014-02-18T23:48:00Z">
              <w:rPr/>
            </w:rPrChange>
          </w:rPr>
          <w:delText xml:space="preserve">, v. 5, n. 2, p. 120–130, 2008. </w:delText>
        </w:r>
      </w:del>
    </w:p>
    <w:p w:rsidR="009C480D" w:rsidRPr="0030105F" w:rsidDel="00A17EAF" w:rsidRDefault="009C480D">
      <w:pPr>
        <w:pStyle w:val="Bibliografia"/>
        <w:rPr>
          <w:del w:id="1716" w:author="William Rodrigues" w:date="2014-02-18T22:01:00Z"/>
          <w:rFonts w:ascii="Times New Roman" w:hAnsi="Times New Roman"/>
          <w:sz w:val="24"/>
          <w:lang w:val="en-US"/>
          <w:rPrChange w:id="1717" w:author="William Rodrigues" w:date="2014-02-18T23:48:00Z">
            <w:rPr>
              <w:del w:id="1718" w:author="William Rodrigues" w:date="2014-02-18T22:01:00Z"/>
            </w:rPr>
          </w:rPrChange>
        </w:rPr>
      </w:pPr>
      <w:del w:id="1719" w:author="William Rodrigues" w:date="2014-02-18T22:01:00Z">
        <w:r w:rsidRPr="00A17EAF" w:rsidDel="00A17EAF">
          <w:rPr>
            <w:rFonts w:ascii="Times New Roman" w:hAnsi="Times New Roman"/>
            <w:sz w:val="24"/>
            <w:lang w:val="en-US"/>
            <w:rPrChange w:id="1720" w:author="William Rodrigues" w:date="2014-02-18T22:01:00Z">
              <w:rPr>
                <w:lang w:val="en-US"/>
              </w:rPr>
            </w:rPrChange>
          </w:rPr>
          <w:delText xml:space="preserve">COHEN, D. A. </w:delText>
        </w:r>
        <w:r w:rsidRPr="00A17EAF" w:rsidDel="00A17EAF">
          <w:rPr>
            <w:rFonts w:ascii="Times New Roman" w:hAnsi="Times New Roman"/>
            <w:b/>
            <w:bCs/>
            <w:sz w:val="24"/>
            <w:lang w:val="en-US"/>
            <w:rPrChange w:id="1721" w:author="William Rodrigues" w:date="2014-02-18T22:01:00Z">
              <w:rPr>
                <w:b/>
                <w:bCs/>
                <w:lang w:val="en-US"/>
              </w:rPr>
            </w:rPrChange>
          </w:rPr>
          <w:delText>Financial Reporting Quality and Proprietary Costs</w:delText>
        </w:r>
        <w:r w:rsidRPr="00A17EAF" w:rsidDel="00A17EAF">
          <w:rPr>
            <w:rFonts w:ascii="Times New Roman" w:hAnsi="Times New Roman"/>
            <w:sz w:val="24"/>
            <w:lang w:val="en-US"/>
            <w:rPrChange w:id="1722" w:author="William Rodrigues" w:date="2014-02-18T22:01:00Z">
              <w:rPr>
                <w:lang w:val="en-US"/>
              </w:rPr>
            </w:rPrChange>
          </w:rPr>
          <w:delText xml:space="preserve">. </w:delText>
        </w:r>
        <w:r w:rsidRPr="0030105F" w:rsidDel="00A17EAF">
          <w:rPr>
            <w:rFonts w:ascii="Times New Roman" w:hAnsi="Times New Roman"/>
            <w:sz w:val="24"/>
            <w:lang w:val="en-US"/>
            <w:rPrChange w:id="1723" w:author="William Rodrigues" w:date="2014-02-18T23:48:00Z">
              <w:rPr/>
            </w:rPrChange>
          </w:rPr>
          <w:delText xml:space="preserve">Rochester, NY, 1 jun. 2002. Disponível em: &lt;http://papers.ssrn.com/abstract=592001&gt;. Acesso em: 19 jan. 2012. </w:delText>
        </w:r>
      </w:del>
    </w:p>
    <w:p w:rsidR="009C480D" w:rsidRPr="0030105F" w:rsidDel="00A17EAF" w:rsidRDefault="009C480D">
      <w:pPr>
        <w:pStyle w:val="Bibliografia"/>
        <w:rPr>
          <w:del w:id="1724" w:author="William Rodrigues" w:date="2014-02-18T22:01:00Z"/>
          <w:rFonts w:ascii="Times New Roman" w:hAnsi="Times New Roman"/>
          <w:sz w:val="24"/>
          <w:lang w:val="en-US"/>
          <w:rPrChange w:id="1725" w:author="William Rodrigues" w:date="2014-02-18T23:48:00Z">
            <w:rPr>
              <w:del w:id="1726" w:author="William Rodrigues" w:date="2014-02-18T22:01:00Z"/>
            </w:rPr>
          </w:rPrChange>
        </w:rPr>
      </w:pPr>
      <w:del w:id="1727" w:author="William Rodrigues" w:date="2014-02-18T22:01:00Z">
        <w:r w:rsidRPr="0030105F" w:rsidDel="00A17EAF">
          <w:rPr>
            <w:rFonts w:ascii="Times New Roman" w:hAnsi="Times New Roman"/>
            <w:sz w:val="24"/>
            <w:lang w:val="en-US"/>
            <w:rPrChange w:id="1728" w:author="William Rodrigues" w:date="2014-02-18T23:48:00Z">
              <w:rPr/>
            </w:rPrChange>
          </w:rPr>
          <w:delText xml:space="preserve">CUPERTINO, C. M. </w:delText>
        </w:r>
        <w:r w:rsidRPr="0030105F" w:rsidDel="00A17EAF">
          <w:rPr>
            <w:rFonts w:ascii="Times New Roman" w:hAnsi="Times New Roman"/>
            <w:b/>
            <w:bCs/>
            <w:sz w:val="24"/>
            <w:lang w:val="en-US"/>
            <w:rPrChange w:id="1729" w:author="William Rodrigues" w:date="2014-02-18T23:48:00Z">
              <w:rPr>
                <w:b/>
                <w:bCs/>
              </w:rPr>
            </w:rPrChange>
          </w:rPr>
          <w:delText>Anomalia dos Accruals no Mercado Brasileiro de Capitais</w:delText>
        </w:r>
        <w:r w:rsidRPr="0030105F" w:rsidDel="00A17EAF">
          <w:rPr>
            <w:rFonts w:ascii="Times New Roman" w:hAnsi="Times New Roman"/>
            <w:sz w:val="24"/>
            <w:lang w:val="en-US"/>
            <w:rPrChange w:id="1730" w:author="William Rodrigues" w:date="2014-02-18T23:48:00Z">
              <w:rPr/>
            </w:rPrChange>
          </w:rPr>
          <w:delText>. Tese de Doutorado—Santa Catarina: Universidade Federal de Santa Catarina, 2010.</w:delText>
        </w:r>
      </w:del>
    </w:p>
    <w:p w:rsidR="009C480D" w:rsidRPr="00A17EAF" w:rsidDel="00A17EAF" w:rsidRDefault="009C480D">
      <w:pPr>
        <w:pStyle w:val="Bibliografia"/>
        <w:rPr>
          <w:del w:id="1731" w:author="William Rodrigues" w:date="2014-02-18T22:01:00Z"/>
          <w:rFonts w:ascii="Times New Roman" w:hAnsi="Times New Roman"/>
          <w:sz w:val="24"/>
          <w:lang w:val="en-US"/>
          <w:rPrChange w:id="1732" w:author="William Rodrigues" w:date="2014-02-18T22:01:00Z">
            <w:rPr>
              <w:del w:id="1733" w:author="William Rodrigues" w:date="2014-02-18T22:01:00Z"/>
              <w:lang w:val="en-US"/>
            </w:rPr>
          </w:rPrChange>
        </w:rPr>
      </w:pPr>
      <w:del w:id="1734" w:author="William Rodrigues" w:date="2014-02-18T22:01:00Z">
        <w:r w:rsidRPr="00A17EAF" w:rsidDel="00A17EAF">
          <w:rPr>
            <w:rFonts w:ascii="Times New Roman" w:hAnsi="Times New Roman"/>
            <w:sz w:val="24"/>
            <w:lang w:val="en-US"/>
            <w:rPrChange w:id="1735" w:author="William Rodrigues" w:date="2014-02-18T22:01:00Z">
              <w:rPr>
                <w:lang w:val="en-US"/>
              </w:rPr>
            </w:rPrChange>
          </w:rPr>
          <w:delText xml:space="preserve">DECHOW, P. M. Accounting earnings and cash flows as measures of firm performance. </w:delText>
        </w:r>
        <w:r w:rsidRPr="00A17EAF" w:rsidDel="00A17EAF">
          <w:rPr>
            <w:rFonts w:ascii="Times New Roman" w:hAnsi="Times New Roman"/>
            <w:b/>
            <w:bCs/>
            <w:sz w:val="24"/>
            <w:lang w:val="en-US"/>
            <w:rPrChange w:id="1736" w:author="William Rodrigues" w:date="2014-02-18T22:01:00Z">
              <w:rPr>
                <w:b/>
                <w:bCs/>
                <w:lang w:val="en-US"/>
              </w:rPr>
            </w:rPrChange>
          </w:rPr>
          <w:delText>Journal of Accounting and Economics</w:delText>
        </w:r>
        <w:r w:rsidRPr="00A17EAF" w:rsidDel="00A17EAF">
          <w:rPr>
            <w:rFonts w:ascii="Times New Roman" w:hAnsi="Times New Roman"/>
            <w:sz w:val="24"/>
            <w:lang w:val="en-US"/>
            <w:rPrChange w:id="1737" w:author="William Rodrigues" w:date="2014-02-18T22:01:00Z">
              <w:rPr>
                <w:lang w:val="en-US"/>
              </w:rPr>
            </w:rPrChange>
          </w:rPr>
          <w:delText xml:space="preserve">, v. 18, n. 1, p. 3–42, jul. 1994. </w:delText>
        </w:r>
      </w:del>
    </w:p>
    <w:p w:rsidR="009C480D" w:rsidRPr="00A17EAF" w:rsidDel="00A17EAF" w:rsidRDefault="009C480D">
      <w:pPr>
        <w:pStyle w:val="Bibliografia"/>
        <w:rPr>
          <w:del w:id="1738" w:author="William Rodrigues" w:date="2014-02-18T22:01:00Z"/>
          <w:rFonts w:ascii="Times New Roman" w:hAnsi="Times New Roman"/>
          <w:sz w:val="24"/>
          <w:lang w:val="en-US"/>
          <w:rPrChange w:id="1739" w:author="William Rodrigues" w:date="2014-02-18T22:01:00Z">
            <w:rPr>
              <w:del w:id="1740" w:author="William Rodrigues" w:date="2014-02-18T22:01:00Z"/>
              <w:lang w:val="en-US"/>
            </w:rPr>
          </w:rPrChange>
        </w:rPr>
      </w:pPr>
      <w:del w:id="1741" w:author="William Rodrigues" w:date="2014-02-18T22:01:00Z">
        <w:r w:rsidRPr="00A17EAF" w:rsidDel="00A17EAF">
          <w:rPr>
            <w:rFonts w:ascii="Times New Roman" w:hAnsi="Times New Roman"/>
            <w:sz w:val="24"/>
            <w:lang w:val="en-US"/>
            <w:rPrChange w:id="1742" w:author="William Rodrigues" w:date="2014-02-18T22:01:00Z">
              <w:rPr>
                <w:lang w:val="en-US"/>
              </w:rPr>
            </w:rPrChange>
          </w:rPr>
          <w:delText xml:space="preserve">DECHOW, P. M.; DICHEV, I. D. The Quality of Accruals and Earnings: The Role of Accrual Estimation Errors. </w:delText>
        </w:r>
        <w:r w:rsidRPr="00A17EAF" w:rsidDel="00A17EAF">
          <w:rPr>
            <w:rFonts w:ascii="Times New Roman" w:hAnsi="Times New Roman"/>
            <w:b/>
            <w:bCs/>
            <w:sz w:val="24"/>
            <w:lang w:val="en-US"/>
            <w:rPrChange w:id="1743" w:author="William Rodrigues" w:date="2014-02-18T22:01:00Z">
              <w:rPr>
                <w:b/>
                <w:bCs/>
                <w:lang w:val="en-US"/>
              </w:rPr>
            </w:rPrChange>
          </w:rPr>
          <w:delText>The Accounting Review</w:delText>
        </w:r>
        <w:r w:rsidRPr="00A17EAF" w:rsidDel="00A17EAF">
          <w:rPr>
            <w:rFonts w:ascii="Times New Roman" w:hAnsi="Times New Roman"/>
            <w:sz w:val="24"/>
            <w:lang w:val="en-US"/>
            <w:rPrChange w:id="1744" w:author="William Rodrigues" w:date="2014-02-18T22:01:00Z">
              <w:rPr>
                <w:lang w:val="en-US"/>
              </w:rPr>
            </w:rPrChange>
          </w:rPr>
          <w:delText xml:space="preserve">, v. 77, p. 35–59, 1 jan. 2002. </w:delText>
        </w:r>
      </w:del>
    </w:p>
    <w:p w:rsidR="009C480D" w:rsidRPr="00A17EAF" w:rsidDel="00A17EAF" w:rsidRDefault="009C480D">
      <w:pPr>
        <w:pStyle w:val="Bibliografia"/>
        <w:rPr>
          <w:del w:id="1745" w:author="William Rodrigues" w:date="2014-02-18T22:01:00Z"/>
          <w:rFonts w:ascii="Times New Roman" w:hAnsi="Times New Roman"/>
          <w:sz w:val="24"/>
          <w:lang w:val="en-US"/>
          <w:rPrChange w:id="1746" w:author="William Rodrigues" w:date="2014-02-18T22:01:00Z">
            <w:rPr>
              <w:del w:id="1747" w:author="William Rodrigues" w:date="2014-02-18T22:01:00Z"/>
              <w:lang w:val="en-US"/>
            </w:rPr>
          </w:rPrChange>
        </w:rPr>
      </w:pPr>
      <w:del w:id="1748" w:author="William Rodrigues" w:date="2014-02-18T22:01:00Z">
        <w:r w:rsidRPr="00A17EAF" w:rsidDel="00A17EAF">
          <w:rPr>
            <w:rFonts w:ascii="Times New Roman" w:hAnsi="Times New Roman"/>
            <w:sz w:val="24"/>
            <w:lang w:val="en-US"/>
            <w:rPrChange w:id="1749" w:author="William Rodrigues" w:date="2014-02-18T22:01:00Z">
              <w:rPr>
                <w:lang w:val="en-US"/>
              </w:rPr>
            </w:rPrChange>
          </w:rPr>
          <w:delText xml:space="preserve">DECHOW, P. M.; KOTHARI, S. P.; WATTS, R. L. The relation between earnings and cash flows. </w:delText>
        </w:r>
        <w:r w:rsidRPr="00A17EAF" w:rsidDel="00A17EAF">
          <w:rPr>
            <w:rFonts w:ascii="Times New Roman" w:hAnsi="Times New Roman"/>
            <w:b/>
            <w:bCs/>
            <w:sz w:val="24"/>
            <w:lang w:val="en-US"/>
            <w:rPrChange w:id="1750" w:author="William Rodrigues" w:date="2014-02-18T22:01:00Z">
              <w:rPr>
                <w:b/>
                <w:bCs/>
                <w:lang w:val="en-US"/>
              </w:rPr>
            </w:rPrChange>
          </w:rPr>
          <w:delText>Journal of Accounting and Economics</w:delText>
        </w:r>
        <w:r w:rsidRPr="00A17EAF" w:rsidDel="00A17EAF">
          <w:rPr>
            <w:rFonts w:ascii="Times New Roman" w:hAnsi="Times New Roman"/>
            <w:sz w:val="24"/>
            <w:lang w:val="en-US"/>
            <w:rPrChange w:id="1751" w:author="William Rodrigues" w:date="2014-02-18T22:01:00Z">
              <w:rPr>
                <w:lang w:val="en-US"/>
              </w:rPr>
            </w:rPrChange>
          </w:rPr>
          <w:delText xml:space="preserve">, v. 25, n. 2, p. 133–168, maio 1998. </w:delText>
        </w:r>
      </w:del>
    </w:p>
    <w:p w:rsidR="009C480D" w:rsidRPr="00A17EAF" w:rsidDel="00A17EAF" w:rsidRDefault="009C480D">
      <w:pPr>
        <w:pStyle w:val="Bibliografia"/>
        <w:rPr>
          <w:del w:id="1752" w:author="William Rodrigues" w:date="2014-02-18T22:01:00Z"/>
          <w:rFonts w:ascii="Times New Roman" w:hAnsi="Times New Roman"/>
          <w:sz w:val="24"/>
          <w:lang w:val="en-US"/>
          <w:rPrChange w:id="1753" w:author="William Rodrigues" w:date="2014-02-18T22:01:00Z">
            <w:rPr>
              <w:del w:id="1754" w:author="William Rodrigues" w:date="2014-02-18T22:01:00Z"/>
              <w:lang w:val="en-US"/>
            </w:rPr>
          </w:rPrChange>
        </w:rPr>
      </w:pPr>
      <w:del w:id="1755" w:author="William Rodrigues" w:date="2014-02-18T22:01:00Z">
        <w:r w:rsidRPr="00A17EAF" w:rsidDel="00A17EAF">
          <w:rPr>
            <w:rFonts w:ascii="Times New Roman" w:hAnsi="Times New Roman"/>
            <w:sz w:val="24"/>
            <w:lang w:val="en-US"/>
            <w:rPrChange w:id="1756" w:author="William Rodrigues" w:date="2014-02-18T22:01:00Z">
              <w:rPr>
                <w:lang w:val="en-US"/>
              </w:rPr>
            </w:rPrChange>
          </w:rPr>
          <w:delText xml:space="preserve">DHALIWAL, D. S. et al. </w:delText>
        </w:r>
        <w:r w:rsidRPr="00A17EAF" w:rsidDel="00A17EAF">
          <w:rPr>
            <w:rFonts w:ascii="Times New Roman" w:hAnsi="Times New Roman"/>
            <w:b/>
            <w:bCs/>
            <w:sz w:val="24"/>
            <w:lang w:val="en-US"/>
            <w:rPrChange w:id="1757" w:author="William Rodrigues" w:date="2014-02-18T22:01:00Z">
              <w:rPr>
                <w:b/>
                <w:bCs/>
                <w:lang w:val="en-US"/>
              </w:rPr>
            </w:rPrChange>
          </w:rPr>
          <w:delText>Product Market Competition and Accounting Conservatism</w:delText>
        </w:r>
        <w:r w:rsidRPr="00A17EAF" w:rsidDel="00A17EAF">
          <w:rPr>
            <w:rFonts w:ascii="Times New Roman" w:hAnsi="Times New Roman"/>
            <w:sz w:val="24"/>
            <w:lang w:val="en-US"/>
            <w:rPrChange w:id="1758" w:author="William Rodrigues" w:date="2014-02-18T22:01:00Z">
              <w:rPr>
                <w:lang w:val="en-US"/>
              </w:rPr>
            </w:rPrChange>
          </w:rPr>
          <w:delText xml:space="preserve">. </w:delText>
        </w:r>
        <w:r w:rsidRPr="0030105F" w:rsidDel="00A17EAF">
          <w:rPr>
            <w:rFonts w:ascii="Times New Roman" w:hAnsi="Times New Roman"/>
            <w:sz w:val="24"/>
            <w:lang w:val="en-US"/>
            <w:rPrChange w:id="1759" w:author="William Rodrigues" w:date="2014-02-18T23:48:00Z">
              <w:rPr/>
            </w:rPrChange>
          </w:rPr>
          <w:delText xml:space="preserve">Rochester, NY, 19 dez. 2008. Disponível em: &lt;http://papers.ssrn.com/abstract=1266754&gt;. </w:delText>
        </w:r>
        <w:r w:rsidRPr="00A17EAF" w:rsidDel="00A17EAF">
          <w:rPr>
            <w:rFonts w:ascii="Times New Roman" w:hAnsi="Times New Roman"/>
            <w:sz w:val="24"/>
            <w:lang w:val="en-US"/>
            <w:rPrChange w:id="1760" w:author="William Rodrigues" w:date="2014-02-18T22:01:00Z">
              <w:rPr>
                <w:lang w:val="en-US"/>
              </w:rPr>
            </w:rPrChange>
          </w:rPr>
          <w:delText xml:space="preserve">Acesso em: 15 jan. 2012. </w:delText>
        </w:r>
      </w:del>
    </w:p>
    <w:p w:rsidR="009C480D" w:rsidRPr="0030105F" w:rsidDel="00A17EAF" w:rsidRDefault="009C480D">
      <w:pPr>
        <w:pStyle w:val="Bibliografia"/>
        <w:rPr>
          <w:del w:id="1761" w:author="William Rodrigues" w:date="2014-02-18T22:01:00Z"/>
          <w:rFonts w:ascii="Times New Roman" w:hAnsi="Times New Roman"/>
          <w:sz w:val="24"/>
          <w:lang w:val="en-US"/>
          <w:rPrChange w:id="1762" w:author="William Rodrigues" w:date="2014-02-18T23:48:00Z">
            <w:rPr>
              <w:del w:id="1763" w:author="William Rodrigues" w:date="2014-02-18T22:01:00Z"/>
            </w:rPr>
          </w:rPrChange>
        </w:rPr>
      </w:pPr>
      <w:del w:id="1764" w:author="William Rodrigues" w:date="2014-02-18T22:01:00Z">
        <w:r w:rsidRPr="00A17EAF" w:rsidDel="00A17EAF">
          <w:rPr>
            <w:rFonts w:ascii="Times New Roman" w:hAnsi="Times New Roman"/>
            <w:sz w:val="24"/>
            <w:lang w:val="en-US"/>
            <w:rPrChange w:id="1765" w:author="William Rodrigues" w:date="2014-02-18T22:01:00Z">
              <w:rPr>
                <w:lang w:val="en-US"/>
              </w:rPr>
            </w:rPrChange>
          </w:rPr>
          <w:delText xml:space="preserve">FAMA, E. F. Efficient Capital Markets: A Review of Theory and Empirical Work. </w:delText>
        </w:r>
        <w:r w:rsidRPr="0030105F" w:rsidDel="00A17EAF">
          <w:rPr>
            <w:rFonts w:ascii="Times New Roman" w:hAnsi="Times New Roman"/>
            <w:b/>
            <w:bCs/>
            <w:sz w:val="24"/>
            <w:lang w:val="en-US"/>
            <w:rPrChange w:id="1766" w:author="William Rodrigues" w:date="2014-02-18T23:48:00Z">
              <w:rPr>
                <w:b/>
                <w:bCs/>
              </w:rPr>
            </w:rPrChange>
          </w:rPr>
          <w:delText>The Journal of Finance</w:delText>
        </w:r>
        <w:r w:rsidRPr="0030105F" w:rsidDel="00A17EAF">
          <w:rPr>
            <w:rFonts w:ascii="Times New Roman" w:hAnsi="Times New Roman"/>
            <w:sz w:val="24"/>
            <w:lang w:val="en-US"/>
            <w:rPrChange w:id="1767" w:author="William Rodrigues" w:date="2014-02-18T23:48:00Z">
              <w:rPr/>
            </w:rPrChange>
          </w:rPr>
          <w:delText xml:space="preserve">, v. 25, n. 2, p. 383–417, 1970. </w:delText>
        </w:r>
      </w:del>
    </w:p>
    <w:p w:rsidR="009C480D" w:rsidRPr="0030105F" w:rsidDel="00A17EAF" w:rsidRDefault="009C480D">
      <w:pPr>
        <w:pStyle w:val="Bibliografia"/>
        <w:rPr>
          <w:del w:id="1768" w:author="William Rodrigues" w:date="2014-02-18T22:01:00Z"/>
          <w:rFonts w:ascii="Times New Roman" w:hAnsi="Times New Roman"/>
          <w:sz w:val="24"/>
          <w:lang w:val="en-US"/>
          <w:rPrChange w:id="1769" w:author="William Rodrigues" w:date="2014-02-18T23:48:00Z">
            <w:rPr>
              <w:del w:id="1770" w:author="William Rodrigues" w:date="2014-02-18T22:01:00Z"/>
            </w:rPr>
          </w:rPrChange>
        </w:rPr>
      </w:pPr>
      <w:del w:id="1771" w:author="William Rodrigues" w:date="2014-02-18T22:01:00Z">
        <w:r w:rsidRPr="0030105F" w:rsidDel="00A17EAF">
          <w:rPr>
            <w:rFonts w:ascii="Times New Roman" w:hAnsi="Times New Roman"/>
            <w:sz w:val="24"/>
            <w:lang w:val="en-US"/>
            <w:rPrChange w:id="1772" w:author="William Rodrigues" w:date="2014-02-18T23:48:00Z">
              <w:rPr/>
            </w:rPrChange>
          </w:rPr>
          <w:delText xml:space="preserve">GABRIEL, F. S.; RIBEIRO, R. B.; RIBEIRO, K. C. DE S. Hipóteses de Mercado Eficiente: Um Estudo de Eventos a Partir da Redução do IPI. </w:delText>
        </w:r>
        <w:r w:rsidRPr="0030105F" w:rsidDel="00A17EAF">
          <w:rPr>
            <w:rFonts w:ascii="Times New Roman" w:hAnsi="Times New Roman"/>
            <w:b/>
            <w:bCs/>
            <w:sz w:val="24"/>
            <w:lang w:val="en-US"/>
            <w:rPrChange w:id="1773" w:author="William Rodrigues" w:date="2014-02-18T23:48:00Z">
              <w:rPr>
                <w:b/>
                <w:bCs/>
              </w:rPr>
            </w:rPrChange>
          </w:rPr>
          <w:delText>Revista de Gestão, Finanças e Contabilidade</w:delText>
        </w:r>
        <w:r w:rsidRPr="0030105F" w:rsidDel="00A17EAF">
          <w:rPr>
            <w:rFonts w:ascii="Times New Roman" w:hAnsi="Times New Roman"/>
            <w:sz w:val="24"/>
            <w:lang w:val="en-US"/>
            <w:rPrChange w:id="1774" w:author="William Rodrigues" w:date="2014-02-18T23:48:00Z">
              <w:rPr/>
            </w:rPrChange>
          </w:rPr>
          <w:delText xml:space="preserve">, v. 3, n. 1, p. 36–52, 10 abr. 2013. </w:delText>
        </w:r>
      </w:del>
    </w:p>
    <w:p w:rsidR="009C480D" w:rsidRPr="00A17EAF" w:rsidDel="00A17EAF" w:rsidRDefault="009C480D">
      <w:pPr>
        <w:pStyle w:val="Bibliografia"/>
        <w:rPr>
          <w:del w:id="1775" w:author="William Rodrigues" w:date="2014-02-18T22:01:00Z"/>
          <w:rFonts w:ascii="Times New Roman" w:hAnsi="Times New Roman"/>
          <w:sz w:val="24"/>
          <w:lang w:val="en-US"/>
          <w:rPrChange w:id="1776" w:author="William Rodrigues" w:date="2014-02-18T22:01:00Z">
            <w:rPr>
              <w:del w:id="1777" w:author="William Rodrigues" w:date="2014-02-18T22:01:00Z"/>
              <w:lang w:val="en-US"/>
            </w:rPr>
          </w:rPrChange>
        </w:rPr>
      </w:pPr>
      <w:del w:id="1778" w:author="William Rodrigues" w:date="2014-02-18T22:01:00Z">
        <w:r w:rsidRPr="00A17EAF" w:rsidDel="00A17EAF">
          <w:rPr>
            <w:rFonts w:ascii="Times New Roman" w:hAnsi="Times New Roman"/>
            <w:sz w:val="24"/>
            <w:lang w:val="en-US"/>
            <w:rPrChange w:id="1779" w:author="William Rodrigues" w:date="2014-02-18T22:01:00Z">
              <w:rPr>
                <w:lang w:val="en-US"/>
              </w:rPr>
            </w:rPrChange>
          </w:rPr>
          <w:lastRenderedPageBreak/>
          <w:delText xml:space="preserve">GALLAGHER, D. R.; IGNATIEVA, K.; MCCULLOCH, J. </w:delText>
        </w:r>
        <w:r w:rsidRPr="00A17EAF" w:rsidDel="00A17EAF">
          <w:rPr>
            <w:rFonts w:ascii="Times New Roman" w:hAnsi="Times New Roman"/>
            <w:b/>
            <w:bCs/>
            <w:sz w:val="24"/>
            <w:lang w:val="en-US"/>
            <w:rPrChange w:id="1780" w:author="William Rodrigues" w:date="2014-02-18T22:01:00Z">
              <w:rPr>
                <w:b/>
                <w:bCs/>
                <w:lang w:val="en-US"/>
              </w:rPr>
            </w:rPrChange>
          </w:rPr>
          <w:delText>Industry Concentration and Excess Returns in Australian Equity Markets</w:delText>
        </w:r>
        <w:r w:rsidRPr="00A17EAF" w:rsidDel="00A17EAF">
          <w:rPr>
            <w:rFonts w:ascii="Times New Roman" w:hAnsi="Times New Roman"/>
            <w:sz w:val="24"/>
            <w:lang w:val="en-US"/>
            <w:rPrChange w:id="1781" w:author="William Rodrigues" w:date="2014-02-18T22:01:00Z">
              <w:rPr>
                <w:lang w:val="en-US"/>
              </w:rPr>
            </w:rPrChange>
          </w:rPr>
          <w:delText xml:space="preserve">. </w:delText>
        </w:r>
        <w:r w:rsidRPr="0030105F" w:rsidDel="00A17EAF">
          <w:rPr>
            <w:rFonts w:ascii="Times New Roman" w:hAnsi="Times New Roman"/>
            <w:sz w:val="24"/>
            <w:lang w:val="en-US"/>
            <w:rPrChange w:id="1782" w:author="William Rodrigues" w:date="2014-02-18T23:48:00Z">
              <w:rPr/>
            </w:rPrChange>
          </w:rPr>
          <w:delText xml:space="preserve">Rochester, NY, 5 out. 2012. Disponível em: &lt;http://papers.ssrn.com/abstract=2157466&gt;. </w:delText>
        </w:r>
        <w:r w:rsidRPr="00A17EAF" w:rsidDel="00A17EAF">
          <w:rPr>
            <w:rFonts w:ascii="Times New Roman" w:hAnsi="Times New Roman"/>
            <w:sz w:val="24"/>
            <w:lang w:val="en-US"/>
            <w:rPrChange w:id="1783" w:author="William Rodrigues" w:date="2014-02-18T22:01:00Z">
              <w:rPr>
                <w:lang w:val="en-US"/>
              </w:rPr>
            </w:rPrChange>
          </w:rPr>
          <w:delText xml:space="preserve">Acesso em: 15 jan. 2012. </w:delText>
        </w:r>
      </w:del>
    </w:p>
    <w:p w:rsidR="009C480D" w:rsidRPr="0030105F" w:rsidDel="00A17EAF" w:rsidRDefault="009C480D">
      <w:pPr>
        <w:pStyle w:val="Bibliografia"/>
        <w:rPr>
          <w:del w:id="1784" w:author="William Rodrigues" w:date="2014-02-18T22:01:00Z"/>
          <w:rFonts w:ascii="Times New Roman" w:hAnsi="Times New Roman"/>
          <w:sz w:val="24"/>
          <w:lang w:val="en-US"/>
          <w:rPrChange w:id="1785" w:author="William Rodrigues" w:date="2014-02-18T23:48:00Z">
            <w:rPr>
              <w:del w:id="1786" w:author="William Rodrigues" w:date="2014-02-18T22:01:00Z"/>
            </w:rPr>
          </w:rPrChange>
        </w:rPr>
      </w:pPr>
      <w:del w:id="1787" w:author="William Rodrigues" w:date="2014-02-18T22:01:00Z">
        <w:r w:rsidRPr="00A17EAF" w:rsidDel="00A17EAF">
          <w:rPr>
            <w:rFonts w:ascii="Times New Roman" w:hAnsi="Times New Roman"/>
            <w:sz w:val="24"/>
            <w:lang w:val="en-US"/>
            <w:rPrChange w:id="1788" w:author="William Rodrigues" w:date="2014-02-18T22:01:00Z">
              <w:rPr>
                <w:lang w:val="en-US"/>
              </w:rPr>
            </w:rPrChange>
          </w:rPr>
          <w:delText xml:space="preserve">GIROUD, X.; MUELLER, H. M. Does corporate governance matter in competitive industries? </w:delText>
        </w:r>
        <w:r w:rsidRPr="0030105F" w:rsidDel="00A17EAF">
          <w:rPr>
            <w:rFonts w:ascii="Times New Roman" w:hAnsi="Times New Roman"/>
            <w:b/>
            <w:bCs/>
            <w:sz w:val="24"/>
            <w:lang w:val="en-US"/>
            <w:rPrChange w:id="1789" w:author="William Rodrigues" w:date="2014-02-18T23:48:00Z">
              <w:rPr>
                <w:b/>
                <w:bCs/>
              </w:rPr>
            </w:rPrChange>
          </w:rPr>
          <w:delText>Journal of Financial Economics</w:delText>
        </w:r>
        <w:r w:rsidRPr="0030105F" w:rsidDel="00A17EAF">
          <w:rPr>
            <w:rFonts w:ascii="Times New Roman" w:hAnsi="Times New Roman"/>
            <w:sz w:val="24"/>
            <w:lang w:val="en-US"/>
            <w:rPrChange w:id="1790" w:author="William Rodrigues" w:date="2014-02-18T23:48:00Z">
              <w:rPr/>
            </w:rPrChange>
          </w:rPr>
          <w:delText xml:space="preserve">, v. 95, n. 3, p. 312–331, mar. 2010. </w:delText>
        </w:r>
      </w:del>
    </w:p>
    <w:p w:rsidR="009C480D" w:rsidRPr="00A17EAF" w:rsidDel="00A17EAF" w:rsidRDefault="009C480D">
      <w:pPr>
        <w:pStyle w:val="Bibliografia"/>
        <w:rPr>
          <w:del w:id="1791" w:author="William Rodrigues" w:date="2014-02-18T22:01:00Z"/>
          <w:rFonts w:ascii="Times New Roman" w:hAnsi="Times New Roman"/>
          <w:sz w:val="24"/>
          <w:lang w:val="en-US"/>
          <w:rPrChange w:id="1792" w:author="William Rodrigues" w:date="2014-02-18T22:01:00Z">
            <w:rPr>
              <w:del w:id="1793" w:author="William Rodrigues" w:date="2014-02-18T22:01:00Z"/>
              <w:lang w:val="en-US"/>
            </w:rPr>
          </w:rPrChange>
        </w:rPr>
      </w:pPr>
      <w:del w:id="1794" w:author="William Rodrigues" w:date="2014-02-18T22:01:00Z">
        <w:r w:rsidRPr="0030105F" w:rsidDel="00A17EAF">
          <w:rPr>
            <w:rFonts w:ascii="Times New Roman" w:hAnsi="Times New Roman"/>
            <w:sz w:val="24"/>
            <w:lang w:val="en-US"/>
            <w:rPrChange w:id="1795" w:author="William Rodrigues" w:date="2014-02-18T23:48:00Z">
              <w:rPr/>
            </w:rPrChange>
          </w:rPr>
          <w:delText xml:space="preserve">GUJARATI, D. N. </w:delText>
        </w:r>
        <w:r w:rsidRPr="0030105F" w:rsidDel="00A17EAF">
          <w:rPr>
            <w:rFonts w:ascii="Times New Roman" w:hAnsi="Times New Roman"/>
            <w:b/>
            <w:bCs/>
            <w:sz w:val="24"/>
            <w:lang w:val="en-US"/>
            <w:rPrChange w:id="1796" w:author="William Rodrigues" w:date="2014-02-18T23:48:00Z">
              <w:rPr>
                <w:b/>
                <w:bCs/>
              </w:rPr>
            </w:rPrChange>
          </w:rPr>
          <w:delText>Econometria Básica</w:delText>
        </w:r>
        <w:r w:rsidRPr="0030105F" w:rsidDel="00A17EAF">
          <w:rPr>
            <w:rFonts w:ascii="Times New Roman" w:hAnsi="Times New Roman"/>
            <w:sz w:val="24"/>
            <w:lang w:val="en-US"/>
            <w:rPrChange w:id="1797" w:author="William Rodrigues" w:date="2014-02-18T23:48:00Z">
              <w:rPr/>
            </w:rPrChange>
          </w:rPr>
          <w:delText xml:space="preserve">. Traducao Maria José Cyhlar Monteiro. </w:delText>
        </w:r>
        <w:r w:rsidRPr="00A17EAF" w:rsidDel="00A17EAF">
          <w:rPr>
            <w:rFonts w:ascii="Times New Roman" w:hAnsi="Times New Roman"/>
            <w:sz w:val="24"/>
            <w:lang w:val="en-US"/>
            <w:rPrChange w:id="1798" w:author="William Rodrigues" w:date="2014-02-18T22:01:00Z">
              <w:rPr>
                <w:lang w:val="en-US"/>
              </w:rPr>
            </w:rPrChange>
          </w:rPr>
          <w:delText xml:space="preserve">4. ed. Rio de Janeiro: Elsevier, 2006. </w:delText>
        </w:r>
      </w:del>
    </w:p>
    <w:p w:rsidR="009C480D" w:rsidRPr="00A17EAF" w:rsidDel="00A17EAF" w:rsidRDefault="009C480D">
      <w:pPr>
        <w:pStyle w:val="Bibliografia"/>
        <w:rPr>
          <w:del w:id="1799" w:author="William Rodrigues" w:date="2014-02-18T22:01:00Z"/>
          <w:rFonts w:ascii="Times New Roman" w:hAnsi="Times New Roman"/>
          <w:sz w:val="24"/>
          <w:lang w:val="en-US"/>
          <w:rPrChange w:id="1800" w:author="William Rodrigues" w:date="2014-02-18T22:01:00Z">
            <w:rPr>
              <w:del w:id="1801" w:author="William Rodrigues" w:date="2014-02-18T22:01:00Z"/>
              <w:lang w:val="en-US"/>
            </w:rPr>
          </w:rPrChange>
        </w:rPr>
      </w:pPr>
      <w:del w:id="1802" w:author="William Rodrigues" w:date="2014-02-18T22:01:00Z">
        <w:r w:rsidRPr="00A17EAF" w:rsidDel="00A17EAF">
          <w:rPr>
            <w:rFonts w:ascii="Times New Roman" w:hAnsi="Times New Roman"/>
            <w:sz w:val="24"/>
            <w:lang w:val="en-US"/>
            <w:rPrChange w:id="1803" w:author="William Rodrigues" w:date="2014-02-18T22:01:00Z">
              <w:rPr>
                <w:lang w:val="en-US"/>
              </w:rPr>
            </w:rPrChange>
          </w:rPr>
          <w:delText xml:space="preserve">HIRSHLEIFER, D. et al. Do investors overvalue firms with bloated balance sheets? </w:delText>
        </w:r>
        <w:r w:rsidRPr="00A17EAF" w:rsidDel="00A17EAF">
          <w:rPr>
            <w:rFonts w:ascii="Times New Roman" w:hAnsi="Times New Roman"/>
            <w:b/>
            <w:bCs/>
            <w:sz w:val="24"/>
            <w:lang w:val="en-US"/>
            <w:rPrChange w:id="1804" w:author="William Rodrigues" w:date="2014-02-18T22:01:00Z">
              <w:rPr>
                <w:b/>
                <w:bCs/>
                <w:lang w:val="en-US"/>
              </w:rPr>
            </w:rPrChange>
          </w:rPr>
          <w:delText>Journal of Accounting and Economics</w:delText>
        </w:r>
        <w:r w:rsidRPr="00A17EAF" w:rsidDel="00A17EAF">
          <w:rPr>
            <w:rFonts w:ascii="Times New Roman" w:hAnsi="Times New Roman"/>
            <w:sz w:val="24"/>
            <w:lang w:val="en-US"/>
            <w:rPrChange w:id="1805" w:author="William Rodrigues" w:date="2014-02-18T22:01:00Z">
              <w:rPr>
                <w:lang w:val="en-US"/>
              </w:rPr>
            </w:rPrChange>
          </w:rPr>
          <w:delText xml:space="preserve">, v. 38, p. 297–331, dez. 2004. </w:delText>
        </w:r>
      </w:del>
    </w:p>
    <w:p w:rsidR="009C480D" w:rsidRPr="00A17EAF" w:rsidDel="00A17EAF" w:rsidRDefault="009C480D">
      <w:pPr>
        <w:pStyle w:val="Bibliografia"/>
        <w:rPr>
          <w:del w:id="1806" w:author="William Rodrigues" w:date="2014-02-18T22:01:00Z"/>
          <w:rFonts w:ascii="Times New Roman" w:hAnsi="Times New Roman"/>
          <w:sz w:val="24"/>
          <w:lang w:val="en-US"/>
          <w:rPrChange w:id="1807" w:author="William Rodrigues" w:date="2014-02-18T22:01:00Z">
            <w:rPr>
              <w:del w:id="1808" w:author="William Rodrigues" w:date="2014-02-18T22:01:00Z"/>
              <w:lang w:val="en-US"/>
            </w:rPr>
          </w:rPrChange>
        </w:rPr>
      </w:pPr>
      <w:del w:id="1809" w:author="William Rodrigues" w:date="2014-02-18T22:01:00Z">
        <w:r w:rsidRPr="00A17EAF" w:rsidDel="00A17EAF">
          <w:rPr>
            <w:rFonts w:ascii="Times New Roman" w:hAnsi="Times New Roman"/>
            <w:sz w:val="24"/>
            <w:lang w:val="en-US"/>
            <w:rPrChange w:id="1810" w:author="William Rodrigues" w:date="2014-02-18T22:01:00Z">
              <w:rPr>
                <w:lang w:val="en-US"/>
              </w:rPr>
            </w:rPrChange>
          </w:rPr>
          <w:delText xml:space="preserve">HIRSHLEIFER, D.; HOU, K.; TEOH, S. H. Accruals, cash flows, and aggregate stock returns. </w:delText>
        </w:r>
        <w:r w:rsidRPr="00A17EAF" w:rsidDel="00A17EAF">
          <w:rPr>
            <w:rFonts w:ascii="Times New Roman" w:hAnsi="Times New Roman"/>
            <w:b/>
            <w:bCs/>
            <w:sz w:val="24"/>
            <w:lang w:val="en-US"/>
            <w:rPrChange w:id="1811" w:author="William Rodrigues" w:date="2014-02-18T22:01:00Z">
              <w:rPr>
                <w:b/>
                <w:bCs/>
                <w:lang w:val="en-US"/>
              </w:rPr>
            </w:rPrChange>
          </w:rPr>
          <w:delText>Journal of Financial Economics</w:delText>
        </w:r>
        <w:r w:rsidRPr="00A17EAF" w:rsidDel="00A17EAF">
          <w:rPr>
            <w:rFonts w:ascii="Times New Roman" w:hAnsi="Times New Roman"/>
            <w:sz w:val="24"/>
            <w:lang w:val="en-US"/>
            <w:rPrChange w:id="1812" w:author="William Rodrigues" w:date="2014-02-18T22:01:00Z">
              <w:rPr>
                <w:lang w:val="en-US"/>
              </w:rPr>
            </w:rPrChange>
          </w:rPr>
          <w:delText xml:space="preserve">, v. 91, n. 3, p. 389–406, mar. 2009. </w:delText>
        </w:r>
      </w:del>
    </w:p>
    <w:p w:rsidR="009C480D" w:rsidRPr="00A17EAF" w:rsidDel="00A17EAF" w:rsidRDefault="009C480D">
      <w:pPr>
        <w:pStyle w:val="Bibliografia"/>
        <w:rPr>
          <w:del w:id="1813" w:author="William Rodrigues" w:date="2014-02-18T22:01:00Z"/>
          <w:rFonts w:ascii="Times New Roman" w:hAnsi="Times New Roman"/>
          <w:sz w:val="24"/>
          <w:lang w:val="en-US"/>
          <w:rPrChange w:id="1814" w:author="William Rodrigues" w:date="2014-02-18T22:01:00Z">
            <w:rPr>
              <w:del w:id="1815" w:author="William Rodrigues" w:date="2014-02-18T22:01:00Z"/>
              <w:lang w:val="en-US"/>
            </w:rPr>
          </w:rPrChange>
        </w:rPr>
      </w:pPr>
      <w:del w:id="1816" w:author="William Rodrigues" w:date="2014-02-18T22:01:00Z">
        <w:r w:rsidRPr="00A17EAF" w:rsidDel="00A17EAF">
          <w:rPr>
            <w:rFonts w:ascii="Times New Roman" w:hAnsi="Times New Roman"/>
            <w:sz w:val="24"/>
            <w:lang w:val="en-US"/>
            <w:rPrChange w:id="1817" w:author="William Rodrigues" w:date="2014-02-18T22:01:00Z">
              <w:rPr>
                <w:lang w:val="en-US"/>
              </w:rPr>
            </w:rPrChange>
          </w:rPr>
          <w:delText xml:space="preserve">HOU, K.; ROBINSON, D. T. Industry Concentration and Average Stock Returns. </w:delText>
        </w:r>
        <w:r w:rsidRPr="00A17EAF" w:rsidDel="00A17EAF">
          <w:rPr>
            <w:rFonts w:ascii="Times New Roman" w:hAnsi="Times New Roman"/>
            <w:b/>
            <w:bCs/>
            <w:sz w:val="24"/>
            <w:lang w:val="en-US"/>
            <w:rPrChange w:id="1818" w:author="William Rodrigues" w:date="2014-02-18T22:01:00Z">
              <w:rPr>
                <w:b/>
                <w:bCs/>
                <w:lang w:val="en-US"/>
              </w:rPr>
            </w:rPrChange>
          </w:rPr>
          <w:delText>The Journal of Finance</w:delText>
        </w:r>
        <w:r w:rsidRPr="00A17EAF" w:rsidDel="00A17EAF">
          <w:rPr>
            <w:rFonts w:ascii="Times New Roman" w:hAnsi="Times New Roman"/>
            <w:sz w:val="24"/>
            <w:lang w:val="en-US"/>
            <w:rPrChange w:id="1819" w:author="William Rodrigues" w:date="2014-02-18T22:01:00Z">
              <w:rPr>
                <w:lang w:val="en-US"/>
              </w:rPr>
            </w:rPrChange>
          </w:rPr>
          <w:delText xml:space="preserve">, v. 61, n. 4, p. 1927–1956, 2006. </w:delText>
        </w:r>
      </w:del>
    </w:p>
    <w:p w:rsidR="009C480D" w:rsidRPr="00A17EAF" w:rsidDel="00A17EAF" w:rsidRDefault="009C480D">
      <w:pPr>
        <w:pStyle w:val="Bibliografia"/>
        <w:rPr>
          <w:del w:id="1820" w:author="William Rodrigues" w:date="2014-02-18T22:01:00Z"/>
          <w:rFonts w:ascii="Times New Roman" w:hAnsi="Times New Roman"/>
          <w:sz w:val="24"/>
          <w:lang w:val="en-US"/>
          <w:rPrChange w:id="1821" w:author="William Rodrigues" w:date="2014-02-18T22:01:00Z">
            <w:rPr>
              <w:del w:id="1822" w:author="William Rodrigues" w:date="2014-02-18T22:01:00Z"/>
              <w:lang w:val="en-US"/>
            </w:rPr>
          </w:rPrChange>
        </w:rPr>
      </w:pPr>
      <w:del w:id="1823" w:author="William Rodrigues" w:date="2014-02-18T22:01:00Z">
        <w:r w:rsidRPr="00A17EAF" w:rsidDel="00A17EAF">
          <w:rPr>
            <w:rFonts w:ascii="Times New Roman" w:hAnsi="Times New Roman"/>
            <w:sz w:val="24"/>
            <w:lang w:val="en-US"/>
            <w:rPrChange w:id="1824" w:author="William Rodrigues" w:date="2014-02-18T22:01:00Z">
              <w:rPr>
                <w:lang w:val="en-US"/>
              </w:rPr>
            </w:rPrChange>
          </w:rPr>
          <w:delText xml:space="preserve">HRIBAR, P.; COLLINS, D. W. Errors in Estimating Accruals: Implications for Empirical Research. </w:delText>
        </w:r>
        <w:r w:rsidRPr="00A17EAF" w:rsidDel="00A17EAF">
          <w:rPr>
            <w:rFonts w:ascii="Times New Roman" w:hAnsi="Times New Roman"/>
            <w:b/>
            <w:bCs/>
            <w:sz w:val="24"/>
            <w:lang w:val="en-US"/>
            <w:rPrChange w:id="1825" w:author="William Rodrigues" w:date="2014-02-18T22:01:00Z">
              <w:rPr>
                <w:b/>
                <w:bCs/>
                <w:lang w:val="en-US"/>
              </w:rPr>
            </w:rPrChange>
          </w:rPr>
          <w:delText>Journal of Accounting Research</w:delText>
        </w:r>
        <w:r w:rsidRPr="00A17EAF" w:rsidDel="00A17EAF">
          <w:rPr>
            <w:rFonts w:ascii="Times New Roman" w:hAnsi="Times New Roman"/>
            <w:sz w:val="24"/>
            <w:lang w:val="en-US"/>
            <w:rPrChange w:id="1826" w:author="William Rodrigues" w:date="2014-02-18T22:01:00Z">
              <w:rPr>
                <w:lang w:val="en-US"/>
              </w:rPr>
            </w:rPrChange>
          </w:rPr>
          <w:delText xml:space="preserve">, v. 40, n. 1, p. 105–134, 2002. </w:delText>
        </w:r>
      </w:del>
    </w:p>
    <w:p w:rsidR="009C480D" w:rsidRPr="0030105F" w:rsidDel="00A17EAF" w:rsidRDefault="009C480D">
      <w:pPr>
        <w:pStyle w:val="Bibliografia"/>
        <w:rPr>
          <w:del w:id="1827" w:author="William Rodrigues" w:date="2014-02-18T22:01:00Z"/>
          <w:rFonts w:ascii="Times New Roman" w:hAnsi="Times New Roman"/>
          <w:sz w:val="24"/>
          <w:lang w:val="en-US"/>
          <w:rPrChange w:id="1828" w:author="William Rodrigues" w:date="2014-02-18T23:48:00Z">
            <w:rPr>
              <w:del w:id="1829" w:author="William Rodrigues" w:date="2014-02-18T22:01:00Z"/>
            </w:rPr>
          </w:rPrChange>
        </w:rPr>
      </w:pPr>
      <w:del w:id="1830" w:author="William Rodrigues" w:date="2014-02-18T22:01:00Z">
        <w:r w:rsidRPr="00A17EAF" w:rsidDel="00A17EAF">
          <w:rPr>
            <w:rFonts w:ascii="Times New Roman" w:hAnsi="Times New Roman"/>
            <w:sz w:val="24"/>
            <w:lang w:val="en-US"/>
            <w:rPrChange w:id="1831" w:author="William Rodrigues" w:date="2014-02-18T22:01:00Z">
              <w:rPr>
                <w:lang w:val="en-US"/>
              </w:rPr>
            </w:rPrChange>
          </w:rPr>
          <w:delText xml:space="preserve">LEVINE, D. M. et al. </w:delText>
        </w:r>
        <w:r w:rsidRPr="0030105F" w:rsidDel="00A17EAF">
          <w:rPr>
            <w:rFonts w:ascii="Times New Roman" w:hAnsi="Times New Roman"/>
            <w:b/>
            <w:bCs/>
            <w:sz w:val="24"/>
            <w:lang w:val="en-US"/>
            <w:rPrChange w:id="1832" w:author="William Rodrigues" w:date="2014-02-18T23:48:00Z">
              <w:rPr>
                <w:b/>
                <w:bCs/>
              </w:rPr>
            </w:rPrChange>
          </w:rPr>
          <w:delText>Estatística – Teoria e Aplicações: usando Microsoft® Excel em português</w:delText>
        </w:r>
        <w:r w:rsidRPr="0030105F" w:rsidDel="00A17EAF">
          <w:rPr>
            <w:rFonts w:ascii="Times New Roman" w:hAnsi="Times New Roman"/>
            <w:sz w:val="24"/>
            <w:lang w:val="en-US"/>
            <w:rPrChange w:id="1833" w:author="William Rodrigues" w:date="2014-02-18T23:48:00Z">
              <w:rPr/>
            </w:rPrChange>
          </w:rPr>
          <w:delText xml:space="preserve">. Traducao Teresa Cristina Padilha De Souza. 6. ed. Rio de Janeiro: LTC, 2012. </w:delText>
        </w:r>
      </w:del>
    </w:p>
    <w:p w:rsidR="009C480D" w:rsidRPr="00A17EAF" w:rsidDel="00A17EAF" w:rsidRDefault="009C480D">
      <w:pPr>
        <w:pStyle w:val="Bibliografia"/>
        <w:rPr>
          <w:del w:id="1834" w:author="William Rodrigues" w:date="2014-02-18T22:01:00Z"/>
          <w:rFonts w:ascii="Times New Roman" w:hAnsi="Times New Roman"/>
          <w:sz w:val="24"/>
          <w:lang w:val="en-US"/>
          <w:rPrChange w:id="1835" w:author="William Rodrigues" w:date="2014-02-18T22:01:00Z">
            <w:rPr>
              <w:del w:id="1836" w:author="William Rodrigues" w:date="2014-02-18T22:01:00Z"/>
              <w:lang w:val="en-US"/>
            </w:rPr>
          </w:rPrChange>
        </w:rPr>
      </w:pPr>
      <w:del w:id="1837" w:author="William Rodrigues" w:date="2014-02-18T22:01:00Z">
        <w:r w:rsidRPr="0030105F" w:rsidDel="00A17EAF">
          <w:rPr>
            <w:rFonts w:ascii="Times New Roman" w:hAnsi="Times New Roman"/>
            <w:sz w:val="24"/>
            <w:lang w:val="en-US"/>
            <w:rPrChange w:id="1838" w:author="William Rodrigues" w:date="2014-02-18T23:48:00Z">
              <w:rPr/>
            </w:rPrChange>
          </w:rPr>
          <w:delText xml:space="preserve">LOPES, A. B. A teoria dos contratos, governança corporativa e contabilidade. In: IUDÍCIBUS, S. DE; LOPES, A. B. (Eds.). </w:delText>
        </w:r>
        <w:r w:rsidRPr="0030105F" w:rsidDel="00A17EAF">
          <w:rPr>
            <w:rFonts w:ascii="Times New Roman" w:hAnsi="Times New Roman"/>
            <w:b/>
            <w:bCs/>
            <w:sz w:val="24"/>
            <w:lang w:val="en-US"/>
            <w:rPrChange w:id="1839" w:author="William Rodrigues" w:date="2014-02-18T23:48:00Z">
              <w:rPr>
                <w:b/>
                <w:bCs/>
              </w:rPr>
            </w:rPrChange>
          </w:rPr>
          <w:delText>Teoria avançada da contabilidade</w:delText>
        </w:r>
        <w:r w:rsidRPr="0030105F" w:rsidDel="00A17EAF">
          <w:rPr>
            <w:rFonts w:ascii="Times New Roman" w:hAnsi="Times New Roman"/>
            <w:sz w:val="24"/>
            <w:lang w:val="en-US"/>
            <w:rPrChange w:id="1840" w:author="William Rodrigues" w:date="2014-02-18T23:48:00Z">
              <w:rPr/>
            </w:rPrChange>
          </w:rPr>
          <w:delText xml:space="preserve">. </w:delText>
        </w:r>
        <w:r w:rsidRPr="00A17EAF" w:rsidDel="00A17EAF">
          <w:rPr>
            <w:rFonts w:ascii="Times New Roman" w:hAnsi="Times New Roman"/>
            <w:sz w:val="24"/>
            <w:lang w:val="en-US"/>
            <w:rPrChange w:id="1841" w:author="William Rodrigues" w:date="2014-02-18T22:01:00Z">
              <w:rPr>
                <w:lang w:val="en-US"/>
              </w:rPr>
            </w:rPrChange>
          </w:rPr>
          <w:delText xml:space="preserve">São Paulo: Atlas, 2004. </w:delText>
        </w:r>
      </w:del>
    </w:p>
    <w:p w:rsidR="009C480D" w:rsidRPr="0030105F" w:rsidDel="00A17EAF" w:rsidRDefault="009C480D">
      <w:pPr>
        <w:pStyle w:val="Bibliografia"/>
        <w:rPr>
          <w:del w:id="1842" w:author="William Rodrigues" w:date="2014-02-18T22:01:00Z"/>
          <w:rFonts w:ascii="Times New Roman" w:hAnsi="Times New Roman"/>
          <w:sz w:val="24"/>
          <w:lang w:val="en-US"/>
          <w:rPrChange w:id="1843" w:author="William Rodrigues" w:date="2014-02-18T23:48:00Z">
            <w:rPr>
              <w:del w:id="1844" w:author="William Rodrigues" w:date="2014-02-18T22:01:00Z"/>
            </w:rPr>
          </w:rPrChange>
        </w:rPr>
      </w:pPr>
      <w:del w:id="1845" w:author="William Rodrigues" w:date="2014-02-18T22:01:00Z">
        <w:r w:rsidRPr="00A17EAF" w:rsidDel="00A17EAF">
          <w:rPr>
            <w:rFonts w:ascii="Times New Roman" w:hAnsi="Times New Roman"/>
            <w:sz w:val="24"/>
            <w:lang w:val="en-US"/>
            <w:rPrChange w:id="1846" w:author="William Rodrigues" w:date="2014-02-18T22:01:00Z">
              <w:rPr>
                <w:lang w:val="en-US"/>
              </w:rPr>
            </w:rPrChange>
          </w:rPr>
          <w:delText xml:space="preserve">LOPES, A. B.; WALKER, M. </w:delText>
        </w:r>
        <w:r w:rsidRPr="00A17EAF" w:rsidDel="00A17EAF">
          <w:rPr>
            <w:rFonts w:ascii="Times New Roman" w:hAnsi="Times New Roman"/>
            <w:b/>
            <w:bCs/>
            <w:sz w:val="24"/>
            <w:lang w:val="en-US"/>
            <w:rPrChange w:id="1847" w:author="William Rodrigues" w:date="2014-02-18T22:01:00Z">
              <w:rPr>
                <w:b/>
                <w:bCs/>
                <w:lang w:val="en-US"/>
              </w:rPr>
            </w:rPrChange>
          </w:rPr>
          <w:delText>Firm-Level Incentives and the Informativeness of Accounting Reports: An Experiment in Brazil</w:delText>
        </w:r>
        <w:r w:rsidRPr="00A17EAF" w:rsidDel="00A17EAF">
          <w:rPr>
            <w:rFonts w:ascii="Times New Roman" w:hAnsi="Times New Roman"/>
            <w:sz w:val="24"/>
            <w:lang w:val="en-US"/>
            <w:rPrChange w:id="1848" w:author="William Rodrigues" w:date="2014-02-18T22:01:00Z">
              <w:rPr>
                <w:lang w:val="en-US"/>
              </w:rPr>
            </w:rPrChange>
          </w:rPr>
          <w:delText xml:space="preserve">. </w:delText>
        </w:r>
        <w:r w:rsidRPr="0030105F" w:rsidDel="00A17EAF">
          <w:rPr>
            <w:rFonts w:ascii="Times New Roman" w:hAnsi="Times New Roman"/>
            <w:sz w:val="24"/>
            <w:lang w:val="en-US"/>
            <w:rPrChange w:id="1849" w:author="William Rodrigues" w:date="2014-02-18T23:48:00Z">
              <w:rPr/>
            </w:rPrChange>
          </w:rPr>
          <w:delText xml:space="preserve">Rochester, NY, 1 fev. 2008. Disponível em: &lt;http://papers.ssrn.com/abstract=1095781&gt;. Acesso em: 22 jan. 2012. </w:delText>
        </w:r>
      </w:del>
    </w:p>
    <w:p w:rsidR="009C480D" w:rsidRPr="0030105F" w:rsidDel="00A17EAF" w:rsidRDefault="009C480D">
      <w:pPr>
        <w:pStyle w:val="Bibliografia"/>
        <w:rPr>
          <w:del w:id="1850" w:author="William Rodrigues" w:date="2014-02-18T22:01:00Z"/>
          <w:rFonts w:ascii="Times New Roman" w:hAnsi="Times New Roman"/>
          <w:sz w:val="24"/>
          <w:lang w:val="en-US"/>
          <w:rPrChange w:id="1851" w:author="William Rodrigues" w:date="2014-02-18T23:48:00Z">
            <w:rPr>
              <w:del w:id="1852" w:author="William Rodrigues" w:date="2014-02-18T22:01:00Z"/>
            </w:rPr>
          </w:rPrChange>
        </w:rPr>
      </w:pPr>
      <w:del w:id="1853" w:author="William Rodrigues" w:date="2014-02-18T22:01:00Z">
        <w:r w:rsidRPr="0030105F" w:rsidDel="00A17EAF">
          <w:rPr>
            <w:rFonts w:ascii="Times New Roman" w:hAnsi="Times New Roman"/>
            <w:sz w:val="24"/>
            <w:lang w:val="en-US"/>
            <w:rPrChange w:id="1854" w:author="William Rodrigues" w:date="2014-02-18T23:48:00Z">
              <w:rPr/>
            </w:rPrChange>
          </w:rPr>
          <w:delText xml:space="preserve">LUSTOSA, P. R. B. et al. Estimativas contábeis e qualidade do lucro: análise setorial no Brasil. </w:delText>
        </w:r>
        <w:r w:rsidRPr="0030105F" w:rsidDel="00A17EAF">
          <w:rPr>
            <w:rFonts w:ascii="Times New Roman" w:hAnsi="Times New Roman"/>
            <w:b/>
            <w:bCs/>
            <w:sz w:val="24"/>
            <w:lang w:val="en-US"/>
            <w:rPrChange w:id="1855" w:author="William Rodrigues" w:date="2014-02-18T23:48:00Z">
              <w:rPr>
                <w:b/>
                <w:bCs/>
              </w:rPr>
            </w:rPrChange>
          </w:rPr>
          <w:delText>Revista de Educação e Pesquisa em Contabilidade (REPeC)</w:delText>
        </w:r>
        <w:r w:rsidRPr="0030105F" w:rsidDel="00A17EAF">
          <w:rPr>
            <w:rFonts w:ascii="Times New Roman" w:hAnsi="Times New Roman"/>
            <w:sz w:val="24"/>
            <w:lang w:val="en-US"/>
            <w:rPrChange w:id="1856" w:author="William Rodrigues" w:date="2014-02-18T23:48:00Z">
              <w:rPr/>
            </w:rPrChange>
          </w:rPr>
          <w:delText xml:space="preserve">, v. 4, n. 2, p. 43–61, 17 ago. 2010. </w:delText>
        </w:r>
      </w:del>
    </w:p>
    <w:p w:rsidR="009C480D" w:rsidRPr="0030105F" w:rsidDel="00A17EAF" w:rsidRDefault="009C480D">
      <w:pPr>
        <w:pStyle w:val="Bibliografia"/>
        <w:rPr>
          <w:del w:id="1857" w:author="William Rodrigues" w:date="2014-02-18T22:01:00Z"/>
          <w:rFonts w:ascii="Times New Roman" w:hAnsi="Times New Roman"/>
          <w:sz w:val="24"/>
          <w:lang w:val="en-US"/>
          <w:rPrChange w:id="1858" w:author="William Rodrigues" w:date="2014-02-18T23:48:00Z">
            <w:rPr>
              <w:del w:id="1859" w:author="William Rodrigues" w:date="2014-02-18T22:01:00Z"/>
            </w:rPr>
          </w:rPrChange>
        </w:rPr>
      </w:pPr>
      <w:del w:id="1860" w:author="William Rodrigues" w:date="2014-02-18T22:01:00Z">
        <w:r w:rsidRPr="0030105F" w:rsidDel="00A17EAF">
          <w:rPr>
            <w:rFonts w:ascii="Times New Roman" w:hAnsi="Times New Roman"/>
            <w:sz w:val="24"/>
            <w:lang w:val="en-US"/>
            <w:rPrChange w:id="1861" w:author="William Rodrigues" w:date="2014-02-18T23:48:00Z">
              <w:rPr/>
            </w:rPrChange>
          </w:rPr>
          <w:delText xml:space="preserve">LUSTOSA, P. R. B.; SANTOS, A. DOS. Poder Relativo do Lucro Contábil e do Fluxo de Caixa das Operações Para Prever Fluxos de Caixa Futuros: Um Estudo Empírico no Brasil. </w:delText>
        </w:r>
        <w:r w:rsidRPr="0030105F" w:rsidDel="00A17EAF">
          <w:rPr>
            <w:rFonts w:ascii="Times New Roman" w:hAnsi="Times New Roman"/>
            <w:b/>
            <w:bCs/>
            <w:sz w:val="24"/>
            <w:lang w:val="en-US"/>
            <w:rPrChange w:id="1862" w:author="William Rodrigues" w:date="2014-02-18T23:48:00Z">
              <w:rPr>
                <w:b/>
                <w:bCs/>
              </w:rPr>
            </w:rPrChange>
          </w:rPr>
          <w:delText>Revista de Educação e Pesquisa em Contabilidade (REPeC)</w:delText>
        </w:r>
        <w:r w:rsidRPr="0030105F" w:rsidDel="00A17EAF">
          <w:rPr>
            <w:rFonts w:ascii="Times New Roman" w:hAnsi="Times New Roman"/>
            <w:sz w:val="24"/>
            <w:lang w:val="en-US"/>
            <w:rPrChange w:id="1863" w:author="William Rodrigues" w:date="2014-02-18T23:48:00Z">
              <w:rPr/>
            </w:rPrChange>
          </w:rPr>
          <w:delText xml:space="preserve">, v. 1, n. 1, p. 39–58, 2007. </w:delText>
        </w:r>
      </w:del>
    </w:p>
    <w:p w:rsidR="009C480D" w:rsidRPr="0030105F" w:rsidDel="00A17EAF" w:rsidRDefault="009C480D">
      <w:pPr>
        <w:pStyle w:val="Bibliografia"/>
        <w:rPr>
          <w:del w:id="1864" w:author="William Rodrigues" w:date="2014-02-18T22:01:00Z"/>
          <w:rFonts w:ascii="Times New Roman" w:hAnsi="Times New Roman"/>
          <w:sz w:val="24"/>
          <w:lang w:val="en-US"/>
          <w:rPrChange w:id="1865" w:author="William Rodrigues" w:date="2014-02-18T23:48:00Z">
            <w:rPr>
              <w:del w:id="1866" w:author="William Rodrigues" w:date="2014-02-18T22:01:00Z"/>
            </w:rPr>
          </w:rPrChange>
        </w:rPr>
      </w:pPr>
      <w:del w:id="1867" w:author="William Rodrigues" w:date="2014-02-18T22:01:00Z">
        <w:r w:rsidRPr="0030105F" w:rsidDel="00A17EAF">
          <w:rPr>
            <w:rFonts w:ascii="Times New Roman" w:hAnsi="Times New Roman"/>
            <w:sz w:val="24"/>
            <w:lang w:val="en-US"/>
            <w:rPrChange w:id="1868" w:author="William Rodrigues" w:date="2014-02-18T23:48:00Z">
              <w:rPr/>
            </w:rPrChange>
          </w:rPr>
          <w:delText xml:space="preserve">MARTINEZ, A. L. Detectando Earnings management no Brasil: estimando os accruals discricionários. </w:delText>
        </w:r>
        <w:r w:rsidRPr="0030105F" w:rsidDel="00A17EAF">
          <w:rPr>
            <w:rFonts w:ascii="Times New Roman" w:hAnsi="Times New Roman"/>
            <w:b/>
            <w:bCs/>
            <w:sz w:val="24"/>
            <w:lang w:val="en-US"/>
            <w:rPrChange w:id="1869" w:author="William Rodrigues" w:date="2014-02-18T23:48:00Z">
              <w:rPr>
                <w:b/>
                <w:bCs/>
              </w:rPr>
            </w:rPrChange>
          </w:rPr>
          <w:delText>Revista Contabilidade &amp; Finanças</w:delText>
        </w:r>
        <w:r w:rsidRPr="0030105F" w:rsidDel="00A17EAF">
          <w:rPr>
            <w:rFonts w:ascii="Times New Roman" w:hAnsi="Times New Roman"/>
            <w:sz w:val="24"/>
            <w:lang w:val="en-US"/>
            <w:rPrChange w:id="1870" w:author="William Rodrigues" w:date="2014-02-18T23:48:00Z">
              <w:rPr/>
            </w:rPrChange>
          </w:rPr>
          <w:delText xml:space="preserve">, v. 19, n. 46, p. 7–17, abr. 2008. </w:delText>
        </w:r>
      </w:del>
    </w:p>
    <w:p w:rsidR="009C480D" w:rsidRPr="00A17EAF" w:rsidDel="00A17EAF" w:rsidRDefault="009C480D">
      <w:pPr>
        <w:pStyle w:val="Bibliografia"/>
        <w:rPr>
          <w:del w:id="1871" w:author="William Rodrigues" w:date="2014-02-18T22:01:00Z"/>
          <w:rFonts w:ascii="Times New Roman" w:hAnsi="Times New Roman"/>
          <w:sz w:val="24"/>
          <w:lang w:val="en-US"/>
          <w:rPrChange w:id="1872" w:author="William Rodrigues" w:date="2014-02-18T22:01:00Z">
            <w:rPr>
              <w:del w:id="1873" w:author="William Rodrigues" w:date="2014-02-18T22:01:00Z"/>
              <w:lang w:val="en-US"/>
            </w:rPr>
          </w:rPrChange>
        </w:rPr>
      </w:pPr>
      <w:del w:id="1874" w:author="William Rodrigues" w:date="2014-02-18T22:01:00Z">
        <w:r w:rsidRPr="0030105F" w:rsidDel="00A17EAF">
          <w:rPr>
            <w:rFonts w:ascii="Times New Roman" w:hAnsi="Times New Roman"/>
            <w:sz w:val="24"/>
            <w:lang w:val="en-US"/>
            <w:rPrChange w:id="1875" w:author="William Rodrigues" w:date="2014-02-18T23:48:00Z">
              <w:rPr/>
            </w:rPrChange>
          </w:rPr>
          <w:delText xml:space="preserve">PAULO, E.; CAVALCANTE, P. R. N.; MELO, I. I. S. L. DE. Qualidade das informações contábeis na oferta pública de ações e debêntures pelas companhias abertas brasileiras. </w:delText>
        </w:r>
        <w:r w:rsidRPr="00A17EAF" w:rsidDel="00A17EAF">
          <w:rPr>
            <w:rFonts w:ascii="Times New Roman" w:hAnsi="Times New Roman"/>
            <w:b/>
            <w:bCs/>
            <w:sz w:val="24"/>
            <w:lang w:val="en-US"/>
            <w:rPrChange w:id="1876" w:author="William Rodrigues" w:date="2014-02-18T22:01:00Z">
              <w:rPr>
                <w:b/>
                <w:bCs/>
                <w:lang w:val="en-US"/>
              </w:rPr>
            </w:rPrChange>
          </w:rPr>
          <w:delText>BBR - Brazilian Business Review</w:delText>
        </w:r>
        <w:r w:rsidRPr="00A17EAF" w:rsidDel="00A17EAF">
          <w:rPr>
            <w:rFonts w:ascii="Times New Roman" w:hAnsi="Times New Roman"/>
            <w:sz w:val="24"/>
            <w:lang w:val="en-US"/>
            <w:rPrChange w:id="1877" w:author="William Rodrigues" w:date="2014-02-18T22:01:00Z">
              <w:rPr>
                <w:lang w:val="en-US"/>
              </w:rPr>
            </w:rPrChange>
          </w:rPr>
          <w:delText xml:space="preserve">, v. 9, n. 1, p. 1–26, mar. 2012. </w:delText>
        </w:r>
      </w:del>
    </w:p>
    <w:p w:rsidR="009C480D" w:rsidRPr="00A17EAF" w:rsidDel="00A17EAF" w:rsidRDefault="009C480D">
      <w:pPr>
        <w:pStyle w:val="Bibliografia"/>
        <w:rPr>
          <w:del w:id="1878" w:author="William Rodrigues" w:date="2014-02-18T22:01:00Z"/>
          <w:rFonts w:ascii="Times New Roman" w:hAnsi="Times New Roman"/>
          <w:sz w:val="24"/>
          <w:lang w:val="en-US"/>
          <w:rPrChange w:id="1879" w:author="William Rodrigues" w:date="2014-02-18T22:01:00Z">
            <w:rPr>
              <w:del w:id="1880" w:author="William Rodrigues" w:date="2014-02-18T22:01:00Z"/>
              <w:lang w:val="en-US"/>
            </w:rPr>
          </w:rPrChange>
        </w:rPr>
      </w:pPr>
      <w:del w:id="1881" w:author="William Rodrigues" w:date="2014-02-18T22:01:00Z">
        <w:r w:rsidRPr="00A17EAF" w:rsidDel="00A17EAF">
          <w:rPr>
            <w:rFonts w:ascii="Times New Roman" w:hAnsi="Times New Roman"/>
            <w:sz w:val="24"/>
            <w:lang w:val="en-US"/>
            <w:rPrChange w:id="1882" w:author="William Rodrigues" w:date="2014-02-18T22:01:00Z">
              <w:rPr>
                <w:lang w:val="en-US"/>
              </w:rPr>
            </w:rPrChange>
          </w:rPr>
          <w:delText xml:space="preserve">PETERSEN, M. A. Estimating Standard Errors in Finance Panel Data Sets: Comparing Approaches. </w:delText>
        </w:r>
        <w:r w:rsidRPr="00A17EAF" w:rsidDel="00A17EAF">
          <w:rPr>
            <w:rFonts w:ascii="Times New Roman" w:hAnsi="Times New Roman"/>
            <w:b/>
            <w:bCs/>
            <w:sz w:val="24"/>
            <w:lang w:val="en-US"/>
            <w:rPrChange w:id="1883" w:author="William Rodrigues" w:date="2014-02-18T22:01:00Z">
              <w:rPr>
                <w:b/>
                <w:bCs/>
                <w:lang w:val="en-US"/>
              </w:rPr>
            </w:rPrChange>
          </w:rPr>
          <w:delText>Review of Financial Studies</w:delText>
        </w:r>
        <w:r w:rsidRPr="00A17EAF" w:rsidDel="00A17EAF">
          <w:rPr>
            <w:rFonts w:ascii="Times New Roman" w:hAnsi="Times New Roman"/>
            <w:sz w:val="24"/>
            <w:lang w:val="en-US"/>
            <w:rPrChange w:id="1884" w:author="William Rodrigues" w:date="2014-02-18T22:01:00Z">
              <w:rPr>
                <w:lang w:val="en-US"/>
              </w:rPr>
            </w:rPrChange>
          </w:rPr>
          <w:delText xml:space="preserve">, v. 22, n. 1, p. 435–480, 2 abr. 2009. </w:delText>
        </w:r>
      </w:del>
    </w:p>
    <w:p w:rsidR="009C480D" w:rsidRPr="0030105F" w:rsidDel="00A17EAF" w:rsidRDefault="009C480D">
      <w:pPr>
        <w:pStyle w:val="Bibliografia"/>
        <w:rPr>
          <w:del w:id="1885" w:author="William Rodrigues" w:date="2014-02-18T22:01:00Z"/>
          <w:rFonts w:ascii="Times New Roman" w:hAnsi="Times New Roman"/>
          <w:sz w:val="24"/>
          <w:lang w:val="en-US"/>
          <w:rPrChange w:id="1886" w:author="William Rodrigues" w:date="2014-02-18T23:48:00Z">
            <w:rPr>
              <w:del w:id="1887" w:author="William Rodrigues" w:date="2014-02-18T22:01:00Z"/>
            </w:rPr>
          </w:rPrChange>
        </w:rPr>
      </w:pPr>
      <w:del w:id="1888" w:author="William Rodrigues" w:date="2014-02-18T22:01:00Z">
        <w:r w:rsidRPr="00A17EAF" w:rsidDel="00A17EAF">
          <w:rPr>
            <w:rFonts w:ascii="Times New Roman" w:hAnsi="Times New Roman"/>
            <w:sz w:val="24"/>
            <w:lang w:val="en-US"/>
            <w:rPrChange w:id="1889" w:author="William Rodrigues" w:date="2014-02-18T22:01:00Z">
              <w:rPr>
                <w:lang w:val="en-US"/>
              </w:rPr>
            </w:rPrChange>
          </w:rPr>
          <w:lastRenderedPageBreak/>
          <w:delText xml:space="preserve">PIMENTEL, R. C.; AGUIAR, A. B. DE. </w:delText>
        </w:r>
        <w:r w:rsidRPr="0030105F" w:rsidDel="00A17EAF">
          <w:rPr>
            <w:rFonts w:ascii="Times New Roman" w:hAnsi="Times New Roman"/>
            <w:sz w:val="24"/>
            <w:lang w:val="en-US"/>
            <w:rPrChange w:id="1890" w:author="William Rodrigues" w:date="2014-02-18T23:48:00Z">
              <w:rPr/>
            </w:rPrChange>
          </w:rPr>
          <w:delText xml:space="preserve">Persistência de lucros trimestrais: uma investigação empírica no Brasil. </w:delText>
        </w:r>
        <w:r w:rsidRPr="0030105F" w:rsidDel="00A17EAF">
          <w:rPr>
            <w:rFonts w:ascii="Times New Roman" w:hAnsi="Times New Roman"/>
            <w:b/>
            <w:bCs/>
            <w:sz w:val="24"/>
            <w:lang w:val="en-US"/>
            <w:rPrChange w:id="1891" w:author="William Rodrigues" w:date="2014-02-18T23:48:00Z">
              <w:rPr>
                <w:b/>
                <w:bCs/>
              </w:rPr>
            </w:rPrChange>
          </w:rPr>
          <w:delText>BBR - Brazilian Business Review</w:delText>
        </w:r>
        <w:r w:rsidRPr="0030105F" w:rsidDel="00A17EAF">
          <w:rPr>
            <w:rFonts w:ascii="Times New Roman" w:hAnsi="Times New Roman"/>
            <w:sz w:val="24"/>
            <w:lang w:val="en-US"/>
            <w:rPrChange w:id="1892" w:author="William Rodrigues" w:date="2014-02-18T23:48:00Z">
              <w:rPr/>
            </w:rPrChange>
          </w:rPr>
          <w:delText xml:space="preserve">, v. 10, n. Edição Especial BBR Conference, p. 39–57, mar. 2012. </w:delText>
        </w:r>
      </w:del>
    </w:p>
    <w:p w:rsidR="009C480D" w:rsidRPr="0030105F" w:rsidDel="00A17EAF" w:rsidRDefault="009C480D">
      <w:pPr>
        <w:pStyle w:val="Bibliografia"/>
        <w:rPr>
          <w:del w:id="1893" w:author="William Rodrigues" w:date="2014-02-18T22:01:00Z"/>
          <w:rFonts w:ascii="Times New Roman" w:hAnsi="Times New Roman"/>
          <w:sz w:val="24"/>
          <w:lang w:val="en-US"/>
          <w:rPrChange w:id="1894" w:author="William Rodrigues" w:date="2014-02-18T23:48:00Z">
            <w:rPr>
              <w:del w:id="1895" w:author="William Rodrigues" w:date="2014-02-18T22:01:00Z"/>
            </w:rPr>
          </w:rPrChange>
        </w:rPr>
      </w:pPr>
      <w:del w:id="1896" w:author="William Rodrigues" w:date="2014-02-18T22:01:00Z">
        <w:r w:rsidRPr="0030105F" w:rsidDel="00A17EAF">
          <w:rPr>
            <w:rFonts w:ascii="Times New Roman" w:hAnsi="Times New Roman"/>
            <w:sz w:val="24"/>
            <w:lang w:val="en-US"/>
            <w:rPrChange w:id="1897" w:author="William Rodrigues" w:date="2014-02-18T23:48:00Z">
              <w:rPr/>
            </w:rPrChange>
          </w:rPr>
          <w:delText xml:space="preserve">PINHEIRO, C. A. O. Ganhos Anormais Através das Séries Históricas de Ações de Empresas com Práticas Empresariais Corporativas no Brasil. </w:delText>
        </w:r>
        <w:r w:rsidRPr="0030105F" w:rsidDel="00A17EAF">
          <w:rPr>
            <w:rFonts w:ascii="Times New Roman" w:hAnsi="Times New Roman"/>
            <w:b/>
            <w:bCs/>
            <w:sz w:val="24"/>
            <w:lang w:val="en-US"/>
            <w:rPrChange w:id="1898" w:author="William Rodrigues" w:date="2014-02-18T23:48:00Z">
              <w:rPr>
                <w:b/>
                <w:bCs/>
              </w:rPr>
            </w:rPrChange>
          </w:rPr>
          <w:delText>Revista de Gestão, Finanças e Contabilidade</w:delText>
        </w:r>
        <w:r w:rsidRPr="0030105F" w:rsidDel="00A17EAF">
          <w:rPr>
            <w:rFonts w:ascii="Times New Roman" w:hAnsi="Times New Roman"/>
            <w:sz w:val="24"/>
            <w:lang w:val="en-US"/>
            <w:rPrChange w:id="1899" w:author="William Rodrigues" w:date="2014-02-18T23:48:00Z">
              <w:rPr/>
            </w:rPrChange>
          </w:rPr>
          <w:delText xml:space="preserve">, v. 3, n. 2, p. 121–133, 2013. </w:delText>
        </w:r>
      </w:del>
    </w:p>
    <w:p w:rsidR="009C480D" w:rsidRPr="0030105F" w:rsidDel="00A17EAF" w:rsidRDefault="009C480D">
      <w:pPr>
        <w:pStyle w:val="Bibliografia"/>
        <w:rPr>
          <w:del w:id="1900" w:author="William Rodrigues" w:date="2014-02-18T22:01:00Z"/>
          <w:rFonts w:ascii="Times New Roman" w:hAnsi="Times New Roman"/>
          <w:sz w:val="24"/>
          <w:lang w:val="en-US"/>
          <w:rPrChange w:id="1901" w:author="William Rodrigues" w:date="2014-02-18T23:48:00Z">
            <w:rPr>
              <w:del w:id="1902" w:author="William Rodrigues" w:date="2014-02-18T22:01:00Z"/>
            </w:rPr>
          </w:rPrChange>
        </w:rPr>
      </w:pPr>
      <w:del w:id="1903" w:author="William Rodrigues" w:date="2014-02-18T22:01:00Z">
        <w:r w:rsidRPr="0030105F" w:rsidDel="00A17EAF">
          <w:rPr>
            <w:rFonts w:ascii="Times New Roman" w:hAnsi="Times New Roman"/>
            <w:sz w:val="24"/>
            <w:lang w:val="en-US"/>
            <w:rPrChange w:id="1904" w:author="William Rodrigues" w:date="2014-02-18T23:48:00Z">
              <w:rPr/>
            </w:rPrChange>
          </w:rPr>
          <w:delText xml:space="preserve">PINHO, R. M. DE; COSTA, F. M. DA. </w:delText>
        </w:r>
        <w:r w:rsidRPr="0030105F" w:rsidDel="00A17EAF">
          <w:rPr>
            <w:rFonts w:ascii="Times New Roman" w:hAnsi="Times New Roman"/>
            <w:b/>
            <w:bCs/>
            <w:sz w:val="24"/>
            <w:lang w:val="en-US"/>
            <w:rPrChange w:id="1905" w:author="William Rodrigues" w:date="2014-02-18T23:48:00Z">
              <w:rPr>
                <w:b/>
                <w:bCs/>
              </w:rPr>
            </w:rPrChange>
          </w:rPr>
          <w:delText>Qualidade de Accruals e Persistência dos Lucros em Firmas Brasileiras Listadas na Bovespa</w:delText>
        </w:r>
        <w:r w:rsidRPr="0030105F" w:rsidDel="00A17EAF">
          <w:rPr>
            <w:rFonts w:ascii="Times New Roman" w:hAnsi="Times New Roman"/>
            <w:sz w:val="24"/>
            <w:lang w:val="en-US"/>
            <w:rPrChange w:id="1906" w:author="William Rodrigues" w:date="2014-02-18T23:48:00Z">
              <w:rPr/>
            </w:rPrChange>
          </w:rPr>
          <w:delText xml:space="preserve">XXXII EnANPAD. </w:delText>
        </w:r>
        <w:r w:rsidRPr="0030105F" w:rsidDel="00A17EAF">
          <w:rPr>
            <w:rFonts w:ascii="Times New Roman" w:hAnsi="Times New Roman"/>
            <w:b/>
            <w:bCs/>
            <w:sz w:val="24"/>
            <w:lang w:val="en-US"/>
            <w:rPrChange w:id="1907" w:author="William Rodrigues" w:date="2014-02-18T23:48:00Z">
              <w:rPr>
                <w:b/>
                <w:bCs/>
              </w:rPr>
            </w:rPrChange>
          </w:rPr>
          <w:delText>Anais</w:delText>
        </w:r>
        <w:r w:rsidRPr="0030105F" w:rsidDel="00A17EAF">
          <w:rPr>
            <w:rFonts w:ascii="Times New Roman" w:hAnsi="Times New Roman"/>
            <w:sz w:val="24"/>
            <w:lang w:val="en-US"/>
            <w:rPrChange w:id="1908" w:author="William Rodrigues" w:date="2014-02-18T23:48:00Z">
              <w:rPr/>
            </w:rPrChange>
          </w:rPr>
          <w:delText>... In: XXXII ENCONTRO DA ANPAD - ENANPAD. Rio de Janeiro: ANPAD, 2008Disponível em: &lt;http://www.anpad.org.br/diversos/trabalhos/EnANPAD/enanpad_2008/CONT/2008_CONA2923.pdf&gt;</w:delText>
        </w:r>
      </w:del>
    </w:p>
    <w:p w:rsidR="009C480D" w:rsidRPr="00A17EAF" w:rsidDel="00A17EAF" w:rsidRDefault="009C480D">
      <w:pPr>
        <w:pStyle w:val="Bibliografia"/>
        <w:rPr>
          <w:del w:id="1909" w:author="William Rodrigues" w:date="2014-02-18T22:01:00Z"/>
          <w:rFonts w:ascii="Times New Roman" w:hAnsi="Times New Roman"/>
          <w:sz w:val="24"/>
          <w:lang w:val="en-US"/>
          <w:rPrChange w:id="1910" w:author="William Rodrigues" w:date="2014-02-18T22:01:00Z">
            <w:rPr>
              <w:del w:id="1911" w:author="William Rodrigues" w:date="2014-02-18T22:01:00Z"/>
              <w:lang w:val="en-US"/>
            </w:rPr>
          </w:rPrChange>
        </w:rPr>
      </w:pPr>
      <w:del w:id="1912" w:author="William Rodrigues" w:date="2014-02-18T22:01:00Z">
        <w:r w:rsidRPr="00A17EAF" w:rsidDel="00A17EAF">
          <w:rPr>
            <w:rFonts w:ascii="Times New Roman" w:hAnsi="Times New Roman"/>
            <w:sz w:val="24"/>
            <w:lang w:val="en-US"/>
            <w:rPrChange w:id="1913" w:author="William Rodrigues" w:date="2014-02-18T22:01:00Z">
              <w:rPr>
                <w:lang w:val="en-US"/>
              </w:rPr>
            </w:rPrChange>
          </w:rPr>
          <w:delText xml:space="preserve">RICHARDSON, S. A. et al. Accrual reliability, earnings persistence and stock prices. </w:delText>
        </w:r>
        <w:r w:rsidRPr="00A17EAF" w:rsidDel="00A17EAF">
          <w:rPr>
            <w:rFonts w:ascii="Times New Roman" w:hAnsi="Times New Roman"/>
            <w:b/>
            <w:bCs/>
            <w:sz w:val="24"/>
            <w:lang w:val="en-US"/>
            <w:rPrChange w:id="1914" w:author="William Rodrigues" w:date="2014-02-18T22:01:00Z">
              <w:rPr>
                <w:b/>
                <w:bCs/>
                <w:lang w:val="en-US"/>
              </w:rPr>
            </w:rPrChange>
          </w:rPr>
          <w:delText>Journal of Accounting and Economics</w:delText>
        </w:r>
        <w:r w:rsidRPr="00A17EAF" w:rsidDel="00A17EAF">
          <w:rPr>
            <w:rFonts w:ascii="Times New Roman" w:hAnsi="Times New Roman"/>
            <w:sz w:val="24"/>
            <w:lang w:val="en-US"/>
            <w:rPrChange w:id="1915" w:author="William Rodrigues" w:date="2014-02-18T22:01:00Z">
              <w:rPr>
                <w:lang w:val="en-US"/>
              </w:rPr>
            </w:rPrChange>
          </w:rPr>
          <w:delText xml:space="preserve">, v. 39, n. 3, p. 437–485, set. 2005. </w:delText>
        </w:r>
      </w:del>
    </w:p>
    <w:p w:rsidR="009C480D" w:rsidRPr="0030105F" w:rsidDel="00A17EAF" w:rsidRDefault="009C480D">
      <w:pPr>
        <w:pStyle w:val="Bibliografia"/>
        <w:rPr>
          <w:del w:id="1916" w:author="William Rodrigues" w:date="2014-02-18T22:01:00Z"/>
          <w:rFonts w:ascii="Times New Roman" w:hAnsi="Times New Roman"/>
          <w:sz w:val="24"/>
          <w:lang w:val="en-US"/>
          <w:rPrChange w:id="1917" w:author="William Rodrigues" w:date="2014-02-18T23:48:00Z">
            <w:rPr>
              <w:del w:id="1918" w:author="William Rodrigues" w:date="2014-02-18T22:01:00Z"/>
            </w:rPr>
          </w:rPrChange>
        </w:rPr>
      </w:pPr>
      <w:del w:id="1919" w:author="William Rodrigues" w:date="2014-02-18T22:01:00Z">
        <w:r w:rsidRPr="00A17EAF" w:rsidDel="00A17EAF">
          <w:rPr>
            <w:rFonts w:ascii="Times New Roman" w:hAnsi="Times New Roman"/>
            <w:sz w:val="24"/>
            <w:lang w:val="en-US"/>
            <w:rPrChange w:id="1920" w:author="William Rodrigues" w:date="2014-02-18T22:01:00Z">
              <w:rPr>
                <w:lang w:val="en-US"/>
              </w:rPr>
            </w:rPrChange>
          </w:rPr>
          <w:delText xml:space="preserve">SALES, I. C. H. et al. </w:delText>
        </w:r>
        <w:r w:rsidRPr="0030105F" w:rsidDel="00A17EAF">
          <w:rPr>
            <w:rFonts w:ascii="Times New Roman" w:hAnsi="Times New Roman"/>
            <w:sz w:val="24"/>
            <w:lang w:val="en-US"/>
            <w:rPrChange w:id="1921" w:author="William Rodrigues" w:date="2014-02-18T23:48:00Z">
              <w:rPr/>
            </w:rPrChange>
          </w:rPr>
          <w:delText xml:space="preserve">Earnings Quality: Análise Empírica dos Accruals Contábeis Aplicada ao Mercado de Capitais Brasileiro. </w:delText>
        </w:r>
        <w:r w:rsidRPr="0030105F" w:rsidDel="00A17EAF">
          <w:rPr>
            <w:rFonts w:ascii="Times New Roman" w:hAnsi="Times New Roman"/>
            <w:b/>
            <w:bCs/>
            <w:sz w:val="24"/>
            <w:lang w:val="en-US"/>
            <w:rPrChange w:id="1922" w:author="William Rodrigues" w:date="2014-02-18T23:48:00Z">
              <w:rPr>
                <w:b/>
                <w:bCs/>
              </w:rPr>
            </w:rPrChange>
          </w:rPr>
          <w:delText>Revista de Contabilidade do Mestrado em Ciências Contábeis da UERJ</w:delText>
        </w:r>
        <w:r w:rsidRPr="0030105F" w:rsidDel="00A17EAF">
          <w:rPr>
            <w:rFonts w:ascii="Times New Roman" w:hAnsi="Times New Roman"/>
            <w:sz w:val="24"/>
            <w:lang w:val="en-US"/>
            <w:rPrChange w:id="1923" w:author="William Rodrigues" w:date="2014-02-18T23:48:00Z">
              <w:rPr/>
            </w:rPrChange>
          </w:rPr>
          <w:delText xml:space="preserve">, v. 17, n. 1, p. 50–64, 2012. </w:delText>
        </w:r>
      </w:del>
    </w:p>
    <w:p w:rsidR="009C480D" w:rsidRPr="00A17EAF" w:rsidDel="00A17EAF" w:rsidRDefault="009C480D">
      <w:pPr>
        <w:pStyle w:val="Bibliografia"/>
        <w:rPr>
          <w:del w:id="1924" w:author="William Rodrigues" w:date="2014-02-18T22:01:00Z"/>
          <w:rFonts w:ascii="Times New Roman" w:hAnsi="Times New Roman"/>
          <w:sz w:val="24"/>
          <w:lang w:val="en-US"/>
          <w:rPrChange w:id="1925" w:author="William Rodrigues" w:date="2014-02-18T22:01:00Z">
            <w:rPr>
              <w:del w:id="1926" w:author="William Rodrigues" w:date="2014-02-18T22:01:00Z"/>
              <w:lang w:val="en-US"/>
            </w:rPr>
          </w:rPrChange>
        </w:rPr>
      </w:pPr>
      <w:del w:id="1927" w:author="William Rodrigues" w:date="2014-02-18T22:01:00Z">
        <w:r w:rsidRPr="0030105F" w:rsidDel="00A17EAF">
          <w:rPr>
            <w:rFonts w:ascii="Times New Roman" w:hAnsi="Times New Roman"/>
            <w:sz w:val="24"/>
            <w:lang w:val="en-US"/>
            <w:rPrChange w:id="1928" w:author="William Rodrigues" w:date="2014-02-18T23:48:00Z">
              <w:rPr/>
            </w:rPrChange>
          </w:rPr>
          <w:delText xml:space="preserve">SARLO NETO, A. et al. O diferencial no impacto dos resultados contábeis nas ações ordinárias e preferenciais no mercado brasileiro. </w:delText>
        </w:r>
        <w:r w:rsidRPr="00A17EAF" w:rsidDel="00A17EAF">
          <w:rPr>
            <w:rFonts w:ascii="Times New Roman" w:hAnsi="Times New Roman"/>
            <w:b/>
            <w:bCs/>
            <w:sz w:val="24"/>
            <w:lang w:val="en-US"/>
            <w:rPrChange w:id="1929" w:author="William Rodrigues" w:date="2014-02-18T22:01:00Z">
              <w:rPr>
                <w:b/>
                <w:bCs/>
                <w:lang w:val="en-US"/>
              </w:rPr>
            </w:rPrChange>
          </w:rPr>
          <w:delText>Revista Contabilidade &amp; Finanças</w:delText>
        </w:r>
        <w:r w:rsidRPr="00A17EAF" w:rsidDel="00A17EAF">
          <w:rPr>
            <w:rFonts w:ascii="Times New Roman" w:hAnsi="Times New Roman"/>
            <w:sz w:val="24"/>
            <w:lang w:val="en-US"/>
            <w:rPrChange w:id="1930" w:author="William Rodrigues" w:date="2014-02-18T22:01:00Z">
              <w:rPr>
                <w:lang w:val="en-US"/>
              </w:rPr>
            </w:rPrChange>
          </w:rPr>
          <w:delText xml:space="preserve">, v. 16, n. 37, p. 46–58, 2005. </w:delText>
        </w:r>
      </w:del>
    </w:p>
    <w:p w:rsidR="009C480D" w:rsidRPr="00A17EAF" w:rsidDel="00A17EAF" w:rsidRDefault="009C480D">
      <w:pPr>
        <w:pStyle w:val="Bibliografia"/>
        <w:rPr>
          <w:del w:id="1931" w:author="William Rodrigues" w:date="2014-02-18T22:01:00Z"/>
          <w:rFonts w:ascii="Times New Roman" w:hAnsi="Times New Roman"/>
          <w:sz w:val="24"/>
          <w:lang w:val="en-US"/>
          <w:rPrChange w:id="1932" w:author="William Rodrigues" w:date="2014-02-18T22:01:00Z">
            <w:rPr>
              <w:del w:id="1933" w:author="William Rodrigues" w:date="2014-02-18T22:01:00Z"/>
              <w:lang w:val="en-US"/>
            </w:rPr>
          </w:rPrChange>
        </w:rPr>
      </w:pPr>
      <w:del w:id="1934" w:author="William Rodrigues" w:date="2014-02-18T22:01:00Z">
        <w:r w:rsidRPr="00A17EAF" w:rsidDel="00A17EAF">
          <w:rPr>
            <w:rFonts w:ascii="Times New Roman" w:hAnsi="Times New Roman"/>
            <w:sz w:val="24"/>
            <w:lang w:val="en-US"/>
            <w:rPrChange w:id="1935" w:author="William Rodrigues" w:date="2014-02-18T22:01:00Z">
              <w:rPr>
                <w:lang w:val="en-US"/>
              </w:rPr>
            </w:rPrChange>
          </w:rPr>
          <w:delText xml:space="preserve">SCOTT, W. R. </w:delText>
        </w:r>
        <w:r w:rsidRPr="00A17EAF" w:rsidDel="00A17EAF">
          <w:rPr>
            <w:rFonts w:ascii="Times New Roman" w:hAnsi="Times New Roman"/>
            <w:b/>
            <w:bCs/>
            <w:sz w:val="24"/>
            <w:lang w:val="en-US"/>
            <w:rPrChange w:id="1936" w:author="William Rodrigues" w:date="2014-02-18T22:01:00Z">
              <w:rPr>
                <w:b/>
                <w:bCs/>
                <w:lang w:val="en-US"/>
              </w:rPr>
            </w:rPrChange>
          </w:rPr>
          <w:delText>Financial Accounting Theory</w:delText>
        </w:r>
        <w:r w:rsidRPr="00A17EAF" w:rsidDel="00A17EAF">
          <w:rPr>
            <w:rFonts w:ascii="Times New Roman" w:hAnsi="Times New Roman"/>
            <w:sz w:val="24"/>
            <w:lang w:val="en-US"/>
            <w:rPrChange w:id="1937" w:author="William Rodrigues" w:date="2014-02-18T22:01:00Z">
              <w:rPr>
                <w:lang w:val="en-US"/>
              </w:rPr>
            </w:rPrChange>
          </w:rPr>
          <w:delText xml:space="preserve">. 6. ed. Canadá: Pearson, 2012. </w:delText>
        </w:r>
      </w:del>
    </w:p>
    <w:p w:rsidR="009C480D" w:rsidRPr="00A17EAF" w:rsidDel="00A17EAF" w:rsidRDefault="009C480D">
      <w:pPr>
        <w:pStyle w:val="Bibliografia"/>
        <w:rPr>
          <w:del w:id="1938" w:author="William Rodrigues" w:date="2014-02-18T22:01:00Z"/>
          <w:rFonts w:ascii="Times New Roman" w:hAnsi="Times New Roman"/>
          <w:sz w:val="24"/>
          <w:lang w:val="en-US"/>
          <w:rPrChange w:id="1939" w:author="William Rodrigues" w:date="2014-02-18T22:01:00Z">
            <w:rPr>
              <w:del w:id="1940" w:author="William Rodrigues" w:date="2014-02-18T22:01:00Z"/>
              <w:lang w:val="en-US"/>
            </w:rPr>
          </w:rPrChange>
        </w:rPr>
      </w:pPr>
      <w:del w:id="1941" w:author="William Rodrigues" w:date="2014-02-18T22:01:00Z">
        <w:r w:rsidRPr="00A17EAF" w:rsidDel="00A17EAF">
          <w:rPr>
            <w:rFonts w:ascii="Times New Roman" w:hAnsi="Times New Roman"/>
            <w:sz w:val="24"/>
            <w:lang w:val="en-US"/>
            <w:rPrChange w:id="1942" w:author="William Rodrigues" w:date="2014-02-18T22:01:00Z">
              <w:rPr>
                <w:lang w:val="en-US"/>
              </w:rPr>
            </w:rPrChange>
          </w:rPr>
          <w:delText xml:space="preserve">SHLEIFER, A.; VISHNY, R. W. A Survey of Corporate Governance. </w:delText>
        </w:r>
        <w:r w:rsidRPr="00A17EAF" w:rsidDel="00A17EAF">
          <w:rPr>
            <w:rFonts w:ascii="Times New Roman" w:hAnsi="Times New Roman"/>
            <w:b/>
            <w:bCs/>
            <w:sz w:val="24"/>
            <w:lang w:val="en-US"/>
            <w:rPrChange w:id="1943" w:author="William Rodrigues" w:date="2014-02-18T22:01:00Z">
              <w:rPr>
                <w:b/>
                <w:bCs/>
                <w:lang w:val="en-US"/>
              </w:rPr>
            </w:rPrChange>
          </w:rPr>
          <w:delText>The Journal of Finance</w:delText>
        </w:r>
        <w:r w:rsidRPr="00A17EAF" w:rsidDel="00A17EAF">
          <w:rPr>
            <w:rFonts w:ascii="Times New Roman" w:hAnsi="Times New Roman"/>
            <w:sz w:val="24"/>
            <w:lang w:val="en-US"/>
            <w:rPrChange w:id="1944" w:author="William Rodrigues" w:date="2014-02-18T22:01:00Z">
              <w:rPr>
                <w:lang w:val="en-US"/>
              </w:rPr>
            </w:rPrChange>
          </w:rPr>
          <w:delText xml:space="preserve">, v. 52, n. 2, p. 737–783, 1997. </w:delText>
        </w:r>
      </w:del>
    </w:p>
    <w:p w:rsidR="009C480D" w:rsidRPr="00A17EAF" w:rsidDel="00A17EAF" w:rsidRDefault="009C480D">
      <w:pPr>
        <w:pStyle w:val="Bibliografia"/>
        <w:rPr>
          <w:del w:id="1945" w:author="William Rodrigues" w:date="2014-02-18T22:01:00Z"/>
          <w:rFonts w:ascii="Times New Roman" w:hAnsi="Times New Roman"/>
          <w:sz w:val="24"/>
          <w:lang w:val="en-US"/>
          <w:rPrChange w:id="1946" w:author="William Rodrigues" w:date="2014-02-18T22:01:00Z">
            <w:rPr>
              <w:del w:id="1947" w:author="William Rodrigues" w:date="2014-02-18T22:01:00Z"/>
              <w:lang w:val="en-US"/>
            </w:rPr>
          </w:rPrChange>
        </w:rPr>
      </w:pPr>
      <w:del w:id="1948" w:author="William Rodrigues" w:date="2014-02-18T22:01:00Z">
        <w:r w:rsidRPr="0030105F" w:rsidDel="00A17EAF">
          <w:rPr>
            <w:rFonts w:ascii="Times New Roman" w:hAnsi="Times New Roman"/>
            <w:sz w:val="24"/>
            <w:lang w:val="en-US"/>
            <w:rPrChange w:id="1949" w:author="William Rodrigues" w:date="2014-02-18T23:48:00Z">
              <w:rPr/>
            </w:rPrChange>
          </w:rPr>
          <w:delText xml:space="preserve">SILVA, L. A. F. DA. </w:delText>
        </w:r>
        <w:r w:rsidRPr="0030105F" w:rsidDel="00A17EAF">
          <w:rPr>
            <w:rFonts w:ascii="Times New Roman" w:hAnsi="Times New Roman"/>
            <w:b/>
            <w:bCs/>
            <w:sz w:val="24"/>
            <w:lang w:val="en-US"/>
            <w:rPrChange w:id="1950" w:author="William Rodrigues" w:date="2014-02-18T23:48:00Z">
              <w:rPr>
                <w:b/>
                <w:bCs/>
              </w:rPr>
            </w:rPrChange>
          </w:rPr>
          <w:delText>A verificação das relações entre estratégias de investimento e as hipóteses de eficiência de mercado: um estudo na bolsa de valores de São Paulo.</w:delText>
        </w:r>
        <w:r w:rsidRPr="0030105F" w:rsidDel="00A17EAF">
          <w:rPr>
            <w:rFonts w:ascii="Times New Roman" w:hAnsi="Times New Roman"/>
            <w:sz w:val="24"/>
            <w:lang w:val="en-US"/>
            <w:rPrChange w:id="1951" w:author="William Rodrigues" w:date="2014-02-18T23:48:00Z">
              <w:rPr/>
            </w:rPrChange>
          </w:rPr>
          <w:delText xml:space="preserve"> </w:delText>
        </w:r>
        <w:r w:rsidRPr="00A17EAF" w:rsidDel="00A17EAF">
          <w:rPr>
            <w:rFonts w:ascii="Times New Roman" w:hAnsi="Times New Roman"/>
            <w:sz w:val="24"/>
            <w:lang w:val="en-US"/>
            <w:rPrChange w:id="1952" w:author="William Rodrigues" w:date="2014-02-18T22:01:00Z">
              <w:rPr>
                <w:lang w:val="en-US"/>
              </w:rPr>
            </w:rPrChange>
          </w:rPr>
          <w:delText>Tese de Doutorado—São Paulo: Universidade de São Paulo, 2003.</w:delText>
        </w:r>
      </w:del>
    </w:p>
    <w:p w:rsidR="009C480D" w:rsidRPr="0030105F" w:rsidDel="00A17EAF" w:rsidRDefault="009C480D">
      <w:pPr>
        <w:pStyle w:val="Bibliografia"/>
        <w:rPr>
          <w:del w:id="1953" w:author="William Rodrigues" w:date="2014-02-18T22:01:00Z"/>
          <w:rFonts w:ascii="Times New Roman" w:hAnsi="Times New Roman"/>
          <w:sz w:val="24"/>
          <w:lang w:val="en-US"/>
          <w:rPrChange w:id="1954" w:author="William Rodrigues" w:date="2014-02-18T23:48:00Z">
            <w:rPr>
              <w:del w:id="1955" w:author="William Rodrigues" w:date="2014-02-18T22:01:00Z"/>
            </w:rPr>
          </w:rPrChange>
        </w:rPr>
      </w:pPr>
      <w:del w:id="1956" w:author="William Rodrigues" w:date="2014-02-18T22:01:00Z">
        <w:r w:rsidRPr="00A17EAF" w:rsidDel="00A17EAF">
          <w:rPr>
            <w:rFonts w:ascii="Times New Roman" w:hAnsi="Times New Roman"/>
            <w:sz w:val="24"/>
            <w:lang w:val="en-US"/>
            <w:rPrChange w:id="1957" w:author="William Rodrigues" w:date="2014-02-18T22:01:00Z">
              <w:rPr>
                <w:lang w:val="en-US"/>
              </w:rPr>
            </w:rPrChange>
          </w:rPr>
          <w:delText xml:space="preserve">SLOAN, R. G. Do Stock Prices Fully Reflect Information in Accruals and Cash Flows about Future Earnings? </w:delText>
        </w:r>
        <w:r w:rsidRPr="0030105F" w:rsidDel="00A17EAF">
          <w:rPr>
            <w:rFonts w:ascii="Times New Roman" w:hAnsi="Times New Roman"/>
            <w:b/>
            <w:bCs/>
            <w:sz w:val="24"/>
            <w:lang w:val="en-US"/>
            <w:rPrChange w:id="1958" w:author="William Rodrigues" w:date="2014-02-18T23:48:00Z">
              <w:rPr>
                <w:b/>
                <w:bCs/>
              </w:rPr>
            </w:rPrChange>
          </w:rPr>
          <w:delText>The Accounting Review</w:delText>
        </w:r>
        <w:r w:rsidRPr="0030105F" w:rsidDel="00A17EAF">
          <w:rPr>
            <w:rFonts w:ascii="Times New Roman" w:hAnsi="Times New Roman"/>
            <w:sz w:val="24"/>
            <w:lang w:val="en-US"/>
            <w:rPrChange w:id="1959" w:author="William Rodrigues" w:date="2014-02-18T23:48:00Z">
              <w:rPr/>
            </w:rPrChange>
          </w:rPr>
          <w:delText xml:space="preserve">, v. 71, n. 3, p. 289–315, 1996. </w:delText>
        </w:r>
      </w:del>
    </w:p>
    <w:p w:rsidR="009C480D" w:rsidRPr="0030105F" w:rsidDel="00A17EAF" w:rsidRDefault="009C480D">
      <w:pPr>
        <w:pStyle w:val="Bibliografia"/>
        <w:rPr>
          <w:del w:id="1960" w:author="William Rodrigues" w:date="2014-02-18T22:01:00Z"/>
          <w:rFonts w:ascii="Times New Roman" w:hAnsi="Times New Roman"/>
          <w:sz w:val="24"/>
          <w:lang w:val="en-US"/>
          <w:rPrChange w:id="1961" w:author="William Rodrigues" w:date="2014-02-18T23:48:00Z">
            <w:rPr>
              <w:del w:id="1962" w:author="William Rodrigues" w:date="2014-02-18T22:01:00Z"/>
            </w:rPr>
          </w:rPrChange>
        </w:rPr>
      </w:pPr>
      <w:del w:id="1963" w:author="William Rodrigues" w:date="2014-02-18T22:01:00Z">
        <w:r w:rsidRPr="0030105F" w:rsidDel="00A17EAF">
          <w:rPr>
            <w:rFonts w:ascii="Times New Roman" w:hAnsi="Times New Roman"/>
            <w:sz w:val="24"/>
            <w:lang w:val="en-US"/>
            <w:rPrChange w:id="1964" w:author="William Rodrigues" w:date="2014-02-18T23:48:00Z">
              <w:rPr/>
            </w:rPrChange>
          </w:rPr>
          <w:delText xml:space="preserve">TAKAMATSU, R. T. </w:delText>
        </w:r>
        <w:r w:rsidRPr="0030105F" w:rsidDel="00A17EAF">
          <w:rPr>
            <w:rFonts w:ascii="Times New Roman" w:hAnsi="Times New Roman"/>
            <w:b/>
            <w:bCs/>
            <w:sz w:val="24"/>
            <w:lang w:val="en-US"/>
            <w:rPrChange w:id="1965" w:author="William Rodrigues" w:date="2014-02-18T23:48:00Z">
              <w:rPr>
                <w:b/>
                <w:bCs/>
              </w:rPr>
            </w:rPrChange>
          </w:rPr>
          <w:delText>Accruals contábeis, persistência dos lucros e retorno das ações</w:delText>
        </w:r>
        <w:r w:rsidRPr="0030105F" w:rsidDel="00A17EAF">
          <w:rPr>
            <w:rFonts w:ascii="Times New Roman" w:hAnsi="Times New Roman"/>
            <w:sz w:val="24"/>
            <w:lang w:val="en-US"/>
            <w:rPrChange w:id="1966" w:author="William Rodrigues" w:date="2014-02-18T23:48:00Z">
              <w:rPr/>
            </w:rPrChange>
          </w:rPr>
          <w:delText>. Dissertação de Mestrado—São Paulo: Universidade de São Paulo, 2011.</w:delText>
        </w:r>
      </w:del>
    </w:p>
    <w:p w:rsidR="009C480D" w:rsidRPr="00A17EAF" w:rsidDel="00A17EAF" w:rsidRDefault="009C480D">
      <w:pPr>
        <w:pStyle w:val="Bibliografia"/>
        <w:rPr>
          <w:del w:id="1967" w:author="William Rodrigues" w:date="2014-02-18T22:01:00Z"/>
          <w:rFonts w:ascii="Times New Roman" w:hAnsi="Times New Roman"/>
          <w:sz w:val="24"/>
          <w:lang w:val="en-US"/>
          <w:rPrChange w:id="1968" w:author="William Rodrigues" w:date="2014-02-18T22:01:00Z">
            <w:rPr>
              <w:del w:id="1969" w:author="William Rodrigues" w:date="2014-02-18T22:01:00Z"/>
              <w:lang w:val="en-US"/>
            </w:rPr>
          </w:rPrChange>
        </w:rPr>
      </w:pPr>
      <w:del w:id="1970" w:author="William Rodrigues" w:date="2014-02-18T22:01:00Z">
        <w:r w:rsidRPr="0030105F" w:rsidDel="00A17EAF">
          <w:rPr>
            <w:rFonts w:ascii="Times New Roman" w:hAnsi="Times New Roman"/>
            <w:sz w:val="24"/>
            <w:lang w:val="en-US"/>
            <w:rPrChange w:id="1971" w:author="William Rodrigues" w:date="2014-02-18T23:48:00Z">
              <w:rPr/>
            </w:rPrChange>
          </w:rPr>
          <w:delText xml:space="preserve">WATTS, R. L.; ZIMMERMAN, J. L. </w:delText>
        </w:r>
        <w:r w:rsidRPr="0030105F" w:rsidDel="00A17EAF">
          <w:rPr>
            <w:rFonts w:ascii="Times New Roman" w:hAnsi="Times New Roman"/>
            <w:b/>
            <w:bCs/>
            <w:sz w:val="24"/>
            <w:lang w:val="en-US"/>
            <w:rPrChange w:id="1972" w:author="William Rodrigues" w:date="2014-02-18T23:48:00Z">
              <w:rPr>
                <w:b/>
                <w:bCs/>
              </w:rPr>
            </w:rPrChange>
          </w:rPr>
          <w:delText>Positive Accounting Theory</w:delText>
        </w:r>
        <w:r w:rsidRPr="0030105F" w:rsidDel="00A17EAF">
          <w:rPr>
            <w:rFonts w:ascii="Times New Roman" w:hAnsi="Times New Roman"/>
            <w:sz w:val="24"/>
            <w:lang w:val="en-US"/>
            <w:rPrChange w:id="1973" w:author="William Rodrigues" w:date="2014-02-18T23:48:00Z">
              <w:rPr/>
            </w:rPrChange>
          </w:rPr>
          <w:delText xml:space="preserve">. </w:delText>
        </w:r>
        <w:r w:rsidRPr="00A17EAF" w:rsidDel="00A17EAF">
          <w:rPr>
            <w:rFonts w:ascii="Times New Roman" w:hAnsi="Times New Roman"/>
            <w:sz w:val="24"/>
            <w:lang w:val="en-US"/>
            <w:rPrChange w:id="1974" w:author="William Rodrigues" w:date="2014-02-18T22:01:00Z">
              <w:rPr>
                <w:lang w:val="en-US"/>
              </w:rPr>
            </w:rPrChange>
          </w:rPr>
          <w:delText xml:space="preserve">Englewood Cliffs: Prentice Hall, 1986. </w:delText>
        </w:r>
      </w:del>
    </w:p>
    <w:p w:rsidR="00506D7F" w:rsidRPr="003A284B" w:rsidRDefault="00506D7F" w:rsidP="003A284B">
      <w:pPr>
        <w:pStyle w:val="Bibliografia"/>
        <w:rPr>
          <w:rFonts w:ascii="Times New Roman" w:hAnsi="Times New Roman"/>
          <w:b/>
          <w:lang w:val="en-US"/>
        </w:rPr>
      </w:pPr>
      <w:r w:rsidRPr="003A284B">
        <w:rPr>
          <w:rFonts w:ascii="Times New Roman" w:hAnsi="Times New Roman"/>
          <w:b/>
          <w:lang w:val="en-US"/>
        </w:rPr>
        <w:fldChar w:fldCharType="end"/>
      </w:r>
    </w:p>
    <w:p w:rsidR="00D6007C" w:rsidRPr="003A284B" w:rsidDel="00D670C1" w:rsidRDefault="00D6007C" w:rsidP="00D670C1">
      <w:pPr>
        <w:pStyle w:val="Bibliografia"/>
        <w:jc w:val="both"/>
        <w:rPr>
          <w:del w:id="1975" w:author="William Rodrigues" w:date="2014-02-13T00:04:00Z"/>
          <w:rFonts w:ascii="Times New Roman" w:hAnsi="Times New Roman"/>
          <w:lang w:val="en-US"/>
        </w:rPr>
      </w:pPr>
      <w:del w:id="1976" w:author="William Rodrigues" w:date="2014-02-13T00:04:00Z">
        <w:r w:rsidRPr="003A284B" w:rsidDel="00D670C1">
          <w:rPr>
            <w:rFonts w:ascii="Times New Roman" w:hAnsi="Times New Roman"/>
            <w:lang w:val="en-US"/>
          </w:rPr>
          <w:delText xml:space="preserve">ALI, A.; HWANG, L.-S.; TROMBLEY, M. A. </w:delText>
        </w:r>
        <w:r w:rsidRPr="003A284B" w:rsidDel="00D670C1">
          <w:rPr>
            <w:rFonts w:ascii="Times New Roman" w:hAnsi="Times New Roman"/>
            <w:b/>
            <w:bCs/>
            <w:lang w:val="en-US"/>
          </w:rPr>
          <w:delText>Accruals and Future Stock Returns: Tests of the Naive Investor Hypothesis</w:delText>
        </w:r>
        <w:r w:rsidRPr="003A284B" w:rsidDel="00D670C1">
          <w:rPr>
            <w:rFonts w:ascii="Times New Roman" w:hAnsi="Times New Roman"/>
            <w:lang w:val="en-US"/>
          </w:rPr>
          <w:delText xml:space="preserve">. Rochester, NY, 1 jun. 1999. Disponível em: &lt;http://papers.ssrn.com/abstract=169490&gt;. Acesso em: 15 jan. 2012. </w:delText>
        </w:r>
      </w:del>
    </w:p>
    <w:p w:rsidR="00D6007C" w:rsidRPr="003A284B" w:rsidDel="00D670C1" w:rsidRDefault="00D6007C">
      <w:pPr>
        <w:pStyle w:val="Bibliografia"/>
        <w:jc w:val="both"/>
        <w:rPr>
          <w:del w:id="1977" w:author="William Rodrigues" w:date="2014-02-13T00:04:00Z"/>
          <w:rFonts w:ascii="Times New Roman" w:hAnsi="Times New Roman"/>
          <w:lang w:val="en-US"/>
        </w:rPr>
      </w:pPr>
      <w:del w:id="1978" w:author="William Rodrigues" w:date="2014-02-13T00:04:00Z">
        <w:r w:rsidRPr="003A284B" w:rsidDel="00D670C1">
          <w:rPr>
            <w:rFonts w:ascii="Times New Roman" w:hAnsi="Times New Roman"/>
            <w:lang w:val="en-US"/>
          </w:rPr>
          <w:delText xml:space="preserve">ALMEIDA, J. E. F. DE. </w:delText>
        </w:r>
        <w:r w:rsidRPr="003A284B" w:rsidDel="00D670C1">
          <w:rPr>
            <w:rFonts w:ascii="Times New Roman" w:hAnsi="Times New Roman"/>
            <w:b/>
            <w:bCs/>
            <w:lang w:val="en-US"/>
          </w:rPr>
          <w:delText>Qualidade da informação contábil em ambientes competitivos</w:delText>
        </w:r>
        <w:r w:rsidRPr="003A284B" w:rsidDel="00D670C1">
          <w:rPr>
            <w:rFonts w:ascii="Times New Roman" w:hAnsi="Times New Roman"/>
            <w:lang w:val="en-US"/>
          </w:rPr>
          <w:delText>. Tese de Doutorado—São Paulo: Universidade de São Paulo, 19 nov. 2010.</w:delText>
        </w:r>
      </w:del>
    </w:p>
    <w:p w:rsidR="00D6007C" w:rsidRPr="003A284B" w:rsidDel="00D670C1" w:rsidRDefault="00D6007C">
      <w:pPr>
        <w:pStyle w:val="Bibliografia"/>
        <w:jc w:val="both"/>
        <w:rPr>
          <w:del w:id="1979" w:author="William Rodrigues" w:date="2014-02-13T00:04:00Z"/>
          <w:rFonts w:ascii="Times New Roman" w:hAnsi="Times New Roman"/>
          <w:lang w:val="en-US"/>
        </w:rPr>
      </w:pPr>
      <w:del w:id="1980" w:author="William Rodrigues" w:date="2014-02-13T00:04:00Z">
        <w:r w:rsidRPr="003A284B" w:rsidDel="00D670C1">
          <w:rPr>
            <w:rFonts w:ascii="Times New Roman" w:hAnsi="Times New Roman"/>
            <w:lang w:val="en-US"/>
          </w:rPr>
          <w:lastRenderedPageBreak/>
          <w:delText xml:space="preserve">ALMEIDA, J. E. F. DE; SOUZA, A. F. DE; RODRIGUES, A. Fluxo de Caixa e Accruals: Objetividade Versus Subjetividade no Índice Market-to-book das Companhias Abertas Brasileiras. </w:delText>
        </w:r>
        <w:r w:rsidRPr="003A284B" w:rsidDel="00D670C1">
          <w:rPr>
            <w:rFonts w:ascii="Times New Roman" w:hAnsi="Times New Roman"/>
            <w:b/>
            <w:bCs/>
            <w:lang w:val="en-US"/>
          </w:rPr>
          <w:delText>Sociedade, Contabilidade e Gestão</w:delText>
        </w:r>
        <w:r w:rsidRPr="003A284B" w:rsidDel="00D670C1">
          <w:rPr>
            <w:rFonts w:ascii="Times New Roman" w:hAnsi="Times New Roman"/>
            <w:lang w:val="en-US"/>
          </w:rPr>
          <w:delText xml:space="preserve">, v. 4, n. 1, 28 jan. 2009. </w:delText>
        </w:r>
      </w:del>
    </w:p>
    <w:p w:rsidR="00D6007C" w:rsidRPr="003A284B" w:rsidDel="00D670C1" w:rsidRDefault="00D6007C">
      <w:pPr>
        <w:pStyle w:val="Bibliografia"/>
        <w:jc w:val="both"/>
        <w:rPr>
          <w:del w:id="1981" w:author="William Rodrigues" w:date="2014-02-13T00:04:00Z"/>
          <w:rFonts w:ascii="Times New Roman" w:hAnsi="Times New Roman"/>
          <w:lang w:val="en-US"/>
        </w:rPr>
      </w:pPr>
      <w:del w:id="1982" w:author="William Rodrigues" w:date="2014-02-13T00:04:00Z">
        <w:r w:rsidRPr="003A284B" w:rsidDel="00D670C1">
          <w:rPr>
            <w:rFonts w:ascii="Times New Roman" w:hAnsi="Times New Roman"/>
            <w:lang w:val="en-US"/>
          </w:rPr>
          <w:delText xml:space="preserve">BRADSHAW, M. T.; RICHARDSON, S. A.; SLOAN, R. G. Do Analysts and Auditors Use Information in Accruals? </w:delText>
        </w:r>
        <w:r w:rsidRPr="003A284B" w:rsidDel="00D670C1">
          <w:rPr>
            <w:rFonts w:ascii="Times New Roman" w:hAnsi="Times New Roman"/>
            <w:b/>
            <w:bCs/>
            <w:lang w:val="en-US"/>
          </w:rPr>
          <w:delText>Journal of Accounting Research</w:delText>
        </w:r>
        <w:r w:rsidRPr="003A284B" w:rsidDel="00D670C1">
          <w:rPr>
            <w:rFonts w:ascii="Times New Roman" w:hAnsi="Times New Roman"/>
            <w:lang w:val="en-US"/>
          </w:rPr>
          <w:delText xml:space="preserve">, v. 39, n. 1, p. 45–74, 2001. </w:delText>
        </w:r>
      </w:del>
    </w:p>
    <w:p w:rsidR="00D6007C" w:rsidRPr="003A284B" w:rsidDel="00D670C1" w:rsidRDefault="00D6007C">
      <w:pPr>
        <w:pStyle w:val="Bibliografia"/>
        <w:jc w:val="both"/>
        <w:rPr>
          <w:del w:id="1983" w:author="William Rodrigues" w:date="2014-02-13T00:04:00Z"/>
          <w:rFonts w:ascii="Times New Roman" w:hAnsi="Times New Roman"/>
          <w:lang w:val="en-US"/>
        </w:rPr>
      </w:pPr>
      <w:del w:id="1984" w:author="William Rodrigues" w:date="2014-02-13T00:04:00Z">
        <w:r w:rsidRPr="003A284B" w:rsidDel="00D670C1">
          <w:rPr>
            <w:rFonts w:ascii="Times New Roman" w:hAnsi="Times New Roman"/>
            <w:lang w:val="en-US"/>
          </w:rPr>
          <w:delText xml:space="preserve">CHAN, K.; JEGADEESH, N.; SOUGIANNIS, T. The Accrual Effect on Future Earnings. </w:delText>
        </w:r>
        <w:r w:rsidRPr="003A284B" w:rsidDel="00D670C1">
          <w:rPr>
            <w:rFonts w:ascii="Times New Roman" w:hAnsi="Times New Roman"/>
            <w:b/>
            <w:bCs/>
            <w:lang w:val="en-US"/>
          </w:rPr>
          <w:delText>Review of Quantitative Finance and Accounting</w:delText>
        </w:r>
        <w:r w:rsidRPr="003A284B" w:rsidDel="00D670C1">
          <w:rPr>
            <w:rFonts w:ascii="Times New Roman" w:hAnsi="Times New Roman"/>
            <w:lang w:val="en-US"/>
          </w:rPr>
          <w:delText xml:space="preserve">, v. 22, n. 2, p. 97–121, 1 mar. 2004. </w:delText>
        </w:r>
      </w:del>
    </w:p>
    <w:p w:rsidR="00D6007C" w:rsidRPr="003A284B" w:rsidDel="00D670C1" w:rsidRDefault="00D6007C">
      <w:pPr>
        <w:pStyle w:val="Bibliografia"/>
        <w:jc w:val="both"/>
        <w:rPr>
          <w:del w:id="1985" w:author="William Rodrigues" w:date="2014-02-13T00:04:00Z"/>
          <w:rFonts w:ascii="Times New Roman" w:hAnsi="Times New Roman"/>
          <w:lang w:val="en-US"/>
        </w:rPr>
      </w:pPr>
      <w:del w:id="1986" w:author="William Rodrigues" w:date="2014-02-13T00:04:00Z">
        <w:r w:rsidRPr="003A284B" w:rsidDel="00D670C1">
          <w:rPr>
            <w:rFonts w:ascii="Times New Roman" w:hAnsi="Times New Roman"/>
            <w:lang w:val="en-US"/>
          </w:rPr>
          <w:delText xml:space="preserve">COELHO, A. C.; LIMA, I. S. Funções informacionais de apropriações contábeis pelo regime de competência. </w:delText>
        </w:r>
        <w:r w:rsidRPr="003A284B" w:rsidDel="00D670C1">
          <w:rPr>
            <w:rFonts w:ascii="Times New Roman" w:hAnsi="Times New Roman"/>
            <w:b/>
            <w:bCs/>
            <w:lang w:val="en-US"/>
          </w:rPr>
          <w:delText>BASE - Revista de Administração e Contabilidade da Unisinos</w:delText>
        </w:r>
        <w:r w:rsidRPr="003A284B" w:rsidDel="00D670C1">
          <w:rPr>
            <w:rFonts w:ascii="Times New Roman" w:hAnsi="Times New Roman"/>
            <w:lang w:val="en-US"/>
          </w:rPr>
          <w:delText xml:space="preserve">, v. 5, n. 2, p. 120–130, 2008. </w:delText>
        </w:r>
      </w:del>
    </w:p>
    <w:p w:rsidR="00D6007C" w:rsidRPr="003A284B" w:rsidDel="00D670C1" w:rsidRDefault="00D6007C">
      <w:pPr>
        <w:pStyle w:val="Bibliografia"/>
        <w:jc w:val="both"/>
        <w:rPr>
          <w:del w:id="1987" w:author="William Rodrigues" w:date="2014-02-13T00:04:00Z"/>
          <w:rFonts w:ascii="Times New Roman" w:hAnsi="Times New Roman"/>
          <w:lang w:val="en-US"/>
        </w:rPr>
      </w:pPr>
      <w:del w:id="1988" w:author="William Rodrigues" w:date="2014-02-13T00:04:00Z">
        <w:r w:rsidRPr="003A284B" w:rsidDel="00D670C1">
          <w:rPr>
            <w:rFonts w:ascii="Times New Roman" w:hAnsi="Times New Roman"/>
            <w:lang w:val="en-US"/>
          </w:rPr>
          <w:delText xml:space="preserve">COHEN, D. A. </w:delText>
        </w:r>
        <w:r w:rsidRPr="003A284B" w:rsidDel="00D670C1">
          <w:rPr>
            <w:rFonts w:ascii="Times New Roman" w:hAnsi="Times New Roman"/>
            <w:b/>
            <w:bCs/>
            <w:lang w:val="en-US"/>
          </w:rPr>
          <w:delText>Financial Reporting Quality and Proprietary Costs</w:delText>
        </w:r>
        <w:r w:rsidRPr="003A284B" w:rsidDel="00D670C1">
          <w:rPr>
            <w:rFonts w:ascii="Times New Roman" w:hAnsi="Times New Roman"/>
            <w:lang w:val="en-US"/>
          </w:rPr>
          <w:delText xml:space="preserve">. Rochester, NY, 1 jun. 2002. Disponível em: &lt;http://papers.ssrn.com/abstract=592001&gt;. Acesso em: 19 jan. 2012. </w:delText>
        </w:r>
      </w:del>
    </w:p>
    <w:p w:rsidR="00D6007C" w:rsidRPr="003A284B" w:rsidDel="00D670C1" w:rsidRDefault="00D6007C">
      <w:pPr>
        <w:pStyle w:val="Bibliografia"/>
        <w:jc w:val="both"/>
        <w:rPr>
          <w:del w:id="1989" w:author="William Rodrigues" w:date="2014-02-13T00:04:00Z"/>
          <w:rFonts w:ascii="Times New Roman" w:hAnsi="Times New Roman"/>
          <w:lang w:val="en-US"/>
        </w:rPr>
      </w:pPr>
      <w:del w:id="1990" w:author="William Rodrigues" w:date="2014-02-13T00:04:00Z">
        <w:r w:rsidRPr="003A284B" w:rsidDel="00D670C1">
          <w:rPr>
            <w:rFonts w:ascii="Times New Roman" w:hAnsi="Times New Roman"/>
            <w:lang w:val="en-US"/>
          </w:rPr>
          <w:delText xml:space="preserve">CUPERTINO, C. M. </w:delText>
        </w:r>
        <w:r w:rsidRPr="003A284B" w:rsidDel="00D670C1">
          <w:rPr>
            <w:rFonts w:ascii="Times New Roman" w:hAnsi="Times New Roman"/>
            <w:b/>
            <w:bCs/>
            <w:lang w:val="en-US"/>
          </w:rPr>
          <w:delText>Anomalia dos Accruals no Mercado Brasileiro de Capitais</w:delText>
        </w:r>
        <w:r w:rsidRPr="003A284B" w:rsidDel="00D670C1">
          <w:rPr>
            <w:rFonts w:ascii="Times New Roman" w:hAnsi="Times New Roman"/>
            <w:lang w:val="en-US"/>
          </w:rPr>
          <w:delText>. Tese de Doutorado—Santa Catarina: Universidade Federal de Santa Catarina, 2010.</w:delText>
        </w:r>
      </w:del>
    </w:p>
    <w:p w:rsidR="00D6007C" w:rsidRPr="003A284B" w:rsidDel="00D670C1" w:rsidRDefault="00D6007C">
      <w:pPr>
        <w:pStyle w:val="Bibliografia"/>
        <w:jc w:val="both"/>
        <w:rPr>
          <w:del w:id="1991" w:author="William Rodrigues" w:date="2014-02-13T00:04:00Z"/>
          <w:rFonts w:ascii="Times New Roman" w:hAnsi="Times New Roman"/>
          <w:lang w:val="en-US"/>
        </w:rPr>
      </w:pPr>
      <w:del w:id="1992" w:author="William Rodrigues" w:date="2014-02-13T00:04:00Z">
        <w:r w:rsidRPr="003A284B" w:rsidDel="00D670C1">
          <w:rPr>
            <w:rFonts w:ascii="Times New Roman" w:hAnsi="Times New Roman"/>
            <w:lang w:val="en-US"/>
          </w:rPr>
          <w:delText xml:space="preserve">DECHOW, P. M. Accounting earnings and cash flows as measures of firm performance. </w:delText>
        </w:r>
        <w:r w:rsidRPr="003A284B" w:rsidDel="00D670C1">
          <w:rPr>
            <w:rFonts w:ascii="Times New Roman" w:hAnsi="Times New Roman"/>
            <w:b/>
            <w:bCs/>
            <w:lang w:val="en-US"/>
          </w:rPr>
          <w:delText>Journal of Accounting and Economics</w:delText>
        </w:r>
        <w:r w:rsidRPr="003A284B" w:rsidDel="00D670C1">
          <w:rPr>
            <w:rFonts w:ascii="Times New Roman" w:hAnsi="Times New Roman"/>
            <w:lang w:val="en-US"/>
          </w:rPr>
          <w:delText xml:space="preserve">, v. 18, n. 1, p. 3–42, jul. 1994. </w:delText>
        </w:r>
      </w:del>
    </w:p>
    <w:p w:rsidR="00D6007C" w:rsidRPr="003A284B" w:rsidDel="00D670C1" w:rsidRDefault="00D6007C">
      <w:pPr>
        <w:pStyle w:val="Bibliografia"/>
        <w:jc w:val="both"/>
        <w:rPr>
          <w:del w:id="1993" w:author="William Rodrigues" w:date="2014-02-13T00:04:00Z"/>
          <w:rFonts w:ascii="Times New Roman" w:hAnsi="Times New Roman"/>
          <w:lang w:val="en-US"/>
        </w:rPr>
      </w:pPr>
      <w:del w:id="1994" w:author="William Rodrigues" w:date="2014-02-13T00:04:00Z">
        <w:r w:rsidRPr="003A284B" w:rsidDel="00D670C1">
          <w:rPr>
            <w:rFonts w:ascii="Times New Roman" w:hAnsi="Times New Roman"/>
            <w:lang w:val="en-US"/>
          </w:rPr>
          <w:delText xml:space="preserve">DECHOW, P. M.; DICHEV, I. D. The Quality of Accruals and Earnings: The Role of Accrual Estimation Errors. </w:delText>
        </w:r>
        <w:r w:rsidRPr="003A284B" w:rsidDel="00D670C1">
          <w:rPr>
            <w:rFonts w:ascii="Times New Roman" w:hAnsi="Times New Roman"/>
            <w:b/>
            <w:bCs/>
            <w:lang w:val="en-US"/>
          </w:rPr>
          <w:delText>The Accounting Review</w:delText>
        </w:r>
        <w:r w:rsidRPr="003A284B" w:rsidDel="00D670C1">
          <w:rPr>
            <w:rFonts w:ascii="Times New Roman" w:hAnsi="Times New Roman"/>
            <w:lang w:val="en-US"/>
          </w:rPr>
          <w:delText xml:space="preserve">, v. 77, p. 35–59, 1 jan. 2002. </w:delText>
        </w:r>
      </w:del>
    </w:p>
    <w:p w:rsidR="00D6007C" w:rsidRPr="003A284B" w:rsidDel="00D670C1" w:rsidRDefault="00D6007C">
      <w:pPr>
        <w:pStyle w:val="Bibliografia"/>
        <w:jc w:val="both"/>
        <w:rPr>
          <w:del w:id="1995" w:author="William Rodrigues" w:date="2014-02-13T00:04:00Z"/>
          <w:rFonts w:ascii="Times New Roman" w:hAnsi="Times New Roman"/>
          <w:lang w:val="en-US"/>
        </w:rPr>
      </w:pPr>
      <w:del w:id="1996" w:author="William Rodrigues" w:date="2014-02-13T00:04:00Z">
        <w:r w:rsidRPr="003A284B" w:rsidDel="00D670C1">
          <w:rPr>
            <w:rFonts w:ascii="Times New Roman" w:hAnsi="Times New Roman"/>
            <w:lang w:val="en-US"/>
          </w:rPr>
          <w:delText xml:space="preserve">DECHOW, P. M.; KOTHARI, S. P.; WATTS, R. L. The relation between earnings and cash flows. </w:delText>
        </w:r>
        <w:r w:rsidRPr="003A284B" w:rsidDel="00D670C1">
          <w:rPr>
            <w:rFonts w:ascii="Times New Roman" w:hAnsi="Times New Roman"/>
            <w:b/>
            <w:bCs/>
            <w:lang w:val="en-US"/>
          </w:rPr>
          <w:delText>Journal of Accounting and Economics</w:delText>
        </w:r>
        <w:r w:rsidRPr="003A284B" w:rsidDel="00D670C1">
          <w:rPr>
            <w:rFonts w:ascii="Times New Roman" w:hAnsi="Times New Roman"/>
            <w:lang w:val="en-US"/>
          </w:rPr>
          <w:delText xml:space="preserve">, v. 25, n. 2, p. 133–168, maio 1998. </w:delText>
        </w:r>
      </w:del>
    </w:p>
    <w:p w:rsidR="00D6007C" w:rsidRPr="003A284B" w:rsidDel="00D670C1" w:rsidRDefault="00D6007C">
      <w:pPr>
        <w:pStyle w:val="Bibliografia"/>
        <w:jc w:val="both"/>
        <w:rPr>
          <w:del w:id="1997" w:author="William Rodrigues" w:date="2014-02-13T00:04:00Z"/>
          <w:rFonts w:ascii="Times New Roman" w:hAnsi="Times New Roman"/>
          <w:lang w:val="en-US"/>
        </w:rPr>
      </w:pPr>
      <w:del w:id="1998" w:author="William Rodrigues" w:date="2014-02-13T00:04:00Z">
        <w:r w:rsidRPr="003A284B" w:rsidDel="00D670C1">
          <w:rPr>
            <w:rFonts w:ascii="Times New Roman" w:hAnsi="Times New Roman"/>
            <w:lang w:val="en-US"/>
          </w:rPr>
          <w:delText xml:space="preserve">DHALIWAL, D. S. et al. </w:delText>
        </w:r>
        <w:r w:rsidRPr="003A284B" w:rsidDel="00D670C1">
          <w:rPr>
            <w:rFonts w:ascii="Times New Roman" w:hAnsi="Times New Roman"/>
            <w:b/>
            <w:bCs/>
            <w:lang w:val="en-US"/>
          </w:rPr>
          <w:delText>Product Market Competition and Accounting Conservatism</w:delText>
        </w:r>
        <w:r w:rsidRPr="003A284B" w:rsidDel="00D670C1">
          <w:rPr>
            <w:rFonts w:ascii="Times New Roman" w:hAnsi="Times New Roman"/>
            <w:lang w:val="en-US"/>
          </w:rPr>
          <w:delText xml:space="preserve">. Rochester, NY, 19 dez. 2008. Disponível em: &lt;http://papers.ssrn.com/abstract=1266754&gt;. Acesso em: 15 jan. 2012. </w:delText>
        </w:r>
      </w:del>
    </w:p>
    <w:p w:rsidR="00D6007C" w:rsidRPr="003A284B" w:rsidDel="00D670C1" w:rsidRDefault="00D6007C">
      <w:pPr>
        <w:pStyle w:val="Bibliografia"/>
        <w:jc w:val="both"/>
        <w:rPr>
          <w:del w:id="1999" w:author="William Rodrigues" w:date="2014-02-13T00:04:00Z"/>
          <w:rFonts w:ascii="Times New Roman" w:hAnsi="Times New Roman"/>
          <w:lang w:val="en-US"/>
        </w:rPr>
      </w:pPr>
      <w:del w:id="2000" w:author="William Rodrigues" w:date="2014-02-13T00:04:00Z">
        <w:r w:rsidRPr="003A284B" w:rsidDel="00D670C1">
          <w:rPr>
            <w:rFonts w:ascii="Times New Roman" w:hAnsi="Times New Roman"/>
            <w:lang w:val="en-US"/>
          </w:rPr>
          <w:delText xml:space="preserve">FAMA, E. F. Efficient Capital Markets: A Review of Theory and Empirical Work. </w:delText>
        </w:r>
        <w:r w:rsidRPr="003A284B" w:rsidDel="00D670C1">
          <w:rPr>
            <w:rFonts w:ascii="Times New Roman" w:hAnsi="Times New Roman"/>
            <w:b/>
            <w:bCs/>
            <w:lang w:val="en-US"/>
          </w:rPr>
          <w:delText>The Journal of Finance</w:delText>
        </w:r>
        <w:r w:rsidRPr="003A284B" w:rsidDel="00D670C1">
          <w:rPr>
            <w:rFonts w:ascii="Times New Roman" w:hAnsi="Times New Roman"/>
            <w:lang w:val="en-US"/>
          </w:rPr>
          <w:delText xml:space="preserve">, v. 25, n. 2, p. 383–417, 1 maio 1970. </w:delText>
        </w:r>
      </w:del>
    </w:p>
    <w:p w:rsidR="00D6007C" w:rsidRPr="003A284B" w:rsidDel="00D670C1" w:rsidRDefault="00D6007C">
      <w:pPr>
        <w:pStyle w:val="Bibliografia"/>
        <w:jc w:val="both"/>
        <w:rPr>
          <w:del w:id="2001" w:author="William Rodrigues" w:date="2014-02-13T00:04:00Z"/>
          <w:rFonts w:ascii="Times New Roman" w:hAnsi="Times New Roman"/>
          <w:lang w:val="en-US"/>
        </w:rPr>
      </w:pPr>
      <w:del w:id="2002" w:author="William Rodrigues" w:date="2014-02-13T00:04:00Z">
        <w:r w:rsidRPr="003A284B" w:rsidDel="00D670C1">
          <w:rPr>
            <w:rFonts w:ascii="Times New Roman" w:hAnsi="Times New Roman"/>
            <w:lang w:val="en-US"/>
          </w:rPr>
          <w:delText xml:space="preserve">GALLAGHER, D. R.; IGNATIEVA, K.; MCCULLOCH, J. </w:delText>
        </w:r>
        <w:r w:rsidRPr="003A284B" w:rsidDel="00D670C1">
          <w:rPr>
            <w:rFonts w:ascii="Times New Roman" w:hAnsi="Times New Roman"/>
            <w:b/>
            <w:bCs/>
            <w:lang w:val="en-US"/>
          </w:rPr>
          <w:delText>Industry Concentration and Excess Returns in Australian Equity Markets</w:delText>
        </w:r>
        <w:r w:rsidRPr="003A284B" w:rsidDel="00D670C1">
          <w:rPr>
            <w:rFonts w:ascii="Times New Roman" w:hAnsi="Times New Roman"/>
            <w:lang w:val="en-US"/>
          </w:rPr>
          <w:delText xml:space="preserve">. Rochester, NY, 5 out. 2012. Disponível em: &lt;http://papers.ssrn.com/abstract=2157466&gt;. Acesso em: 15 jan. 2012. </w:delText>
        </w:r>
      </w:del>
    </w:p>
    <w:p w:rsidR="00D6007C" w:rsidRPr="003A284B" w:rsidDel="00D670C1" w:rsidRDefault="00D6007C">
      <w:pPr>
        <w:pStyle w:val="Bibliografia"/>
        <w:jc w:val="both"/>
        <w:rPr>
          <w:del w:id="2003" w:author="William Rodrigues" w:date="2014-02-13T00:04:00Z"/>
          <w:rFonts w:ascii="Times New Roman" w:hAnsi="Times New Roman"/>
          <w:lang w:val="en-US"/>
        </w:rPr>
      </w:pPr>
      <w:del w:id="2004" w:author="William Rodrigues" w:date="2014-02-13T00:04:00Z">
        <w:r w:rsidRPr="003A284B" w:rsidDel="00D670C1">
          <w:rPr>
            <w:rFonts w:ascii="Times New Roman" w:hAnsi="Times New Roman"/>
            <w:lang w:val="en-US"/>
          </w:rPr>
          <w:delText xml:space="preserve">GIROUD, X.; MUELLER, H. M. </w:delText>
        </w:r>
        <w:r w:rsidRPr="003A284B" w:rsidDel="00D670C1">
          <w:rPr>
            <w:rFonts w:ascii="Times New Roman" w:hAnsi="Times New Roman"/>
            <w:b/>
            <w:bCs/>
            <w:lang w:val="en-US"/>
          </w:rPr>
          <w:delText>Does Corporate Governance Matter in Competitive Industries?</w:delText>
        </w:r>
        <w:r w:rsidRPr="003A284B" w:rsidDel="00D670C1">
          <w:rPr>
            <w:rFonts w:ascii="Times New Roman" w:hAnsi="Times New Roman"/>
            <w:lang w:val="en-US"/>
          </w:rPr>
          <w:delText xml:space="preserve"> Rochester, NY, 1 dez. 2007. Disponível em: &lt;http://papers.ssrn.com/abstract=1006118&gt;. Acesso em: 19 jan. 2012. </w:delText>
        </w:r>
      </w:del>
    </w:p>
    <w:p w:rsidR="00D6007C" w:rsidRPr="003A284B" w:rsidDel="00D670C1" w:rsidRDefault="00D6007C">
      <w:pPr>
        <w:pStyle w:val="Bibliografia"/>
        <w:jc w:val="both"/>
        <w:rPr>
          <w:del w:id="2005" w:author="William Rodrigues" w:date="2014-02-13T00:04:00Z"/>
          <w:rFonts w:ascii="Times New Roman" w:hAnsi="Times New Roman"/>
          <w:lang w:val="en-US"/>
        </w:rPr>
      </w:pPr>
      <w:del w:id="2006" w:author="William Rodrigues" w:date="2014-02-13T00:04:00Z">
        <w:r w:rsidRPr="003A284B" w:rsidDel="00D670C1">
          <w:rPr>
            <w:rFonts w:ascii="Times New Roman" w:hAnsi="Times New Roman"/>
            <w:lang w:val="en-US"/>
          </w:rPr>
          <w:delText xml:space="preserve">GUJARATI, D. N. </w:delText>
        </w:r>
        <w:r w:rsidRPr="003A284B" w:rsidDel="00D670C1">
          <w:rPr>
            <w:rFonts w:ascii="Times New Roman" w:hAnsi="Times New Roman"/>
            <w:b/>
            <w:bCs/>
            <w:lang w:val="en-US"/>
          </w:rPr>
          <w:delText>Econometria Básica</w:delText>
        </w:r>
        <w:r w:rsidRPr="003A284B" w:rsidDel="00D670C1">
          <w:rPr>
            <w:rFonts w:ascii="Times New Roman" w:hAnsi="Times New Roman"/>
            <w:lang w:val="en-US"/>
          </w:rPr>
          <w:delText xml:space="preserve">. 4. ed. Rio de Janeiro: Elsevier, 2006. </w:delText>
        </w:r>
      </w:del>
    </w:p>
    <w:p w:rsidR="00D6007C" w:rsidRPr="003A284B" w:rsidDel="00D670C1" w:rsidRDefault="00D6007C">
      <w:pPr>
        <w:pStyle w:val="Bibliografia"/>
        <w:jc w:val="both"/>
        <w:rPr>
          <w:del w:id="2007" w:author="William Rodrigues" w:date="2014-02-13T00:04:00Z"/>
          <w:rFonts w:ascii="Times New Roman" w:hAnsi="Times New Roman"/>
          <w:lang w:val="en-US"/>
        </w:rPr>
      </w:pPr>
      <w:del w:id="2008" w:author="William Rodrigues" w:date="2014-02-13T00:04:00Z">
        <w:r w:rsidRPr="003A284B" w:rsidDel="00D670C1">
          <w:rPr>
            <w:rFonts w:ascii="Times New Roman" w:hAnsi="Times New Roman"/>
            <w:lang w:val="en-US"/>
          </w:rPr>
          <w:delText xml:space="preserve">HIRSHLEIFER, D. et al. Do investors overvalue firms with bloated balance sheets? </w:delText>
        </w:r>
        <w:r w:rsidRPr="003A284B" w:rsidDel="00D670C1">
          <w:rPr>
            <w:rFonts w:ascii="Times New Roman" w:hAnsi="Times New Roman"/>
            <w:b/>
            <w:bCs/>
            <w:lang w:val="en-US"/>
          </w:rPr>
          <w:delText>Journal of Accounting and Economics</w:delText>
        </w:r>
        <w:r w:rsidRPr="003A284B" w:rsidDel="00D670C1">
          <w:rPr>
            <w:rFonts w:ascii="Times New Roman" w:hAnsi="Times New Roman"/>
            <w:lang w:val="en-US"/>
          </w:rPr>
          <w:delText xml:space="preserve">, v. 38, p. 297–331, dez. 2004. </w:delText>
        </w:r>
      </w:del>
    </w:p>
    <w:p w:rsidR="00D6007C" w:rsidRPr="003A284B" w:rsidDel="00D670C1" w:rsidRDefault="00D6007C">
      <w:pPr>
        <w:pStyle w:val="Bibliografia"/>
        <w:jc w:val="both"/>
        <w:rPr>
          <w:del w:id="2009" w:author="William Rodrigues" w:date="2014-02-13T00:04:00Z"/>
          <w:rFonts w:ascii="Times New Roman" w:hAnsi="Times New Roman"/>
          <w:lang w:val="en-US"/>
        </w:rPr>
      </w:pPr>
      <w:del w:id="2010" w:author="William Rodrigues" w:date="2014-02-13T00:04:00Z">
        <w:r w:rsidRPr="003A284B" w:rsidDel="00D670C1">
          <w:rPr>
            <w:rFonts w:ascii="Times New Roman" w:hAnsi="Times New Roman"/>
            <w:lang w:val="en-US"/>
          </w:rPr>
          <w:delText xml:space="preserve">HIRSHLEIFER, D.; HOU, K.; TEOH, S. H. Accruals, cash flows, and aggregate stock returns. </w:delText>
        </w:r>
        <w:r w:rsidRPr="003A284B" w:rsidDel="00D670C1">
          <w:rPr>
            <w:rFonts w:ascii="Times New Roman" w:hAnsi="Times New Roman"/>
            <w:b/>
            <w:bCs/>
            <w:lang w:val="en-US"/>
          </w:rPr>
          <w:delText>Journal of Financial Economics</w:delText>
        </w:r>
        <w:r w:rsidRPr="003A284B" w:rsidDel="00D670C1">
          <w:rPr>
            <w:rFonts w:ascii="Times New Roman" w:hAnsi="Times New Roman"/>
            <w:lang w:val="en-US"/>
          </w:rPr>
          <w:delText xml:space="preserve">, v. 91, n. 3, p. 389–406, mar. 2009. </w:delText>
        </w:r>
      </w:del>
    </w:p>
    <w:p w:rsidR="00D6007C" w:rsidRPr="003A284B" w:rsidDel="00D670C1" w:rsidRDefault="00D6007C">
      <w:pPr>
        <w:pStyle w:val="Bibliografia"/>
        <w:jc w:val="both"/>
        <w:rPr>
          <w:del w:id="2011" w:author="William Rodrigues" w:date="2014-02-13T00:04:00Z"/>
          <w:rFonts w:ascii="Times New Roman" w:hAnsi="Times New Roman"/>
          <w:lang w:val="en-US"/>
        </w:rPr>
      </w:pPr>
      <w:del w:id="2012" w:author="William Rodrigues" w:date="2014-02-13T00:04:00Z">
        <w:r w:rsidRPr="003A284B" w:rsidDel="00D670C1">
          <w:rPr>
            <w:rFonts w:ascii="Times New Roman" w:hAnsi="Times New Roman"/>
            <w:lang w:val="en-US"/>
          </w:rPr>
          <w:delText xml:space="preserve">HOU, K.; ROBINSON, D. T. Industry Concentration and Average Stock Returns. </w:delText>
        </w:r>
        <w:r w:rsidRPr="003A284B" w:rsidDel="00D670C1">
          <w:rPr>
            <w:rFonts w:ascii="Times New Roman" w:hAnsi="Times New Roman"/>
            <w:b/>
            <w:bCs/>
            <w:lang w:val="en-US"/>
          </w:rPr>
          <w:delText>The Journal of Finance</w:delText>
        </w:r>
        <w:r w:rsidRPr="003A284B" w:rsidDel="00D670C1">
          <w:rPr>
            <w:rFonts w:ascii="Times New Roman" w:hAnsi="Times New Roman"/>
            <w:lang w:val="en-US"/>
          </w:rPr>
          <w:delText xml:space="preserve">, v. 61, n. 4, p. 1927–1956, 2006. </w:delText>
        </w:r>
      </w:del>
    </w:p>
    <w:p w:rsidR="00D6007C" w:rsidRPr="003A284B" w:rsidDel="00D670C1" w:rsidRDefault="00D6007C">
      <w:pPr>
        <w:pStyle w:val="Bibliografia"/>
        <w:jc w:val="both"/>
        <w:rPr>
          <w:del w:id="2013" w:author="William Rodrigues" w:date="2014-02-13T00:04:00Z"/>
          <w:rFonts w:ascii="Times New Roman" w:hAnsi="Times New Roman"/>
          <w:lang w:val="en-US"/>
        </w:rPr>
      </w:pPr>
      <w:del w:id="2014" w:author="William Rodrigues" w:date="2014-02-13T00:04:00Z">
        <w:r w:rsidRPr="003A284B" w:rsidDel="00D670C1">
          <w:rPr>
            <w:rFonts w:ascii="Times New Roman" w:hAnsi="Times New Roman"/>
            <w:lang w:val="en-US"/>
          </w:rPr>
          <w:lastRenderedPageBreak/>
          <w:delText xml:space="preserve">HRIBAR, P.; COLLINS, D. W. Errors in Estimating Accruals: Implications for Empirical Research. </w:delText>
        </w:r>
        <w:r w:rsidRPr="003A284B" w:rsidDel="00D670C1">
          <w:rPr>
            <w:rFonts w:ascii="Times New Roman" w:hAnsi="Times New Roman"/>
            <w:b/>
            <w:bCs/>
            <w:lang w:val="en-US"/>
          </w:rPr>
          <w:delText>Journal of Accounting Research</w:delText>
        </w:r>
        <w:r w:rsidRPr="003A284B" w:rsidDel="00D670C1">
          <w:rPr>
            <w:rFonts w:ascii="Times New Roman" w:hAnsi="Times New Roman"/>
            <w:lang w:val="en-US"/>
          </w:rPr>
          <w:delText xml:space="preserve">, v. 40, n. 1, p. 105–134, 2002. </w:delText>
        </w:r>
      </w:del>
    </w:p>
    <w:p w:rsidR="00D6007C" w:rsidRPr="003A284B" w:rsidDel="00D670C1" w:rsidRDefault="00D6007C">
      <w:pPr>
        <w:pStyle w:val="Bibliografia"/>
        <w:jc w:val="both"/>
        <w:rPr>
          <w:del w:id="2015" w:author="William Rodrigues" w:date="2014-02-13T00:04:00Z"/>
          <w:rFonts w:ascii="Times New Roman" w:hAnsi="Times New Roman"/>
          <w:lang w:val="en-US"/>
        </w:rPr>
      </w:pPr>
      <w:del w:id="2016" w:author="William Rodrigues" w:date="2014-02-13T00:04:00Z">
        <w:r w:rsidRPr="003A284B" w:rsidDel="00D670C1">
          <w:rPr>
            <w:rFonts w:ascii="Times New Roman" w:hAnsi="Times New Roman"/>
            <w:lang w:val="en-US"/>
          </w:rPr>
          <w:delText xml:space="preserve">LEVINE, D. M. et al. </w:delText>
        </w:r>
        <w:r w:rsidRPr="003A284B" w:rsidDel="00D670C1">
          <w:rPr>
            <w:rFonts w:ascii="Times New Roman" w:hAnsi="Times New Roman"/>
            <w:b/>
            <w:bCs/>
            <w:lang w:val="en-US"/>
          </w:rPr>
          <w:delText>Estatística – Teoria e Aplicações: usando Microsoft® Excel em português</w:delText>
        </w:r>
        <w:r w:rsidRPr="003A284B" w:rsidDel="00D670C1">
          <w:rPr>
            <w:rFonts w:ascii="Times New Roman" w:hAnsi="Times New Roman"/>
            <w:lang w:val="en-US"/>
          </w:rPr>
          <w:delText xml:space="preserve">. 6. ed. Rio de Janeiro: LTC, 2012. </w:delText>
        </w:r>
      </w:del>
    </w:p>
    <w:p w:rsidR="00D6007C" w:rsidRPr="003A284B" w:rsidDel="00D670C1" w:rsidRDefault="00D6007C">
      <w:pPr>
        <w:pStyle w:val="Bibliografia"/>
        <w:jc w:val="both"/>
        <w:rPr>
          <w:del w:id="2017" w:author="William Rodrigues" w:date="2014-02-13T00:04:00Z"/>
          <w:rFonts w:ascii="Times New Roman" w:hAnsi="Times New Roman"/>
          <w:lang w:val="en-US"/>
        </w:rPr>
      </w:pPr>
      <w:del w:id="2018" w:author="William Rodrigues" w:date="2014-02-13T00:04:00Z">
        <w:r w:rsidRPr="003A284B" w:rsidDel="00D670C1">
          <w:rPr>
            <w:rFonts w:ascii="Times New Roman" w:hAnsi="Times New Roman"/>
            <w:lang w:val="en-US"/>
          </w:rPr>
          <w:delText xml:space="preserve">LOPES, A. B. A teoria dos contratos, governança corporativa e contabilidade. In: IUDÍCIBUS, S. DE; LOPES, A. B. (Eds.). </w:delText>
        </w:r>
        <w:r w:rsidRPr="003A284B" w:rsidDel="00D670C1">
          <w:rPr>
            <w:rFonts w:ascii="Times New Roman" w:hAnsi="Times New Roman"/>
            <w:b/>
            <w:bCs/>
            <w:lang w:val="en-US"/>
          </w:rPr>
          <w:delText>Teoria avançada da contabilidade</w:delText>
        </w:r>
        <w:r w:rsidRPr="003A284B" w:rsidDel="00D670C1">
          <w:rPr>
            <w:rFonts w:ascii="Times New Roman" w:hAnsi="Times New Roman"/>
            <w:lang w:val="en-US"/>
          </w:rPr>
          <w:delText xml:space="preserve">. São Paulo: Atlas, 2004. </w:delText>
        </w:r>
      </w:del>
    </w:p>
    <w:p w:rsidR="00D6007C" w:rsidRPr="003A284B" w:rsidDel="00D670C1" w:rsidRDefault="00D6007C">
      <w:pPr>
        <w:pStyle w:val="Bibliografia"/>
        <w:jc w:val="both"/>
        <w:rPr>
          <w:del w:id="2019" w:author="William Rodrigues" w:date="2014-02-13T00:04:00Z"/>
          <w:rFonts w:ascii="Times New Roman" w:hAnsi="Times New Roman"/>
          <w:lang w:val="en-US"/>
        </w:rPr>
      </w:pPr>
      <w:del w:id="2020" w:author="William Rodrigues" w:date="2014-02-13T00:04:00Z">
        <w:r w:rsidRPr="003A284B" w:rsidDel="00D670C1">
          <w:rPr>
            <w:rFonts w:ascii="Times New Roman" w:hAnsi="Times New Roman"/>
            <w:lang w:val="en-US"/>
          </w:rPr>
          <w:delText xml:space="preserve">LOPES, A. B.; WALKER, M. </w:delText>
        </w:r>
        <w:r w:rsidRPr="003A284B" w:rsidDel="00D670C1">
          <w:rPr>
            <w:rFonts w:ascii="Times New Roman" w:hAnsi="Times New Roman"/>
            <w:b/>
            <w:bCs/>
            <w:lang w:val="en-US"/>
          </w:rPr>
          <w:delText>Firm-Level Incentives and the Informativeness of Accounting Reports: An Experiment in Brazil</w:delText>
        </w:r>
        <w:r w:rsidRPr="003A284B" w:rsidDel="00D670C1">
          <w:rPr>
            <w:rFonts w:ascii="Times New Roman" w:hAnsi="Times New Roman"/>
            <w:lang w:val="en-US"/>
          </w:rPr>
          <w:delText xml:space="preserve">. Rochester, NY, 1 fev. 2008. Disponível em: &lt;http://papers.ssrn.com/abstract=1095781&gt;. Acesso em: 22 jan. 2012. </w:delText>
        </w:r>
      </w:del>
    </w:p>
    <w:p w:rsidR="00D6007C" w:rsidRPr="003A284B" w:rsidDel="00D670C1" w:rsidRDefault="00D6007C">
      <w:pPr>
        <w:pStyle w:val="Bibliografia"/>
        <w:jc w:val="both"/>
        <w:rPr>
          <w:del w:id="2021" w:author="William Rodrigues" w:date="2014-02-13T00:04:00Z"/>
          <w:rFonts w:ascii="Times New Roman" w:hAnsi="Times New Roman"/>
          <w:lang w:val="en-US"/>
        </w:rPr>
      </w:pPr>
      <w:del w:id="2022" w:author="William Rodrigues" w:date="2014-02-13T00:04:00Z">
        <w:r w:rsidRPr="003A284B" w:rsidDel="00D670C1">
          <w:rPr>
            <w:rFonts w:ascii="Times New Roman" w:hAnsi="Times New Roman"/>
            <w:lang w:val="en-US"/>
          </w:rPr>
          <w:delText xml:space="preserve">LUSTOSA, P. R. B. et al. Estimativas contábeis e qualidade do lucro: análise setorial no Brasil. </w:delText>
        </w:r>
        <w:r w:rsidRPr="003A284B" w:rsidDel="00D670C1">
          <w:rPr>
            <w:rFonts w:ascii="Times New Roman" w:hAnsi="Times New Roman"/>
            <w:b/>
            <w:bCs/>
            <w:lang w:val="en-US"/>
          </w:rPr>
          <w:delText>Revista de Educação e Pesquisa em Contabilidade (REPeC)</w:delText>
        </w:r>
        <w:r w:rsidRPr="003A284B" w:rsidDel="00D670C1">
          <w:rPr>
            <w:rFonts w:ascii="Times New Roman" w:hAnsi="Times New Roman"/>
            <w:lang w:val="en-US"/>
          </w:rPr>
          <w:delText xml:space="preserve">, v. 4, n. 2, p. 43–61, 17 ago. 2010. </w:delText>
        </w:r>
      </w:del>
    </w:p>
    <w:p w:rsidR="00D6007C" w:rsidRPr="003A284B" w:rsidDel="00D670C1" w:rsidRDefault="00D6007C">
      <w:pPr>
        <w:pStyle w:val="Bibliografia"/>
        <w:jc w:val="both"/>
        <w:rPr>
          <w:del w:id="2023" w:author="William Rodrigues" w:date="2014-02-13T00:04:00Z"/>
          <w:rFonts w:ascii="Times New Roman" w:hAnsi="Times New Roman"/>
          <w:lang w:val="en-US"/>
        </w:rPr>
      </w:pPr>
      <w:del w:id="2024" w:author="William Rodrigues" w:date="2014-02-13T00:04:00Z">
        <w:r w:rsidRPr="003A284B" w:rsidDel="00D670C1">
          <w:rPr>
            <w:rFonts w:ascii="Times New Roman" w:hAnsi="Times New Roman"/>
            <w:lang w:val="en-US"/>
          </w:rPr>
          <w:delText xml:space="preserve">MARTINEZ, A. L. Detectando Earnings management no Brasil: estimando os accruals discricionários. </w:delText>
        </w:r>
        <w:r w:rsidRPr="003A284B" w:rsidDel="00D670C1">
          <w:rPr>
            <w:rFonts w:ascii="Times New Roman" w:hAnsi="Times New Roman"/>
            <w:b/>
            <w:bCs/>
            <w:lang w:val="en-US"/>
          </w:rPr>
          <w:delText>Revista Contabilidade &amp; Finanças</w:delText>
        </w:r>
        <w:r w:rsidRPr="003A284B" w:rsidDel="00D670C1">
          <w:rPr>
            <w:rFonts w:ascii="Times New Roman" w:hAnsi="Times New Roman"/>
            <w:lang w:val="en-US"/>
          </w:rPr>
          <w:delText xml:space="preserve">, v. 19, n. 46, p. 7–17, abr. 2008. </w:delText>
        </w:r>
      </w:del>
    </w:p>
    <w:p w:rsidR="00D6007C" w:rsidRPr="003A284B" w:rsidDel="00D670C1" w:rsidRDefault="00D6007C">
      <w:pPr>
        <w:pStyle w:val="Bibliografia"/>
        <w:jc w:val="both"/>
        <w:rPr>
          <w:del w:id="2025" w:author="William Rodrigues" w:date="2014-02-13T00:04:00Z"/>
          <w:rFonts w:ascii="Times New Roman" w:hAnsi="Times New Roman"/>
          <w:lang w:val="en-US"/>
        </w:rPr>
      </w:pPr>
      <w:del w:id="2026" w:author="William Rodrigues" w:date="2014-02-13T00:04:00Z">
        <w:r w:rsidRPr="003A284B" w:rsidDel="00D670C1">
          <w:rPr>
            <w:rFonts w:ascii="Times New Roman" w:hAnsi="Times New Roman"/>
            <w:lang w:val="en-US"/>
          </w:rPr>
          <w:delText xml:space="preserve">PAULO, E.; CAVALCANTE, P. R. N.; MELO, I. I. S. L. DE. Qualidade das informações contábeis na oferta pública de ações e debêntures pelas companhias abertas brasileiras. </w:delText>
        </w:r>
        <w:r w:rsidRPr="003A284B" w:rsidDel="00D670C1">
          <w:rPr>
            <w:rFonts w:ascii="Times New Roman" w:hAnsi="Times New Roman"/>
            <w:b/>
            <w:bCs/>
            <w:lang w:val="en-US"/>
          </w:rPr>
          <w:delText>BBR - Brazilian Business Review</w:delText>
        </w:r>
        <w:r w:rsidRPr="003A284B" w:rsidDel="00D670C1">
          <w:rPr>
            <w:rFonts w:ascii="Times New Roman" w:hAnsi="Times New Roman"/>
            <w:lang w:val="en-US"/>
          </w:rPr>
          <w:delText xml:space="preserve">, v. 9, n. 1, p. 1–26, mar. 2012. </w:delText>
        </w:r>
      </w:del>
    </w:p>
    <w:p w:rsidR="00D6007C" w:rsidRPr="003A284B" w:rsidDel="00D670C1" w:rsidRDefault="00D6007C">
      <w:pPr>
        <w:pStyle w:val="Bibliografia"/>
        <w:jc w:val="both"/>
        <w:rPr>
          <w:del w:id="2027" w:author="William Rodrigues" w:date="2014-02-13T00:04:00Z"/>
          <w:rFonts w:ascii="Times New Roman" w:hAnsi="Times New Roman"/>
          <w:lang w:val="en-US"/>
        </w:rPr>
      </w:pPr>
      <w:del w:id="2028" w:author="William Rodrigues" w:date="2014-02-13T00:04:00Z">
        <w:r w:rsidRPr="003A284B" w:rsidDel="00D670C1">
          <w:rPr>
            <w:rFonts w:ascii="Times New Roman" w:hAnsi="Times New Roman"/>
            <w:lang w:val="en-US"/>
          </w:rPr>
          <w:delText xml:space="preserve">PETERSEN, M. A. Estimating Standard Errors in Finance Panel Data Sets: Comparing Approaches. </w:delText>
        </w:r>
        <w:r w:rsidRPr="003A284B" w:rsidDel="00D670C1">
          <w:rPr>
            <w:rFonts w:ascii="Times New Roman" w:hAnsi="Times New Roman"/>
            <w:b/>
            <w:bCs/>
            <w:lang w:val="en-US"/>
          </w:rPr>
          <w:delText>Review of Financial Studies</w:delText>
        </w:r>
        <w:r w:rsidRPr="003A284B" w:rsidDel="00D670C1">
          <w:rPr>
            <w:rFonts w:ascii="Times New Roman" w:hAnsi="Times New Roman"/>
            <w:lang w:val="en-US"/>
          </w:rPr>
          <w:delText xml:space="preserve">, v. 22, n. 1, p. 435–480, 2 abr. 2009. </w:delText>
        </w:r>
      </w:del>
    </w:p>
    <w:p w:rsidR="00D6007C" w:rsidRPr="003A284B" w:rsidDel="00D670C1" w:rsidRDefault="00D6007C">
      <w:pPr>
        <w:pStyle w:val="Bibliografia"/>
        <w:jc w:val="both"/>
        <w:rPr>
          <w:del w:id="2029" w:author="William Rodrigues" w:date="2014-02-13T00:04:00Z"/>
          <w:rFonts w:ascii="Times New Roman" w:hAnsi="Times New Roman"/>
          <w:lang w:val="en-US"/>
        </w:rPr>
      </w:pPr>
      <w:del w:id="2030" w:author="William Rodrigues" w:date="2014-02-13T00:04:00Z">
        <w:r w:rsidRPr="003A284B" w:rsidDel="00D670C1">
          <w:rPr>
            <w:rFonts w:ascii="Times New Roman" w:hAnsi="Times New Roman"/>
            <w:lang w:val="en-US"/>
          </w:rPr>
          <w:delText xml:space="preserve">PIMENTEL, R. C.; AGUIAR, A. B. DE. Persistência de lucros trimestrais: uma investigação empírica no Brasil. </w:delText>
        </w:r>
        <w:r w:rsidRPr="003A284B" w:rsidDel="00D670C1">
          <w:rPr>
            <w:rFonts w:ascii="Times New Roman" w:hAnsi="Times New Roman"/>
            <w:b/>
            <w:bCs/>
            <w:lang w:val="en-US"/>
          </w:rPr>
          <w:delText>BBR - Brazilian Business Review</w:delText>
        </w:r>
        <w:r w:rsidRPr="003A284B" w:rsidDel="00D670C1">
          <w:rPr>
            <w:rFonts w:ascii="Times New Roman" w:hAnsi="Times New Roman"/>
            <w:lang w:val="en-US"/>
          </w:rPr>
          <w:delText xml:space="preserve">, v. 10, n. Edição Especial BBR Conference, p. 39–57, mar. 2012. </w:delText>
        </w:r>
      </w:del>
    </w:p>
    <w:p w:rsidR="00D6007C" w:rsidRPr="003A284B" w:rsidDel="00D670C1" w:rsidRDefault="00D6007C">
      <w:pPr>
        <w:pStyle w:val="Bibliografia"/>
        <w:jc w:val="both"/>
        <w:rPr>
          <w:del w:id="2031" w:author="William Rodrigues" w:date="2014-02-13T00:04:00Z"/>
          <w:rFonts w:ascii="Times New Roman" w:hAnsi="Times New Roman"/>
          <w:lang w:val="en-US"/>
        </w:rPr>
      </w:pPr>
      <w:del w:id="2032" w:author="William Rodrigues" w:date="2014-02-13T00:04:00Z">
        <w:r w:rsidRPr="003A284B" w:rsidDel="00D670C1">
          <w:rPr>
            <w:rFonts w:ascii="Times New Roman" w:hAnsi="Times New Roman"/>
            <w:lang w:val="en-US"/>
          </w:rPr>
          <w:delText xml:space="preserve">PINHO, R. M. DE; COSTA, F. M. DA. </w:delText>
        </w:r>
        <w:r w:rsidRPr="003A284B" w:rsidDel="00D670C1">
          <w:rPr>
            <w:rFonts w:ascii="Times New Roman" w:hAnsi="Times New Roman"/>
            <w:b/>
            <w:bCs/>
            <w:lang w:val="en-US"/>
          </w:rPr>
          <w:delText>Qualidade de Accruals e Persistência dos Lucros em Firmas Brasileiras Listadas na Bovespa</w:delText>
        </w:r>
        <w:r w:rsidRPr="003A284B" w:rsidDel="00D670C1">
          <w:rPr>
            <w:rFonts w:ascii="Times New Roman" w:hAnsi="Times New Roman"/>
            <w:lang w:val="en-US"/>
          </w:rPr>
          <w:delText xml:space="preserve">XXXII EnANPAD. </w:delText>
        </w:r>
        <w:r w:rsidRPr="003A284B" w:rsidDel="00D670C1">
          <w:rPr>
            <w:rFonts w:ascii="Times New Roman" w:hAnsi="Times New Roman"/>
            <w:b/>
            <w:bCs/>
            <w:lang w:val="en-US"/>
          </w:rPr>
          <w:delText>Anais</w:delText>
        </w:r>
        <w:r w:rsidRPr="003A284B" w:rsidDel="00D670C1">
          <w:rPr>
            <w:rFonts w:ascii="Times New Roman" w:hAnsi="Times New Roman"/>
            <w:lang w:val="en-US"/>
          </w:rPr>
          <w:delText>... In: XXXII ENCONTRO DA ANPAD - ENANPAD. Rio de Janeiro: ANPAD, 2008Disponível em: &lt;http://www.anpad.org.br/diversos/trabalhos/EnANPAD/enanpad_2008/CONT/2008_CONA2923.pdf&gt;</w:delText>
        </w:r>
      </w:del>
    </w:p>
    <w:p w:rsidR="00D6007C" w:rsidRPr="003A284B" w:rsidDel="00D670C1" w:rsidRDefault="00D6007C">
      <w:pPr>
        <w:pStyle w:val="Bibliografia"/>
        <w:jc w:val="both"/>
        <w:rPr>
          <w:del w:id="2033" w:author="William Rodrigues" w:date="2014-02-13T00:04:00Z"/>
          <w:rFonts w:ascii="Times New Roman" w:hAnsi="Times New Roman"/>
          <w:lang w:val="en-US"/>
        </w:rPr>
      </w:pPr>
      <w:del w:id="2034" w:author="William Rodrigues" w:date="2014-02-13T00:04:00Z">
        <w:r w:rsidRPr="003A284B" w:rsidDel="00D670C1">
          <w:rPr>
            <w:rFonts w:ascii="Times New Roman" w:hAnsi="Times New Roman"/>
            <w:lang w:val="en-US"/>
          </w:rPr>
          <w:delText xml:space="preserve">RICHARDSON, S. A. et al. Accrual reliability, earnings persistence and stock prices. </w:delText>
        </w:r>
        <w:r w:rsidRPr="003A284B" w:rsidDel="00D670C1">
          <w:rPr>
            <w:rFonts w:ascii="Times New Roman" w:hAnsi="Times New Roman"/>
            <w:b/>
            <w:bCs/>
            <w:lang w:val="en-US"/>
          </w:rPr>
          <w:delText>Journal of Accounting and Economics</w:delText>
        </w:r>
        <w:r w:rsidRPr="003A284B" w:rsidDel="00D670C1">
          <w:rPr>
            <w:rFonts w:ascii="Times New Roman" w:hAnsi="Times New Roman"/>
            <w:lang w:val="en-US"/>
          </w:rPr>
          <w:delText xml:space="preserve">, v. 39, n. 3, p. 437–485, set. 2005. </w:delText>
        </w:r>
      </w:del>
    </w:p>
    <w:p w:rsidR="00D6007C" w:rsidRPr="003A284B" w:rsidDel="00D670C1" w:rsidRDefault="00D6007C">
      <w:pPr>
        <w:pStyle w:val="Bibliografia"/>
        <w:jc w:val="both"/>
        <w:rPr>
          <w:del w:id="2035" w:author="William Rodrigues" w:date="2014-02-13T00:04:00Z"/>
          <w:rFonts w:ascii="Times New Roman" w:hAnsi="Times New Roman"/>
          <w:lang w:val="en-US"/>
        </w:rPr>
      </w:pPr>
      <w:del w:id="2036" w:author="William Rodrigues" w:date="2014-02-13T00:04:00Z">
        <w:r w:rsidRPr="003A284B" w:rsidDel="00D670C1">
          <w:rPr>
            <w:rFonts w:ascii="Times New Roman" w:hAnsi="Times New Roman"/>
            <w:lang w:val="en-US"/>
          </w:rPr>
          <w:delText xml:space="preserve">SALES, I. C. H. et al. Earnings Quality: Análise Empírica dos Accruals Contábeis Aplicada ao Mercado de Capitais Brasileiro. </w:delText>
        </w:r>
        <w:r w:rsidRPr="003A284B" w:rsidDel="00D670C1">
          <w:rPr>
            <w:rFonts w:ascii="Times New Roman" w:hAnsi="Times New Roman"/>
            <w:b/>
            <w:bCs/>
            <w:lang w:val="en-US"/>
          </w:rPr>
          <w:delText>Revista de Contabilidade do Mestrado em Ciências Contábeis da UERJ</w:delText>
        </w:r>
        <w:r w:rsidRPr="003A284B" w:rsidDel="00D670C1">
          <w:rPr>
            <w:rFonts w:ascii="Times New Roman" w:hAnsi="Times New Roman"/>
            <w:lang w:val="en-US"/>
          </w:rPr>
          <w:delText xml:space="preserve">, v. 17, n. 1, p. 50–64, 27 jun. 2012. </w:delText>
        </w:r>
      </w:del>
    </w:p>
    <w:p w:rsidR="00D6007C" w:rsidRPr="003A284B" w:rsidDel="00D670C1" w:rsidRDefault="00D6007C">
      <w:pPr>
        <w:pStyle w:val="Bibliografia"/>
        <w:jc w:val="both"/>
        <w:rPr>
          <w:del w:id="2037" w:author="William Rodrigues" w:date="2014-02-13T00:04:00Z"/>
          <w:rFonts w:ascii="Times New Roman" w:hAnsi="Times New Roman"/>
          <w:lang w:val="en-US"/>
        </w:rPr>
      </w:pPr>
      <w:del w:id="2038" w:author="William Rodrigues" w:date="2014-02-13T00:04:00Z">
        <w:r w:rsidRPr="003A284B" w:rsidDel="00D670C1">
          <w:rPr>
            <w:rFonts w:ascii="Times New Roman" w:hAnsi="Times New Roman"/>
            <w:lang w:val="en-US"/>
          </w:rPr>
          <w:delText xml:space="preserve">SARLO NETO, A. et al. O diferencial no impacto dos resultados contábeis nas ações ordinárias e preferenciais no mercado brasileiro. </w:delText>
        </w:r>
        <w:r w:rsidRPr="003A284B" w:rsidDel="00D670C1">
          <w:rPr>
            <w:rFonts w:ascii="Times New Roman" w:hAnsi="Times New Roman"/>
            <w:b/>
            <w:bCs/>
            <w:lang w:val="en-US"/>
          </w:rPr>
          <w:delText>Revista Contabilidade &amp; Finanças</w:delText>
        </w:r>
        <w:r w:rsidRPr="003A284B" w:rsidDel="00D670C1">
          <w:rPr>
            <w:rFonts w:ascii="Times New Roman" w:hAnsi="Times New Roman"/>
            <w:lang w:val="en-US"/>
          </w:rPr>
          <w:delText xml:space="preserve">, v. 16, n. 37, p. 46–58, abr. 2005. </w:delText>
        </w:r>
      </w:del>
    </w:p>
    <w:p w:rsidR="00D6007C" w:rsidRPr="003A284B" w:rsidDel="00D670C1" w:rsidRDefault="00D6007C">
      <w:pPr>
        <w:pStyle w:val="Bibliografia"/>
        <w:jc w:val="both"/>
        <w:rPr>
          <w:del w:id="2039" w:author="William Rodrigues" w:date="2014-02-13T00:04:00Z"/>
          <w:rFonts w:ascii="Times New Roman" w:hAnsi="Times New Roman"/>
          <w:lang w:val="en-US"/>
        </w:rPr>
      </w:pPr>
      <w:del w:id="2040" w:author="William Rodrigues" w:date="2014-02-13T00:04:00Z">
        <w:r w:rsidRPr="003A284B" w:rsidDel="00D670C1">
          <w:rPr>
            <w:rFonts w:ascii="Times New Roman" w:hAnsi="Times New Roman"/>
            <w:lang w:val="en-US"/>
          </w:rPr>
          <w:delText xml:space="preserve">SCOTT, W. R. </w:delText>
        </w:r>
        <w:r w:rsidRPr="003A284B" w:rsidDel="00D670C1">
          <w:rPr>
            <w:rFonts w:ascii="Times New Roman" w:hAnsi="Times New Roman"/>
            <w:b/>
            <w:bCs/>
            <w:lang w:val="en-US"/>
          </w:rPr>
          <w:delText>Financial Accounting Theory</w:delText>
        </w:r>
        <w:r w:rsidRPr="003A284B" w:rsidDel="00D670C1">
          <w:rPr>
            <w:rFonts w:ascii="Times New Roman" w:hAnsi="Times New Roman"/>
            <w:lang w:val="en-US"/>
          </w:rPr>
          <w:delText xml:space="preserve">. 6. ed. Canadá: Pearson, 2012. </w:delText>
        </w:r>
      </w:del>
    </w:p>
    <w:p w:rsidR="00D6007C" w:rsidRPr="003A284B" w:rsidDel="00D670C1" w:rsidRDefault="00D6007C">
      <w:pPr>
        <w:pStyle w:val="Bibliografia"/>
        <w:jc w:val="both"/>
        <w:rPr>
          <w:del w:id="2041" w:author="William Rodrigues" w:date="2014-02-13T00:04:00Z"/>
          <w:rFonts w:ascii="Times New Roman" w:hAnsi="Times New Roman"/>
          <w:lang w:val="en-US"/>
        </w:rPr>
      </w:pPr>
      <w:del w:id="2042" w:author="William Rodrigues" w:date="2014-02-13T00:04:00Z">
        <w:r w:rsidRPr="003A284B" w:rsidDel="00D670C1">
          <w:rPr>
            <w:rFonts w:ascii="Times New Roman" w:hAnsi="Times New Roman"/>
            <w:lang w:val="en-US"/>
          </w:rPr>
          <w:delText xml:space="preserve">SHLEIFER, A.; VISHNY, R. W. A Survey of Corporate Governance. </w:delText>
        </w:r>
        <w:r w:rsidRPr="003A284B" w:rsidDel="00D670C1">
          <w:rPr>
            <w:rFonts w:ascii="Times New Roman" w:hAnsi="Times New Roman"/>
            <w:b/>
            <w:bCs/>
            <w:lang w:val="en-US"/>
          </w:rPr>
          <w:delText>The Journal of Finance</w:delText>
        </w:r>
        <w:r w:rsidRPr="003A284B" w:rsidDel="00D670C1">
          <w:rPr>
            <w:rFonts w:ascii="Times New Roman" w:hAnsi="Times New Roman"/>
            <w:lang w:val="en-US"/>
          </w:rPr>
          <w:delText xml:space="preserve">, v. 52, n. 2, p. 737–783, 1 jun. 1997. </w:delText>
        </w:r>
      </w:del>
    </w:p>
    <w:p w:rsidR="00D6007C" w:rsidRPr="003A284B" w:rsidDel="00D670C1" w:rsidRDefault="00D6007C">
      <w:pPr>
        <w:pStyle w:val="Bibliografia"/>
        <w:jc w:val="both"/>
        <w:rPr>
          <w:del w:id="2043" w:author="William Rodrigues" w:date="2014-02-13T00:04:00Z"/>
          <w:rFonts w:ascii="Times New Roman" w:hAnsi="Times New Roman"/>
          <w:lang w:val="en-US"/>
        </w:rPr>
      </w:pPr>
      <w:del w:id="2044" w:author="William Rodrigues" w:date="2014-02-13T00:04:00Z">
        <w:r w:rsidRPr="003A284B" w:rsidDel="00D670C1">
          <w:rPr>
            <w:rFonts w:ascii="Times New Roman" w:hAnsi="Times New Roman"/>
            <w:lang w:val="en-US"/>
          </w:rPr>
          <w:delText xml:space="preserve">SILVA, L. A. F. DA. </w:delText>
        </w:r>
        <w:r w:rsidRPr="003A284B" w:rsidDel="00D670C1">
          <w:rPr>
            <w:rFonts w:ascii="Times New Roman" w:hAnsi="Times New Roman"/>
            <w:b/>
            <w:bCs/>
            <w:lang w:val="en-US"/>
          </w:rPr>
          <w:delText>A verificação das relações entre estratégias de investimento e as hipóteses de eficiência de mercado: um estudo na bolsa de valores de São Paulo.</w:delText>
        </w:r>
        <w:r w:rsidRPr="003A284B" w:rsidDel="00D670C1">
          <w:rPr>
            <w:rFonts w:ascii="Times New Roman" w:hAnsi="Times New Roman"/>
            <w:lang w:val="en-US"/>
          </w:rPr>
          <w:delText xml:space="preserve"> Tese de Doutorado—São Paulo: Universidade de São Paulo, 11 mar. 2003.</w:delText>
        </w:r>
      </w:del>
    </w:p>
    <w:p w:rsidR="00D6007C" w:rsidRPr="003A284B" w:rsidDel="00D670C1" w:rsidRDefault="00D6007C">
      <w:pPr>
        <w:pStyle w:val="Bibliografia"/>
        <w:jc w:val="both"/>
        <w:rPr>
          <w:del w:id="2045" w:author="William Rodrigues" w:date="2014-02-13T00:04:00Z"/>
          <w:rFonts w:ascii="Times New Roman" w:hAnsi="Times New Roman"/>
          <w:lang w:val="en-US"/>
        </w:rPr>
      </w:pPr>
      <w:del w:id="2046" w:author="William Rodrigues" w:date="2014-02-13T00:04:00Z">
        <w:r w:rsidRPr="003A284B" w:rsidDel="00D670C1">
          <w:rPr>
            <w:rFonts w:ascii="Times New Roman" w:hAnsi="Times New Roman"/>
            <w:lang w:val="en-US"/>
          </w:rPr>
          <w:lastRenderedPageBreak/>
          <w:delText xml:space="preserve">SLOAN, R. G. Do Stock Prices Fully Reflect Information in Accruals and Cash Flows about Future Earnings? </w:delText>
        </w:r>
        <w:r w:rsidRPr="003A284B" w:rsidDel="00D670C1">
          <w:rPr>
            <w:rFonts w:ascii="Times New Roman" w:hAnsi="Times New Roman"/>
            <w:b/>
            <w:bCs/>
            <w:lang w:val="en-US"/>
          </w:rPr>
          <w:delText>The Accounting Review</w:delText>
        </w:r>
        <w:r w:rsidRPr="003A284B" w:rsidDel="00D670C1">
          <w:rPr>
            <w:rFonts w:ascii="Times New Roman" w:hAnsi="Times New Roman"/>
            <w:lang w:val="en-US"/>
          </w:rPr>
          <w:delText xml:space="preserve">, v. 71, n. 3, p. 289–315, 1 jul. 1996. </w:delText>
        </w:r>
      </w:del>
    </w:p>
    <w:p w:rsidR="00D6007C" w:rsidRPr="003A284B" w:rsidDel="00D670C1" w:rsidRDefault="00D6007C">
      <w:pPr>
        <w:pStyle w:val="Bibliografia"/>
        <w:jc w:val="both"/>
        <w:rPr>
          <w:del w:id="2047" w:author="William Rodrigues" w:date="2014-02-13T00:04:00Z"/>
          <w:rFonts w:ascii="Times New Roman" w:hAnsi="Times New Roman"/>
          <w:lang w:val="en-US"/>
        </w:rPr>
      </w:pPr>
      <w:del w:id="2048" w:author="William Rodrigues" w:date="2014-02-13T00:04:00Z">
        <w:r w:rsidRPr="003A284B" w:rsidDel="00D670C1">
          <w:rPr>
            <w:rFonts w:ascii="Times New Roman" w:hAnsi="Times New Roman"/>
            <w:lang w:val="en-US"/>
          </w:rPr>
          <w:delText xml:space="preserve">TAKAMATSU, R. T. </w:delText>
        </w:r>
        <w:r w:rsidRPr="003A284B" w:rsidDel="00D670C1">
          <w:rPr>
            <w:rFonts w:ascii="Times New Roman" w:hAnsi="Times New Roman"/>
            <w:b/>
            <w:bCs/>
            <w:lang w:val="en-US"/>
          </w:rPr>
          <w:delText>Accruals contábeis, persistência dos lucros e retorno das ações</w:delText>
        </w:r>
        <w:r w:rsidRPr="003A284B" w:rsidDel="00D670C1">
          <w:rPr>
            <w:rFonts w:ascii="Times New Roman" w:hAnsi="Times New Roman"/>
            <w:lang w:val="en-US"/>
          </w:rPr>
          <w:delText>. Dissertação de Mestrado—São Paulo: Universidade de São Paulo, 19 dez. 2011.</w:delText>
        </w:r>
      </w:del>
    </w:p>
    <w:p w:rsidR="00D6007C" w:rsidRPr="003A284B" w:rsidRDefault="00D6007C">
      <w:pPr>
        <w:pStyle w:val="Bibliografia"/>
        <w:jc w:val="both"/>
        <w:rPr>
          <w:rFonts w:ascii="Times New Roman" w:hAnsi="Times New Roman"/>
          <w:lang w:val="en-US"/>
        </w:rPr>
      </w:pPr>
      <w:del w:id="2049" w:author="William Rodrigues" w:date="2014-02-13T00:04:00Z">
        <w:r w:rsidRPr="003A284B" w:rsidDel="00D670C1">
          <w:rPr>
            <w:rFonts w:ascii="Times New Roman" w:hAnsi="Times New Roman"/>
            <w:lang w:val="en-US"/>
          </w:rPr>
          <w:delText xml:space="preserve">WATTS, R. L.; ZIMMERMAN, J. L. </w:delText>
        </w:r>
        <w:r w:rsidRPr="003A284B" w:rsidDel="00D670C1">
          <w:rPr>
            <w:rFonts w:ascii="Times New Roman" w:hAnsi="Times New Roman"/>
            <w:b/>
            <w:bCs/>
            <w:lang w:val="en-US"/>
          </w:rPr>
          <w:delText>Positive Accounting Theory</w:delText>
        </w:r>
        <w:r w:rsidRPr="003A284B" w:rsidDel="00D670C1">
          <w:rPr>
            <w:rFonts w:ascii="Times New Roman" w:hAnsi="Times New Roman"/>
            <w:lang w:val="en-US"/>
          </w:rPr>
          <w:delText>. Englewood Cliffs: Prentice Hall, 1986.</w:delText>
        </w:r>
      </w:del>
      <w:r w:rsidRPr="003A284B">
        <w:rPr>
          <w:rFonts w:ascii="Times New Roman" w:hAnsi="Times New Roman"/>
          <w:lang w:val="en-US"/>
        </w:rPr>
        <w:t xml:space="preserve"> </w:t>
      </w:r>
    </w:p>
    <w:p w:rsidR="009A47BC" w:rsidDel="009206C7" w:rsidRDefault="009A47BC" w:rsidP="00F33DAE">
      <w:pPr>
        <w:spacing w:after="0" w:line="240" w:lineRule="auto"/>
        <w:jc w:val="both"/>
        <w:rPr>
          <w:del w:id="2050" w:author="William Rodrigues" w:date="2014-02-14T00:04:00Z"/>
          <w:rFonts w:ascii="Times New Roman" w:hAnsi="Times New Roman"/>
          <w:b/>
          <w:sz w:val="24"/>
          <w:szCs w:val="24"/>
          <w:lang w:val="en-US"/>
        </w:rPr>
      </w:pPr>
    </w:p>
    <w:p w:rsidR="009A47BC" w:rsidRDefault="009A47BC">
      <w:pPr>
        <w:spacing w:after="0" w:line="240" w:lineRule="auto"/>
        <w:rPr>
          <w:rFonts w:ascii="Times New Roman" w:hAnsi="Times New Roman"/>
          <w:b/>
          <w:sz w:val="24"/>
          <w:szCs w:val="24"/>
          <w:lang w:val="en-US"/>
        </w:rPr>
      </w:pPr>
      <w:del w:id="2051" w:author="William Rodrigues" w:date="2014-02-14T00:04:00Z">
        <w:r w:rsidDel="009206C7">
          <w:rPr>
            <w:rFonts w:ascii="Times New Roman" w:hAnsi="Times New Roman"/>
            <w:b/>
            <w:sz w:val="24"/>
            <w:szCs w:val="24"/>
            <w:lang w:val="en-US"/>
          </w:rPr>
          <w:br w:type="page"/>
        </w:r>
      </w:del>
    </w:p>
    <w:p w:rsidR="0007164A" w:rsidRDefault="0007164A">
      <w:pPr>
        <w:spacing w:after="0" w:line="240" w:lineRule="auto"/>
        <w:rPr>
          <w:ins w:id="2052" w:author="William Rodrigues" w:date="2014-02-18T02:02:00Z"/>
          <w:rFonts w:ascii="Times New Roman" w:hAnsi="Times New Roman"/>
          <w:b/>
          <w:sz w:val="24"/>
          <w:szCs w:val="24"/>
          <w:lang w:val="en-US"/>
        </w:rPr>
      </w:pPr>
      <w:ins w:id="2053" w:author="William Rodrigues" w:date="2014-02-18T02:02:00Z">
        <w:r>
          <w:rPr>
            <w:rFonts w:ascii="Times New Roman" w:hAnsi="Times New Roman"/>
            <w:b/>
            <w:sz w:val="24"/>
            <w:szCs w:val="24"/>
            <w:lang w:val="en-US"/>
          </w:rPr>
          <w:lastRenderedPageBreak/>
          <w:br w:type="page"/>
        </w:r>
      </w:ins>
    </w:p>
    <w:p w:rsidR="00473B49" w:rsidRPr="00D41783" w:rsidRDefault="009A47BC" w:rsidP="00506D7F">
      <w:pPr>
        <w:spacing w:after="0" w:line="240" w:lineRule="auto"/>
        <w:jc w:val="both"/>
        <w:rPr>
          <w:rFonts w:ascii="Times New Roman" w:hAnsi="Times New Roman"/>
          <w:b/>
          <w:sz w:val="24"/>
          <w:szCs w:val="24"/>
          <w:lang w:val="en-US"/>
        </w:rPr>
      </w:pPr>
      <w:r w:rsidRPr="00D41783">
        <w:rPr>
          <w:rFonts w:ascii="Times New Roman" w:hAnsi="Times New Roman"/>
          <w:b/>
          <w:sz w:val="24"/>
          <w:szCs w:val="24"/>
          <w:lang w:val="en-US"/>
        </w:rPr>
        <w:lastRenderedPageBreak/>
        <w:t>Apêndice</w:t>
      </w:r>
    </w:p>
    <w:p w:rsidR="009A47BC" w:rsidRPr="00D41783" w:rsidRDefault="009A47BC" w:rsidP="00506D7F">
      <w:pPr>
        <w:spacing w:after="0" w:line="240" w:lineRule="auto"/>
        <w:jc w:val="both"/>
        <w:rPr>
          <w:rFonts w:ascii="Times New Roman" w:hAnsi="Times New Roman"/>
          <w:b/>
          <w:sz w:val="24"/>
          <w:szCs w:val="24"/>
          <w:lang w:val="en-US"/>
        </w:rPr>
      </w:pPr>
    </w:p>
    <w:p w:rsidR="009A47BC" w:rsidRPr="00211C7E" w:rsidRDefault="009A47BC" w:rsidP="009A47BC">
      <w:pPr>
        <w:pStyle w:val="Legenda"/>
        <w:keepNext/>
        <w:jc w:val="center"/>
        <w:rPr>
          <w:rFonts w:ascii="Times New Roman" w:hAnsi="Times New Roman"/>
          <w:color w:val="auto"/>
          <w:sz w:val="20"/>
          <w:szCs w:val="20"/>
          <w:lang w:val="en-US"/>
        </w:rPr>
      </w:pPr>
      <w:r w:rsidRPr="00211C7E">
        <w:rPr>
          <w:rFonts w:ascii="Times New Roman" w:hAnsi="Times New Roman"/>
          <w:color w:val="auto"/>
          <w:sz w:val="20"/>
          <w:szCs w:val="20"/>
          <w:lang w:val="en-US"/>
        </w:rPr>
        <w:t xml:space="preserve">Tabela </w:t>
      </w:r>
      <w:r w:rsidRPr="009A47BC">
        <w:rPr>
          <w:rFonts w:ascii="Times New Roman" w:hAnsi="Times New Roman"/>
          <w:color w:val="auto"/>
          <w:sz w:val="20"/>
          <w:szCs w:val="20"/>
        </w:rPr>
        <w:fldChar w:fldCharType="begin"/>
      </w:r>
      <w:r w:rsidRPr="00211C7E">
        <w:rPr>
          <w:rFonts w:ascii="Times New Roman" w:hAnsi="Times New Roman"/>
          <w:color w:val="auto"/>
          <w:sz w:val="20"/>
          <w:szCs w:val="20"/>
          <w:lang w:val="en-US"/>
        </w:rPr>
        <w:instrText xml:space="preserve"> SEQ Tabela \* ARABIC </w:instrText>
      </w:r>
      <w:r w:rsidRPr="009A47BC">
        <w:rPr>
          <w:rFonts w:ascii="Times New Roman" w:hAnsi="Times New Roman"/>
          <w:color w:val="auto"/>
          <w:sz w:val="20"/>
          <w:szCs w:val="20"/>
        </w:rPr>
        <w:fldChar w:fldCharType="separate"/>
      </w:r>
      <w:r w:rsidRPr="00211C7E">
        <w:rPr>
          <w:rFonts w:ascii="Times New Roman" w:hAnsi="Times New Roman"/>
          <w:noProof/>
          <w:color w:val="auto"/>
          <w:sz w:val="20"/>
          <w:szCs w:val="20"/>
          <w:lang w:val="en-US"/>
        </w:rPr>
        <w:t>5</w:t>
      </w:r>
      <w:r w:rsidRPr="009A47BC">
        <w:rPr>
          <w:rFonts w:ascii="Times New Roman" w:hAnsi="Times New Roman"/>
          <w:color w:val="auto"/>
          <w:sz w:val="20"/>
          <w:szCs w:val="20"/>
        </w:rPr>
        <w:fldChar w:fldCharType="end"/>
      </w:r>
      <w:r w:rsidRPr="00211C7E">
        <w:rPr>
          <w:rFonts w:ascii="Times New Roman" w:hAnsi="Times New Roman"/>
          <w:color w:val="auto"/>
          <w:sz w:val="20"/>
          <w:szCs w:val="20"/>
          <w:lang w:val="en-US"/>
        </w:rPr>
        <w:t xml:space="preserve"> - Índice de Herfindahl-Hirschman por Setor e Ano</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006"/>
        <w:gridCol w:w="1006"/>
        <w:gridCol w:w="1006"/>
        <w:gridCol w:w="1006"/>
        <w:gridCol w:w="1006"/>
        <w:gridCol w:w="1006"/>
        <w:gridCol w:w="1010"/>
      </w:tblGrid>
      <w:tr w:rsidR="009A47BC" w:rsidRPr="009A47BC" w:rsidTr="003A284B">
        <w:trPr>
          <w:trHeight w:val="300"/>
        </w:trPr>
        <w:tc>
          <w:tcPr>
            <w:tcW w:w="1176" w:type="pct"/>
            <w:vMerge w:val="restart"/>
            <w:shd w:val="clear" w:color="auto" w:fill="auto"/>
            <w:noWrap/>
            <w:vAlign w:val="center"/>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Setores</w:t>
            </w:r>
          </w:p>
        </w:tc>
        <w:tc>
          <w:tcPr>
            <w:tcW w:w="3824" w:type="pct"/>
            <w:gridSpan w:val="7"/>
            <w:shd w:val="clear" w:color="auto" w:fill="auto"/>
            <w:noWrap/>
            <w:vAlign w:val="center"/>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Índice de</w:t>
            </w:r>
            <w:r w:rsidRPr="009A47BC">
              <w:rPr>
                <w:rFonts w:ascii="Times New Roman" w:hAnsi="Times New Roman"/>
                <w:b/>
                <w:sz w:val="20"/>
                <w:szCs w:val="20"/>
              </w:rPr>
              <w:t xml:space="preserve"> Herfindahl-Hirschman</w:t>
            </w:r>
          </w:p>
        </w:tc>
      </w:tr>
      <w:tr w:rsidR="009A47BC" w:rsidRPr="009A47BC" w:rsidTr="003A284B">
        <w:trPr>
          <w:trHeight w:val="300"/>
        </w:trPr>
        <w:tc>
          <w:tcPr>
            <w:tcW w:w="1176" w:type="pct"/>
            <w:vMerge/>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2006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2007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2008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2009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2010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2011</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b/>
                <w:sz w:val="20"/>
                <w:szCs w:val="20"/>
                <w:lang w:eastAsia="pt-BR"/>
              </w:rPr>
            </w:pPr>
            <w:r w:rsidRPr="009A47BC">
              <w:rPr>
                <w:rFonts w:ascii="Times New Roman" w:eastAsia="Times New Roman" w:hAnsi="Times New Roman"/>
                <w:b/>
                <w:sz w:val="20"/>
                <w:szCs w:val="20"/>
                <w:lang w:eastAsia="pt-BR"/>
              </w:rPr>
              <w:t>2012</w:t>
            </w:r>
          </w:p>
        </w:tc>
      </w:tr>
      <w:tr w:rsidR="009A47BC" w:rsidRPr="009A47BC" w:rsidTr="003A284B">
        <w:trPr>
          <w:trHeight w:val="300"/>
        </w:trPr>
        <w:tc>
          <w:tcPr>
            <w:tcW w:w="1176" w:type="pct"/>
            <w:shd w:val="clear" w:color="auto" w:fill="auto"/>
            <w:noWrap/>
            <w:vAlign w:val="center"/>
            <w:hideMark/>
          </w:tcPr>
          <w:p w:rsidR="009A47BC" w:rsidRPr="009A47BC" w:rsidRDefault="00EA6A3A" w:rsidP="009A47BC">
            <w:pPr>
              <w:spacing w:after="0" w:line="240" w:lineRule="auto"/>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Agro </w:t>
            </w:r>
            <w:r w:rsidR="009A47BC" w:rsidRPr="009A47BC">
              <w:rPr>
                <w:rFonts w:ascii="Times New Roman" w:eastAsia="Times New Roman" w:hAnsi="Times New Roman"/>
                <w:sz w:val="20"/>
                <w:szCs w:val="20"/>
                <w:lang w:eastAsia="pt-BR"/>
              </w:rPr>
              <w:t>e Pesca</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0,3291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0,3441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0,4154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0,3249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0,3265</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0,4285</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0,4832</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Alimentos e Bebidas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0,3017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0,2830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0,2212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0,1751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0,1671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0,1405</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0,1352</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Comércio</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0,2496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0,2026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0,1915</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0,1609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0,1816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0,1820</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0,1677</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Construção</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0,1377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0,0742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0,0500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0,0533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0,0518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0,0650</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0,0627</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Eletroeletrônicos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0,3619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0,3093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0,2803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0,2861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0,3196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0,3393</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0,3130</w:t>
            </w:r>
          </w:p>
        </w:tc>
      </w:tr>
      <w:tr w:rsidR="009A47BC" w:rsidRPr="009A47BC" w:rsidDel="003A284B" w:rsidTr="003A284B">
        <w:trPr>
          <w:trHeight w:val="300"/>
          <w:del w:id="2054" w:author="William Rodrigues" w:date="2014-02-17T18:10:00Z"/>
        </w:trPr>
        <w:tc>
          <w:tcPr>
            <w:tcW w:w="1176" w:type="pct"/>
            <w:shd w:val="clear" w:color="auto" w:fill="auto"/>
            <w:noWrap/>
            <w:vAlign w:val="center"/>
            <w:hideMark/>
          </w:tcPr>
          <w:p w:rsidR="009A47BC" w:rsidRPr="009A47BC" w:rsidDel="003A284B" w:rsidRDefault="009A47BC" w:rsidP="009A47BC">
            <w:pPr>
              <w:spacing w:after="0" w:line="240" w:lineRule="auto"/>
              <w:rPr>
                <w:del w:id="2055" w:author="William Rodrigues" w:date="2014-02-17T18:10:00Z"/>
                <w:rFonts w:ascii="Times New Roman" w:eastAsia="Times New Roman" w:hAnsi="Times New Roman"/>
                <w:sz w:val="20"/>
                <w:szCs w:val="20"/>
                <w:lang w:eastAsia="pt-BR"/>
              </w:rPr>
            </w:pPr>
            <w:del w:id="2056" w:author="William Rodrigues" w:date="2014-02-17T18:10:00Z">
              <w:r w:rsidRPr="009A47BC" w:rsidDel="003A284B">
                <w:rPr>
                  <w:rFonts w:ascii="Times New Roman" w:eastAsia="Times New Roman" w:hAnsi="Times New Roman"/>
                  <w:sz w:val="20"/>
                  <w:szCs w:val="20"/>
                  <w:lang w:eastAsia="pt-BR"/>
                </w:rPr>
                <w:delText>Energia Elétrica</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57" w:author="William Rodrigues" w:date="2014-02-17T18:10:00Z"/>
                <w:rFonts w:ascii="Times New Roman" w:eastAsia="Times New Roman" w:hAnsi="Times New Roman"/>
                <w:sz w:val="20"/>
                <w:szCs w:val="20"/>
                <w:lang w:eastAsia="pt-BR"/>
              </w:rPr>
            </w:pPr>
            <w:del w:id="2058" w:author="William Rodrigues" w:date="2014-02-17T18:10:00Z">
              <w:r w:rsidRPr="009A47BC" w:rsidDel="003A284B">
                <w:rPr>
                  <w:rFonts w:ascii="Times New Roman" w:eastAsia="Times New Roman" w:hAnsi="Times New Roman"/>
                  <w:sz w:val="20"/>
                  <w:szCs w:val="20"/>
                  <w:lang w:eastAsia="pt-BR"/>
                </w:rPr>
                <w:delText>0,1303</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59" w:author="William Rodrigues" w:date="2014-02-17T18:10:00Z"/>
                <w:rFonts w:ascii="Times New Roman" w:eastAsia="Times New Roman" w:hAnsi="Times New Roman"/>
                <w:sz w:val="20"/>
                <w:szCs w:val="20"/>
                <w:lang w:eastAsia="pt-BR"/>
              </w:rPr>
            </w:pPr>
            <w:del w:id="2060" w:author="William Rodrigues" w:date="2014-02-17T18:10:00Z">
              <w:r w:rsidRPr="009A47BC" w:rsidDel="003A284B">
                <w:rPr>
                  <w:rFonts w:ascii="Times New Roman" w:eastAsia="Times New Roman" w:hAnsi="Times New Roman"/>
                  <w:sz w:val="20"/>
                  <w:szCs w:val="20"/>
                  <w:lang w:eastAsia="pt-BR"/>
                </w:rPr>
                <w:delText>0,1263</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61" w:author="William Rodrigues" w:date="2014-02-17T18:10:00Z"/>
                <w:rFonts w:ascii="Times New Roman" w:eastAsia="Times New Roman" w:hAnsi="Times New Roman"/>
                <w:sz w:val="20"/>
                <w:szCs w:val="20"/>
                <w:lang w:eastAsia="pt-BR"/>
              </w:rPr>
            </w:pPr>
            <w:del w:id="2062" w:author="William Rodrigues" w:date="2014-02-17T18:10:00Z">
              <w:r w:rsidRPr="009A47BC" w:rsidDel="003A284B">
                <w:rPr>
                  <w:rFonts w:ascii="Times New Roman" w:eastAsia="Times New Roman" w:hAnsi="Times New Roman"/>
                  <w:sz w:val="20"/>
                  <w:szCs w:val="20"/>
                  <w:lang w:eastAsia="pt-BR"/>
                </w:rPr>
                <w:delText>0,1146</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63" w:author="William Rodrigues" w:date="2014-02-17T18:10:00Z"/>
                <w:rFonts w:ascii="Times New Roman" w:eastAsia="Times New Roman" w:hAnsi="Times New Roman"/>
                <w:sz w:val="20"/>
                <w:szCs w:val="20"/>
                <w:lang w:eastAsia="pt-BR"/>
              </w:rPr>
            </w:pPr>
            <w:del w:id="2064" w:author="William Rodrigues" w:date="2014-02-17T18:10:00Z">
              <w:r w:rsidRPr="009A47BC" w:rsidDel="003A284B">
                <w:rPr>
                  <w:rFonts w:ascii="Times New Roman" w:eastAsia="Times New Roman" w:hAnsi="Times New Roman"/>
                  <w:sz w:val="20"/>
                  <w:szCs w:val="20"/>
                  <w:lang w:eastAsia="pt-BR"/>
                </w:rPr>
                <w:delText>0,1244</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65" w:author="William Rodrigues" w:date="2014-02-17T18:10:00Z"/>
                <w:rFonts w:ascii="Times New Roman" w:eastAsia="Times New Roman" w:hAnsi="Times New Roman"/>
                <w:sz w:val="20"/>
                <w:szCs w:val="20"/>
                <w:lang w:eastAsia="pt-BR"/>
              </w:rPr>
            </w:pPr>
            <w:del w:id="2066" w:author="William Rodrigues" w:date="2014-02-17T18:10:00Z">
              <w:r w:rsidRPr="009A47BC" w:rsidDel="003A284B">
                <w:rPr>
                  <w:rFonts w:ascii="Times New Roman" w:eastAsia="Times New Roman" w:hAnsi="Times New Roman"/>
                  <w:sz w:val="20"/>
                  <w:szCs w:val="20"/>
                  <w:lang w:eastAsia="pt-BR"/>
                </w:rPr>
                <w:delText>0,1119</w:delText>
              </w:r>
            </w:del>
          </w:p>
        </w:tc>
        <w:tc>
          <w:tcPr>
            <w:tcW w:w="546" w:type="pct"/>
            <w:shd w:val="clear" w:color="auto" w:fill="auto"/>
            <w:noWrap/>
            <w:vAlign w:val="center"/>
            <w:hideMark/>
          </w:tcPr>
          <w:p w:rsidR="009A47BC" w:rsidRPr="009A47BC" w:rsidDel="003A284B" w:rsidRDefault="009A47BC" w:rsidP="009A47BC">
            <w:pPr>
              <w:spacing w:after="0" w:line="240" w:lineRule="auto"/>
              <w:jc w:val="center"/>
              <w:rPr>
                <w:del w:id="2067" w:author="William Rodrigues" w:date="2014-02-17T18:10:00Z"/>
                <w:rFonts w:ascii="Times New Roman" w:eastAsia="Times New Roman" w:hAnsi="Times New Roman"/>
                <w:sz w:val="20"/>
                <w:szCs w:val="20"/>
                <w:lang w:eastAsia="pt-BR"/>
              </w:rPr>
            </w:pPr>
            <w:del w:id="2068" w:author="William Rodrigues" w:date="2014-02-17T18:10:00Z">
              <w:r w:rsidRPr="009A47BC" w:rsidDel="003A284B">
                <w:rPr>
                  <w:rFonts w:ascii="Times New Roman" w:eastAsia="Times New Roman" w:hAnsi="Times New Roman"/>
                  <w:sz w:val="20"/>
                  <w:szCs w:val="20"/>
                  <w:lang w:eastAsia="pt-BR"/>
                </w:rPr>
                <w:delText>0,1099</w:delText>
              </w:r>
            </w:del>
          </w:p>
        </w:tc>
        <w:tc>
          <w:tcPr>
            <w:tcW w:w="547" w:type="pct"/>
            <w:shd w:val="clear" w:color="auto" w:fill="auto"/>
            <w:noWrap/>
            <w:vAlign w:val="center"/>
            <w:hideMark/>
          </w:tcPr>
          <w:p w:rsidR="009A47BC" w:rsidRPr="009A47BC" w:rsidDel="003A284B" w:rsidRDefault="009A47BC" w:rsidP="009A47BC">
            <w:pPr>
              <w:spacing w:after="0" w:line="240" w:lineRule="auto"/>
              <w:jc w:val="center"/>
              <w:rPr>
                <w:del w:id="2069" w:author="William Rodrigues" w:date="2014-02-17T18:10:00Z"/>
                <w:rFonts w:ascii="Times New Roman" w:eastAsia="Times New Roman" w:hAnsi="Times New Roman"/>
                <w:sz w:val="20"/>
                <w:szCs w:val="20"/>
                <w:lang w:eastAsia="pt-BR"/>
              </w:rPr>
            </w:pPr>
            <w:del w:id="2070" w:author="William Rodrigues" w:date="2014-02-17T18:10:00Z">
              <w:r w:rsidRPr="009A47BC" w:rsidDel="003A284B">
                <w:rPr>
                  <w:rFonts w:ascii="Times New Roman" w:eastAsia="Times New Roman" w:hAnsi="Times New Roman"/>
                  <w:sz w:val="20"/>
                  <w:szCs w:val="20"/>
                  <w:lang w:eastAsia="pt-BR"/>
                </w:rPr>
                <w:delText>0,1143</w:delText>
              </w:r>
            </w:del>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Máquinas Industriais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0,3892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0,5370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0,4826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0,4596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0,4333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0,4868</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0,5418</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Mineração</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0,4486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0,5167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0,4794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0,4868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0,5046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0,4979</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0,5917</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Minerais não Metálicos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0,3096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0,3095</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0,3143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0,3208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0,3330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0,3303</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0,3280</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Papel e Celulose</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0,0735</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0,2369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0,2340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0,2366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0,4060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0,0020</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0,0017</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Petróleo e Gás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0,8730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0,8774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0,8836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0,9011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0,9104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0,9271</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0,9096</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Química</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0,1787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0,2041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0,2240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0,2213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0,2878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0,3574</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0,4520</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Siderurgia &amp; Metalurgia</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0,1516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0,1500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0,1976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0,2258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0,2148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0,2097</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0,2148</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Software e Dados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0,0000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0,0059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0,0078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0,0056</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0,0121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0,0186</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0,0222</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Telecomunicações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0,1008</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0,1112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0,1120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0,1110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0,1272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0,1355</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0,1565</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Têxtil</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0,0852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0,0914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0,0832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0,0777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0,0722</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0,0671</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0,0652</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Transporte Serviços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0,0914</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0,1160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0,1099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0,1209</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0,1120</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0,1030</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0,1003</w:t>
            </w:r>
          </w:p>
        </w:tc>
      </w:tr>
      <w:tr w:rsidR="009A47BC" w:rsidRPr="009A47BC" w:rsidTr="003A284B">
        <w:trPr>
          <w:trHeight w:val="300"/>
        </w:trPr>
        <w:tc>
          <w:tcPr>
            <w:tcW w:w="1176" w:type="pct"/>
            <w:shd w:val="clear" w:color="auto" w:fill="auto"/>
            <w:noWrap/>
            <w:vAlign w:val="center"/>
            <w:hideMark/>
          </w:tcPr>
          <w:p w:rsidR="009A47BC" w:rsidRPr="009A47BC" w:rsidRDefault="009A47BC" w:rsidP="009A47BC">
            <w:pPr>
              <w:spacing w:after="0" w:line="240" w:lineRule="auto"/>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Veículos e peças</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0,4803</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0,4565</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0,3961</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0,4267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0,3007</w:t>
            </w:r>
          </w:p>
        </w:tc>
        <w:tc>
          <w:tcPr>
            <w:tcW w:w="546"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0,1649</w:t>
            </w:r>
          </w:p>
        </w:tc>
        <w:tc>
          <w:tcPr>
            <w:tcW w:w="547" w:type="pct"/>
            <w:shd w:val="clear" w:color="auto" w:fill="auto"/>
            <w:noWrap/>
            <w:vAlign w:val="center"/>
            <w:hideMark/>
          </w:tcPr>
          <w:p w:rsidR="009A47BC" w:rsidRPr="009A47BC" w:rsidRDefault="009A47BC" w:rsidP="009A47BC">
            <w:pPr>
              <w:spacing w:after="0" w:line="240" w:lineRule="auto"/>
              <w:jc w:val="center"/>
              <w:rPr>
                <w:rFonts w:ascii="Times New Roman" w:eastAsia="Times New Roman" w:hAnsi="Times New Roman"/>
                <w:sz w:val="20"/>
                <w:szCs w:val="20"/>
                <w:lang w:eastAsia="pt-BR"/>
              </w:rPr>
            </w:pPr>
            <w:r w:rsidRPr="009A47BC">
              <w:rPr>
                <w:rFonts w:ascii="Times New Roman" w:eastAsia="Times New Roman" w:hAnsi="Times New Roman"/>
                <w:sz w:val="20"/>
                <w:szCs w:val="20"/>
                <w:lang w:eastAsia="pt-BR"/>
              </w:rPr>
              <w:t>0,1566</w:t>
            </w:r>
          </w:p>
        </w:tc>
      </w:tr>
    </w:tbl>
    <w:p w:rsidR="009A47BC" w:rsidRDefault="009A47BC" w:rsidP="00506D7F">
      <w:pPr>
        <w:spacing w:after="0" w:line="240" w:lineRule="auto"/>
        <w:jc w:val="both"/>
        <w:rPr>
          <w:rFonts w:ascii="Times New Roman" w:hAnsi="Times New Roman"/>
          <w:b/>
          <w:sz w:val="24"/>
          <w:szCs w:val="24"/>
          <w:lang w:val="en-US"/>
        </w:rPr>
      </w:pPr>
    </w:p>
    <w:sectPr w:rsidR="009A47BC" w:rsidSect="002A64E4">
      <w:headerReference w:type="default" r:id="rId13"/>
      <w:pgSz w:w="11906" w:h="16838"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William Rodrigues" w:date="2014-02-18T02:32:00Z" w:initials="WR">
    <w:p w:rsidR="00DE7729" w:rsidRDefault="00DE7729">
      <w:pPr>
        <w:pStyle w:val="Textodecomentrio"/>
      </w:pPr>
      <w:r>
        <w:rPr>
          <w:rStyle w:val="Refdecomentrio"/>
        </w:rPr>
        <w:annotationRef/>
      </w:r>
      <w:r>
        <w:t>Um dos comentários do Avaliador 1 referia-se a uma possível mudança do problema de pesquisa em razão da insignificância estatística da variável de estudo. Contudo, em razão de reformulação da metodologia (exclusão do setor Energia Elétrica), a variável apresentou significância estatística. Acreditamos que com essa abordagem, além de ser a mais correta, o estudo passa a ter mais relevância acadêmica.</w:t>
      </w:r>
    </w:p>
  </w:comment>
  <w:comment w:id="87" w:author="William Rodrigues" w:date="2014-02-18T02:32:00Z" w:initials="WR">
    <w:p w:rsidR="00A25E7F" w:rsidRDefault="00A25E7F">
      <w:pPr>
        <w:pStyle w:val="Textodecomentrio"/>
      </w:pPr>
      <w:r>
        <w:rPr>
          <w:rStyle w:val="Refdecomentrio"/>
        </w:rPr>
        <w:annotationRef/>
      </w:r>
      <w:r>
        <w:t>O tratamento dos dados foi revisado, com vistas a uma melhor adequação do problema e possibilitar relevância ao tema.</w:t>
      </w:r>
    </w:p>
  </w:comment>
  <w:comment w:id="176" w:author="William Rodrigues" w:date="2014-02-18T02:32:00Z" w:initials="WR">
    <w:p w:rsidR="00A25E7F" w:rsidRDefault="00A25E7F">
      <w:pPr>
        <w:pStyle w:val="Textodecomentrio"/>
      </w:pPr>
      <w:r>
        <w:rPr>
          <w:rStyle w:val="Refdecomentrio"/>
        </w:rPr>
        <w:annotationRef/>
      </w:r>
      <w:r>
        <w:t>Incluímos as hipóteses na metodologia.</w:t>
      </w:r>
    </w:p>
  </w:comment>
  <w:comment w:id="619" w:author="William Rodrigues" w:date="2014-02-18T02:32:00Z" w:initials="WR">
    <w:p w:rsidR="00A25E7F" w:rsidRDefault="00A25E7F">
      <w:pPr>
        <w:pStyle w:val="Textodecomentrio"/>
      </w:pPr>
      <w:r>
        <w:rPr>
          <w:rStyle w:val="Refdecomentrio"/>
        </w:rPr>
        <w:annotationRef/>
      </w:r>
      <w:r>
        <w:t>A análise foi  revisada.</w:t>
      </w:r>
    </w:p>
  </w:comment>
  <w:comment w:id="1345" w:author="William Rodrigues" w:date="2014-02-18T02:32:00Z" w:initials="WR">
    <w:p w:rsidR="00A25E7F" w:rsidRDefault="00A25E7F">
      <w:pPr>
        <w:pStyle w:val="Textodecomentrio"/>
      </w:pPr>
      <w:r>
        <w:rPr>
          <w:rStyle w:val="Refdecomentrio"/>
        </w:rPr>
        <w:annotationRef/>
      </w:r>
      <w:r>
        <w:t>Contribuições do estudo.</w:t>
      </w:r>
    </w:p>
  </w:comment>
  <w:comment w:id="1372" w:author="William Rodrigues" w:date="2014-02-18T02:32:00Z" w:initials="WR">
    <w:p w:rsidR="00A25E7F" w:rsidRDefault="00A25E7F">
      <w:pPr>
        <w:pStyle w:val="Textodecomentrio"/>
      </w:pPr>
      <w:r>
        <w:rPr>
          <w:rStyle w:val="Refdecomentrio"/>
        </w:rPr>
        <w:annotationRef/>
      </w:r>
      <w:r>
        <w:rPr>
          <w:rStyle w:val="Refdecomentrio"/>
        </w:rPr>
        <w:t xml:space="preserve">Adequação das Referências.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F6" w:rsidRDefault="004E2FF6" w:rsidP="00702B4E">
      <w:pPr>
        <w:spacing w:after="0" w:line="240" w:lineRule="auto"/>
      </w:pPr>
      <w:r>
        <w:separator/>
      </w:r>
    </w:p>
  </w:endnote>
  <w:endnote w:type="continuationSeparator" w:id="0">
    <w:p w:rsidR="004E2FF6" w:rsidRDefault="004E2FF6" w:rsidP="0070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F6" w:rsidRDefault="004E2FF6" w:rsidP="00702B4E">
      <w:pPr>
        <w:spacing w:after="0" w:line="240" w:lineRule="auto"/>
      </w:pPr>
      <w:r>
        <w:separator/>
      </w:r>
    </w:p>
  </w:footnote>
  <w:footnote w:type="continuationSeparator" w:id="0">
    <w:p w:rsidR="004E2FF6" w:rsidRDefault="004E2FF6" w:rsidP="0070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29" w:rsidRPr="00945175" w:rsidRDefault="00DE7729">
    <w:pPr>
      <w:pStyle w:val="Cabealho"/>
      <w:jc w:val="right"/>
      <w:rPr>
        <w:rFonts w:ascii="Times New Roman" w:hAnsi="Times New Roman"/>
        <w:sz w:val="20"/>
      </w:rPr>
    </w:pPr>
    <w:r w:rsidRPr="00945175">
      <w:rPr>
        <w:rFonts w:ascii="Times New Roman" w:hAnsi="Times New Roman"/>
        <w:sz w:val="20"/>
      </w:rPr>
      <w:fldChar w:fldCharType="begin"/>
    </w:r>
    <w:r w:rsidRPr="00945175">
      <w:rPr>
        <w:rFonts w:ascii="Times New Roman" w:hAnsi="Times New Roman"/>
        <w:sz w:val="20"/>
      </w:rPr>
      <w:instrText>PAGE   \* MERGEFORMAT</w:instrText>
    </w:r>
    <w:r w:rsidRPr="00945175">
      <w:rPr>
        <w:rFonts w:ascii="Times New Roman" w:hAnsi="Times New Roman"/>
        <w:sz w:val="20"/>
      </w:rPr>
      <w:fldChar w:fldCharType="separate"/>
    </w:r>
    <w:r w:rsidR="0030105F">
      <w:rPr>
        <w:rFonts w:ascii="Times New Roman" w:hAnsi="Times New Roman"/>
        <w:noProof/>
        <w:sz w:val="20"/>
      </w:rPr>
      <w:t>14</w:t>
    </w:r>
    <w:r w:rsidRPr="00945175">
      <w:rPr>
        <w:rFonts w:ascii="Times New Roman" w:hAnsi="Times New Roman"/>
        <w:noProof/>
        <w:sz w:val="20"/>
      </w:rPr>
      <w:fldChar w:fldCharType="end"/>
    </w:r>
  </w:p>
  <w:p w:rsidR="00DE7729" w:rsidRDefault="00DE77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681"/>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B54C0"/>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302DD"/>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75D4E"/>
    <w:multiLevelType w:val="hybridMultilevel"/>
    <w:tmpl w:val="9A58A2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BE5696"/>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C918BE"/>
    <w:multiLevelType w:val="hybridMultilevel"/>
    <w:tmpl w:val="DAFE0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042CD1"/>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D11E1F"/>
    <w:multiLevelType w:val="multilevel"/>
    <w:tmpl w:val="C34821C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7B04A8"/>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1E1DE7"/>
    <w:multiLevelType w:val="hybridMultilevel"/>
    <w:tmpl w:val="A1BC22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FD7D02"/>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AF0CAE"/>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A92891"/>
    <w:multiLevelType w:val="multilevel"/>
    <w:tmpl w:val="671E5CA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460403"/>
    <w:multiLevelType w:val="multilevel"/>
    <w:tmpl w:val="D1B461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9"/>
  </w:num>
  <w:num w:numId="4">
    <w:abstractNumId w:val="5"/>
  </w:num>
  <w:num w:numId="5">
    <w:abstractNumId w:val="3"/>
  </w:num>
  <w:num w:numId="6">
    <w:abstractNumId w:val="4"/>
  </w:num>
  <w:num w:numId="7">
    <w:abstractNumId w:val="1"/>
  </w:num>
  <w:num w:numId="8">
    <w:abstractNumId w:val="10"/>
  </w:num>
  <w:num w:numId="9">
    <w:abstractNumId w:val="7"/>
  </w:num>
  <w:num w:numId="10">
    <w:abstractNumId w:val="13"/>
  </w:num>
  <w:num w:numId="11">
    <w:abstractNumId w:val="1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B3"/>
    <w:rsid w:val="00000906"/>
    <w:rsid w:val="00003604"/>
    <w:rsid w:val="000049BA"/>
    <w:rsid w:val="0000614A"/>
    <w:rsid w:val="00007CF0"/>
    <w:rsid w:val="00015440"/>
    <w:rsid w:val="00017AFA"/>
    <w:rsid w:val="00026513"/>
    <w:rsid w:val="00027993"/>
    <w:rsid w:val="00031D48"/>
    <w:rsid w:val="00033550"/>
    <w:rsid w:val="00035E64"/>
    <w:rsid w:val="000451EF"/>
    <w:rsid w:val="00047593"/>
    <w:rsid w:val="00050BB1"/>
    <w:rsid w:val="00051D3F"/>
    <w:rsid w:val="00052606"/>
    <w:rsid w:val="000550A9"/>
    <w:rsid w:val="00055220"/>
    <w:rsid w:val="00061947"/>
    <w:rsid w:val="00062A00"/>
    <w:rsid w:val="0007164A"/>
    <w:rsid w:val="00071AC9"/>
    <w:rsid w:val="0007288F"/>
    <w:rsid w:val="00072B36"/>
    <w:rsid w:val="00074ACE"/>
    <w:rsid w:val="00075D43"/>
    <w:rsid w:val="0007724B"/>
    <w:rsid w:val="00080FCF"/>
    <w:rsid w:val="00082D8B"/>
    <w:rsid w:val="0008473C"/>
    <w:rsid w:val="000851EB"/>
    <w:rsid w:val="000852A5"/>
    <w:rsid w:val="00086D3C"/>
    <w:rsid w:val="0008732A"/>
    <w:rsid w:val="00090FF0"/>
    <w:rsid w:val="00091679"/>
    <w:rsid w:val="000920EE"/>
    <w:rsid w:val="000941A7"/>
    <w:rsid w:val="0009628B"/>
    <w:rsid w:val="00097FE0"/>
    <w:rsid w:val="000A090B"/>
    <w:rsid w:val="000A168E"/>
    <w:rsid w:val="000A3823"/>
    <w:rsid w:val="000B0F96"/>
    <w:rsid w:val="000B11E9"/>
    <w:rsid w:val="000B3326"/>
    <w:rsid w:val="000B43E6"/>
    <w:rsid w:val="000B7ED5"/>
    <w:rsid w:val="000C2D1B"/>
    <w:rsid w:val="000C4A45"/>
    <w:rsid w:val="000C4A9E"/>
    <w:rsid w:val="000C6614"/>
    <w:rsid w:val="000C760E"/>
    <w:rsid w:val="000C7FC0"/>
    <w:rsid w:val="000D1874"/>
    <w:rsid w:val="000D1DA8"/>
    <w:rsid w:val="000D2E5D"/>
    <w:rsid w:val="000E18DF"/>
    <w:rsid w:val="000E4C0E"/>
    <w:rsid w:val="000F47E8"/>
    <w:rsid w:val="000F4D05"/>
    <w:rsid w:val="000F5EDC"/>
    <w:rsid w:val="000F7D4E"/>
    <w:rsid w:val="00100C97"/>
    <w:rsid w:val="0010147C"/>
    <w:rsid w:val="001020A9"/>
    <w:rsid w:val="00102DFB"/>
    <w:rsid w:val="00104F77"/>
    <w:rsid w:val="00106E50"/>
    <w:rsid w:val="00110E2D"/>
    <w:rsid w:val="00111672"/>
    <w:rsid w:val="00112CF0"/>
    <w:rsid w:val="001170E2"/>
    <w:rsid w:val="00117EF1"/>
    <w:rsid w:val="0012251E"/>
    <w:rsid w:val="00122959"/>
    <w:rsid w:val="001232B2"/>
    <w:rsid w:val="0012437D"/>
    <w:rsid w:val="0012578D"/>
    <w:rsid w:val="00127E81"/>
    <w:rsid w:val="00132273"/>
    <w:rsid w:val="0013276E"/>
    <w:rsid w:val="001344E7"/>
    <w:rsid w:val="00134CD6"/>
    <w:rsid w:val="00136300"/>
    <w:rsid w:val="00136536"/>
    <w:rsid w:val="001400EB"/>
    <w:rsid w:val="001408A5"/>
    <w:rsid w:val="00142A95"/>
    <w:rsid w:val="00142F0A"/>
    <w:rsid w:val="00146E43"/>
    <w:rsid w:val="00150A2F"/>
    <w:rsid w:val="001619E6"/>
    <w:rsid w:val="001725B3"/>
    <w:rsid w:val="00175044"/>
    <w:rsid w:val="001758A2"/>
    <w:rsid w:val="00175A79"/>
    <w:rsid w:val="00180024"/>
    <w:rsid w:val="001800BB"/>
    <w:rsid w:val="00180F5C"/>
    <w:rsid w:val="001816A2"/>
    <w:rsid w:val="00182FA5"/>
    <w:rsid w:val="001949DE"/>
    <w:rsid w:val="00197FC0"/>
    <w:rsid w:val="001A22B3"/>
    <w:rsid w:val="001A417B"/>
    <w:rsid w:val="001A449C"/>
    <w:rsid w:val="001A6CF5"/>
    <w:rsid w:val="001A6F67"/>
    <w:rsid w:val="001B31B2"/>
    <w:rsid w:val="001B551B"/>
    <w:rsid w:val="001C0F26"/>
    <w:rsid w:val="001D0029"/>
    <w:rsid w:val="001D0814"/>
    <w:rsid w:val="001D0B8D"/>
    <w:rsid w:val="001D1EAA"/>
    <w:rsid w:val="001D6552"/>
    <w:rsid w:val="001D6EB2"/>
    <w:rsid w:val="001D74BB"/>
    <w:rsid w:val="001E4A21"/>
    <w:rsid w:val="001F2A60"/>
    <w:rsid w:val="001F2F2D"/>
    <w:rsid w:val="001F4CEC"/>
    <w:rsid w:val="00200C17"/>
    <w:rsid w:val="002013B2"/>
    <w:rsid w:val="002037D0"/>
    <w:rsid w:val="00203C81"/>
    <w:rsid w:val="00211C7E"/>
    <w:rsid w:val="00213034"/>
    <w:rsid w:val="002133B8"/>
    <w:rsid w:val="00220575"/>
    <w:rsid w:val="00221847"/>
    <w:rsid w:val="00222DC9"/>
    <w:rsid w:val="002243FE"/>
    <w:rsid w:val="0022725A"/>
    <w:rsid w:val="002277B9"/>
    <w:rsid w:val="0023071E"/>
    <w:rsid w:val="00232603"/>
    <w:rsid w:val="00232631"/>
    <w:rsid w:val="00232E46"/>
    <w:rsid w:val="002401DD"/>
    <w:rsid w:val="002403E2"/>
    <w:rsid w:val="00241ADB"/>
    <w:rsid w:val="002439BF"/>
    <w:rsid w:val="002448FD"/>
    <w:rsid w:val="00247E6F"/>
    <w:rsid w:val="00252D34"/>
    <w:rsid w:val="002575B0"/>
    <w:rsid w:val="00261EF8"/>
    <w:rsid w:val="00265292"/>
    <w:rsid w:val="00265523"/>
    <w:rsid w:val="002660EC"/>
    <w:rsid w:val="00266340"/>
    <w:rsid w:val="002665C3"/>
    <w:rsid w:val="00267EB5"/>
    <w:rsid w:val="00273EF9"/>
    <w:rsid w:val="00277E7D"/>
    <w:rsid w:val="00285A08"/>
    <w:rsid w:val="00287280"/>
    <w:rsid w:val="00287511"/>
    <w:rsid w:val="00290884"/>
    <w:rsid w:val="002915E2"/>
    <w:rsid w:val="00291D86"/>
    <w:rsid w:val="0029251E"/>
    <w:rsid w:val="00293835"/>
    <w:rsid w:val="002955FD"/>
    <w:rsid w:val="002A0D78"/>
    <w:rsid w:val="002A283E"/>
    <w:rsid w:val="002A37E4"/>
    <w:rsid w:val="002A4080"/>
    <w:rsid w:val="002A64E4"/>
    <w:rsid w:val="002A7E90"/>
    <w:rsid w:val="002B0A95"/>
    <w:rsid w:val="002B17A5"/>
    <w:rsid w:val="002B1D47"/>
    <w:rsid w:val="002B2FD8"/>
    <w:rsid w:val="002B5962"/>
    <w:rsid w:val="002B682F"/>
    <w:rsid w:val="002C3646"/>
    <w:rsid w:val="002C46EC"/>
    <w:rsid w:val="002C521F"/>
    <w:rsid w:val="002C6393"/>
    <w:rsid w:val="002C646A"/>
    <w:rsid w:val="002D0577"/>
    <w:rsid w:val="002D0741"/>
    <w:rsid w:val="002D1E58"/>
    <w:rsid w:val="002D5C7B"/>
    <w:rsid w:val="002E2A84"/>
    <w:rsid w:val="002E3852"/>
    <w:rsid w:val="002E5ECD"/>
    <w:rsid w:val="002E6185"/>
    <w:rsid w:val="002F1BA4"/>
    <w:rsid w:val="002F5B21"/>
    <w:rsid w:val="002F650F"/>
    <w:rsid w:val="002F652C"/>
    <w:rsid w:val="0030105F"/>
    <w:rsid w:val="00302454"/>
    <w:rsid w:val="0030400B"/>
    <w:rsid w:val="00304043"/>
    <w:rsid w:val="00305833"/>
    <w:rsid w:val="0030593C"/>
    <w:rsid w:val="00307FFE"/>
    <w:rsid w:val="00311864"/>
    <w:rsid w:val="00315480"/>
    <w:rsid w:val="0031718C"/>
    <w:rsid w:val="00321680"/>
    <w:rsid w:val="003243BD"/>
    <w:rsid w:val="00327133"/>
    <w:rsid w:val="00334344"/>
    <w:rsid w:val="00336E23"/>
    <w:rsid w:val="00341A03"/>
    <w:rsid w:val="00344613"/>
    <w:rsid w:val="003468F3"/>
    <w:rsid w:val="0035058B"/>
    <w:rsid w:val="0035288A"/>
    <w:rsid w:val="003531AC"/>
    <w:rsid w:val="003537B3"/>
    <w:rsid w:val="003572AF"/>
    <w:rsid w:val="0035745C"/>
    <w:rsid w:val="00357ED2"/>
    <w:rsid w:val="00360CD4"/>
    <w:rsid w:val="00362520"/>
    <w:rsid w:val="00362555"/>
    <w:rsid w:val="003633B5"/>
    <w:rsid w:val="00365224"/>
    <w:rsid w:val="0036797D"/>
    <w:rsid w:val="00373701"/>
    <w:rsid w:val="00384109"/>
    <w:rsid w:val="003848EF"/>
    <w:rsid w:val="003874A5"/>
    <w:rsid w:val="003915CE"/>
    <w:rsid w:val="003920E4"/>
    <w:rsid w:val="00396903"/>
    <w:rsid w:val="003A284B"/>
    <w:rsid w:val="003A2936"/>
    <w:rsid w:val="003A3680"/>
    <w:rsid w:val="003A4D51"/>
    <w:rsid w:val="003A51E5"/>
    <w:rsid w:val="003A746D"/>
    <w:rsid w:val="003B1578"/>
    <w:rsid w:val="003B24D5"/>
    <w:rsid w:val="003B6AAD"/>
    <w:rsid w:val="003B7A21"/>
    <w:rsid w:val="003C107D"/>
    <w:rsid w:val="003C14C8"/>
    <w:rsid w:val="003C3DC4"/>
    <w:rsid w:val="003C6D1D"/>
    <w:rsid w:val="003D50AA"/>
    <w:rsid w:val="003E402B"/>
    <w:rsid w:val="003E4BF4"/>
    <w:rsid w:val="003F0DFF"/>
    <w:rsid w:val="003F2423"/>
    <w:rsid w:val="003F4F6A"/>
    <w:rsid w:val="003F6323"/>
    <w:rsid w:val="0040203B"/>
    <w:rsid w:val="0040588A"/>
    <w:rsid w:val="00406218"/>
    <w:rsid w:val="00407831"/>
    <w:rsid w:val="0041351A"/>
    <w:rsid w:val="00415AF2"/>
    <w:rsid w:val="00422A22"/>
    <w:rsid w:val="00426ADA"/>
    <w:rsid w:val="0043305A"/>
    <w:rsid w:val="0043333B"/>
    <w:rsid w:val="00433357"/>
    <w:rsid w:val="00433E93"/>
    <w:rsid w:val="00436860"/>
    <w:rsid w:val="00441971"/>
    <w:rsid w:val="0044731C"/>
    <w:rsid w:val="00452222"/>
    <w:rsid w:val="004544EF"/>
    <w:rsid w:val="00454924"/>
    <w:rsid w:val="0045781F"/>
    <w:rsid w:val="00461D1B"/>
    <w:rsid w:val="00463D4F"/>
    <w:rsid w:val="00464D02"/>
    <w:rsid w:val="004676BD"/>
    <w:rsid w:val="004701D5"/>
    <w:rsid w:val="00473B49"/>
    <w:rsid w:val="00474509"/>
    <w:rsid w:val="00474ADD"/>
    <w:rsid w:val="0047511D"/>
    <w:rsid w:val="00484AA9"/>
    <w:rsid w:val="00484B51"/>
    <w:rsid w:val="00491830"/>
    <w:rsid w:val="00491873"/>
    <w:rsid w:val="00493B44"/>
    <w:rsid w:val="00494DFE"/>
    <w:rsid w:val="0049762B"/>
    <w:rsid w:val="004A253D"/>
    <w:rsid w:val="004A4AA9"/>
    <w:rsid w:val="004A5ADD"/>
    <w:rsid w:val="004A7938"/>
    <w:rsid w:val="004A7D2F"/>
    <w:rsid w:val="004B27F0"/>
    <w:rsid w:val="004B5E43"/>
    <w:rsid w:val="004B66CA"/>
    <w:rsid w:val="004B75D4"/>
    <w:rsid w:val="004C2372"/>
    <w:rsid w:val="004C3D13"/>
    <w:rsid w:val="004C522D"/>
    <w:rsid w:val="004C7B2A"/>
    <w:rsid w:val="004D3CA9"/>
    <w:rsid w:val="004E0564"/>
    <w:rsid w:val="004E0DCF"/>
    <w:rsid w:val="004E2FF6"/>
    <w:rsid w:val="004E455B"/>
    <w:rsid w:val="004F06B2"/>
    <w:rsid w:val="004F111A"/>
    <w:rsid w:val="004F253B"/>
    <w:rsid w:val="004F3E7D"/>
    <w:rsid w:val="004F4079"/>
    <w:rsid w:val="004F53D7"/>
    <w:rsid w:val="0050324C"/>
    <w:rsid w:val="00504E8C"/>
    <w:rsid w:val="00505D6C"/>
    <w:rsid w:val="00506D7F"/>
    <w:rsid w:val="00507F2A"/>
    <w:rsid w:val="005124A6"/>
    <w:rsid w:val="00517ACC"/>
    <w:rsid w:val="0052032C"/>
    <w:rsid w:val="005237EE"/>
    <w:rsid w:val="00533C2B"/>
    <w:rsid w:val="00534BA8"/>
    <w:rsid w:val="00536A10"/>
    <w:rsid w:val="00541790"/>
    <w:rsid w:val="005423E2"/>
    <w:rsid w:val="00542CEB"/>
    <w:rsid w:val="005448A1"/>
    <w:rsid w:val="00551113"/>
    <w:rsid w:val="0055338E"/>
    <w:rsid w:val="00557843"/>
    <w:rsid w:val="005612B2"/>
    <w:rsid w:val="00561880"/>
    <w:rsid w:val="00562DD9"/>
    <w:rsid w:val="00572985"/>
    <w:rsid w:val="00574245"/>
    <w:rsid w:val="005742FC"/>
    <w:rsid w:val="00583733"/>
    <w:rsid w:val="00584332"/>
    <w:rsid w:val="00586CF3"/>
    <w:rsid w:val="005870FB"/>
    <w:rsid w:val="005921D7"/>
    <w:rsid w:val="0059367B"/>
    <w:rsid w:val="005A09F8"/>
    <w:rsid w:val="005A22D7"/>
    <w:rsid w:val="005A39DE"/>
    <w:rsid w:val="005A5FEE"/>
    <w:rsid w:val="005B3DBE"/>
    <w:rsid w:val="005B5584"/>
    <w:rsid w:val="005B7E26"/>
    <w:rsid w:val="005C1825"/>
    <w:rsid w:val="005C1D8A"/>
    <w:rsid w:val="005C3196"/>
    <w:rsid w:val="005C6776"/>
    <w:rsid w:val="005C70B5"/>
    <w:rsid w:val="005C7BE9"/>
    <w:rsid w:val="005D0FA3"/>
    <w:rsid w:val="005D2C9B"/>
    <w:rsid w:val="005D2F45"/>
    <w:rsid w:val="005D3F70"/>
    <w:rsid w:val="005D4561"/>
    <w:rsid w:val="005D4D47"/>
    <w:rsid w:val="005D5EAC"/>
    <w:rsid w:val="005D611F"/>
    <w:rsid w:val="005D6741"/>
    <w:rsid w:val="005E1FA9"/>
    <w:rsid w:val="005E390C"/>
    <w:rsid w:val="005E771F"/>
    <w:rsid w:val="006042DB"/>
    <w:rsid w:val="00604D15"/>
    <w:rsid w:val="00607C71"/>
    <w:rsid w:val="00612272"/>
    <w:rsid w:val="00615CF8"/>
    <w:rsid w:val="0061636A"/>
    <w:rsid w:val="00616D1F"/>
    <w:rsid w:val="00617E4B"/>
    <w:rsid w:val="00621010"/>
    <w:rsid w:val="00626066"/>
    <w:rsid w:val="0063738D"/>
    <w:rsid w:val="006373E3"/>
    <w:rsid w:val="0065420A"/>
    <w:rsid w:val="00657ED0"/>
    <w:rsid w:val="006619D0"/>
    <w:rsid w:val="00662852"/>
    <w:rsid w:val="00663E3D"/>
    <w:rsid w:val="00667892"/>
    <w:rsid w:val="00671E75"/>
    <w:rsid w:val="00672657"/>
    <w:rsid w:val="00676603"/>
    <w:rsid w:val="006769C6"/>
    <w:rsid w:val="00676FF9"/>
    <w:rsid w:val="00685593"/>
    <w:rsid w:val="00692AD7"/>
    <w:rsid w:val="0069310E"/>
    <w:rsid w:val="0069366C"/>
    <w:rsid w:val="00693ABD"/>
    <w:rsid w:val="0069549B"/>
    <w:rsid w:val="00696478"/>
    <w:rsid w:val="00696D5F"/>
    <w:rsid w:val="00697D07"/>
    <w:rsid w:val="00697F55"/>
    <w:rsid w:val="006A2BB0"/>
    <w:rsid w:val="006A4AA1"/>
    <w:rsid w:val="006B0765"/>
    <w:rsid w:val="006B31F9"/>
    <w:rsid w:val="006B4C95"/>
    <w:rsid w:val="006B5D2E"/>
    <w:rsid w:val="006C04D3"/>
    <w:rsid w:val="006C156A"/>
    <w:rsid w:val="006C2013"/>
    <w:rsid w:val="006C2775"/>
    <w:rsid w:val="006C2804"/>
    <w:rsid w:val="006C291C"/>
    <w:rsid w:val="006C3DC4"/>
    <w:rsid w:val="006C4E9D"/>
    <w:rsid w:val="006C7368"/>
    <w:rsid w:val="006C7F54"/>
    <w:rsid w:val="006D1103"/>
    <w:rsid w:val="006D6DF9"/>
    <w:rsid w:val="006E03DB"/>
    <w:rsid w:val="006E0977"/>
    <w:rsid w:val="006E1C95"/>
    <w:rsid w:val="006E6612"/>
    <w:rsid w:val="006F18DA"/>
    <w:rsid w:val="006F1990"/>
    <w:rsid w:val="006F4BD0"/>
    <w:rsid w:val="006F5436"/>
    <w:rsid w:val="006F7512"/>
    <w:rsid w:val="006F7B25"/>
    <w:rsid w:val="00702B4E"/>
    <w:rsid w:val="007062FB"/>
    <w:rsid w:val="007078C1"/>
    <w:rsid w:val="00712102"/>
    <w:rsid w:val="00713703"/>
    <w:rsid w:val="007149E6"/>
    <w:rsid w:val="0072193F"/>
    <w:rsid w:val="007239BD"/>
    <w:rsid w:val="007240E5"/>
    <w:rsid w:val="00724A91"/>
    <w:rsid w:val="00731866"/>
    <w:rsid w:val="00732014"/>
    <w:rsid w:val="00732409"/>
    <w:rsid w:val="007340D8"/>
    <w:rsid w:val="007344D1"/>
    <w:rsid w:val="00735B4E"/>
    <w:rsid w:val="0073609C"/>
    <w:rsid w:val="007375D1"/>
    <w:rsid w:val="00740D11"/>
    <w:rsid w:val="00744687"/>
    <w:rsid w:val="00744E83"/>
    <w:rsid w:val="00746338"/>
    <w:rsid w:val="0074736A"/>
    <w:rsid w:val="00752257"/>
    <w:rsid w:val="007548F8"/>
    <w:rsid w:val="00760225"/>
    <w:rsid w:val="00760AA7"/>
    <w:rsid w:val="00761C47"/>
    <w:rsid w:val="00763B18"/>
    <w:rsid w:val="00763ECD"/>
    <w:rsid w:val="00770684"/>
    <w:rsid w:val="00771822"/>
    <w:rsid w:val="00771D61"/>
    <w:rsid w:val="00772A7E"/>
    <w:rsid w:val="00780276"/>
    <w:rsid w:val="00782789"/>
    <w:rsid w:val="007833C1"/>
    <w:rsid w:val="00787572"/>
    <w:rsid w:val="00792984"/>
    <w:rsid w:val="00794DCE"/>
    <w:rsid w:val="007971F1"/>
    <w:rsid w:val="007A1F0D"/>
    <w:rsid w:val="007A3B59"/>
    <w:rsid w:val="007A78C9"/>
    <w:rsid w:val="007B1BBF"/>
    <w:rsid w:val="007B29EF"/>
    <w:rsid w:val="007B3770"/>
    <w:rsid w:val="007B50F6"/>
    <w:rsid w:val="007B5A1C"/>
    <w:rsid w:val="007B63B0"/>
    <w:rsid w:val="007B7854"/>
    <w:rsid w:val="007B7953"/>
    <w:rsid w:val="007C2CE5"/>
    <w:rsid w:val="007C3292"/>
    <w:rsid w:val="007C45F9"/>
    <w:rsid w:val="007C602B"/>
    <w:rsid w:val="007C612C"/>
    <w:rsid w:val="007C6518"/>
    <w:rsid w:val="007C776D"/>
    <w:rsid w:val="007C7EDB"/>
    <w:rsid w:val="007D3C97"/>
    <w:rsid w:val="007D5586"/>
    <w:rsid w:val="007D5F02"/>
    <w:rsid w:val="007D649C"/>
    <w:rsid w:val="007E0FF0"/>
    <w:rsid w:val="007E2342"/>
    <w:rsid w:val="007E3295"/>
    <w:rsid w:val="007E4F01"/>
    <w:rsid w:val="007F2386"/>
    <w:rsid w:val="008077A4"/>
    <w:rsid w:val="00812680"/>
    <w:rsid w:val="00812E47"/>
    <w:rsid w:val="00812E8C"/>
    <w:rsid w:val="008161AD"/>
    <w:rsid w:val="0081682F"/>
    <w:rsid w:val="00820F43"/>
    <w:rsid w:val="00823AC1"/>
    <w:rsid w:val="00827495"/>
    <w:rsid w:val="00830C6D"/>
    <w:rsid w:val="0083157B"/>
    <w:rsid w:val="0084067C"/>
    <w:rsid w:val="00843051"/>
    <w:rsid w:val="00844105"/>
    <w:rsid w:val="008470A3"/>
    <w:rsid w:val="00847252"/>
    <w:rsid w:val="00851C59"/>
    <w:rsid w:val="0085284A"/>
    <w:rsid w:val="00853B9C"/>
    <w:rsid w:val="008632F5"/>
    <w:rsid w:val="0086625B"/>
    <w:rsid w:val="00866683"/>
    <w:rsid w:val="00870315"/>
    <w:rsid w:val="008706E2"/>
    <w:rsid w:val="0087254F"/>
    <w:rsid w:val="0087600B"/>
    <w:rsid w:val="008778F5"/>
    <w:rsid w:val="00882F7E"/>
    <w:rsid w:val="00884A3B"/>
    <w:rsid w:val="00884EFA"/>
    <w:rsid w:val="008868AB"/>
    <w:rsid w:val="0089060E"/>
    <w:rsid w:val="0089145D"/>
    <w:rsid w:val="0089347D"/>
    <w:rsid w:val="008A107E"/>
    <w:rsid w:val="008A6ACA"/>
    <w:rsid w:val="008B5E2F"/>
    <w:rsid w:val="008B732E"/>
    <w:rsid w:val="008B74BE"/>
    <w:rsid w:val="008C163C"/>
    <w:rsid w:val="008C4929"/>
    <w:rsid w:val="008C6542"/>
    <w:rsid w:val="008C6789"/>
    <w:rsid w:val="008D1D79"/>
    <w:rsid w:val="008D3E58"/>
    <w:rsid w:val="008E0194"/>
    <w:rsid w:val="008E0C59"/>
    <w:rsid w:val="008F3048"/>
    <w:rsid w:val="008F3589"/>
    <w:rsid w:val="00900CA5"/>
    <w:rsid w:val="00902016"/>
    <w:rsid w:val="00902DF0"/>
    <w:rsid w:val="00904480"/>
    <w:rsid w:val="009053BB"/>
    <w:rsid w:val="009068FE"/>
    <w:rsid w:val="00907AB2"/>
    <w:rsid w:val="009108E3"/>
    <w:rsid w:val="009146C4"/>
    <w:rsid w:val="00915247"/>
    <w:rsid w:val="00916918"/>
    <w:rsid w:val="00917057"/>
    <w:rsid w:val="0091753A"/>
    <w:rsid w:val="00917B1B"/>
    <w:rsid w:val="009206C7"/>
    <w:rsid w:val="009226A7"/>
    <w:rsid w:val="0092381F"/>
    <w:rsid w:val="00926976"/>
    <w:rsid w:val="0092701F"/>
    <w:rsid w:val="00931476"/>
    <w:rsid w:val="00931B36"/>
    <w:rsid w:val="0093244A"/>
    <w:rsid w:val="009349CF"/>
    <w:rsid w:val="00935981"/>
    <w:rsid w:val="00943D6A"/>
    <w:rsid w:val="00943D7E"/>
    <w:rsid w:val="00945175"/>
    <w:rsid w:val="00945E72"/>
    <w:rsid w:val="00951F4E"/>
    <w:rsid w:val="00953039"/>
    <w:rsid w:val="009532E5"/>
    <w:rsid w:val="0095331B"/>
    <w:rsid w:val="009546CA"/>
    <w:rsid w:val="00957EB0"/>
    <w:rsid w:val="009631AA"/>
    <w:rsid w:val="009639B8"/>
    <w:rsid w:val="00965E17"/>
    <w:rsid w:val="0096607C"/>
    <w:rsid w:val="00966C70"/>
    <w:rsid w:val="009708AD"/>
    <w:rsid w:val="00970DD7"/>
    <w:rsid w:val="00971591"/>
    <w:rsid w:val="0097249E"/>
    <w:rsid w:val="00973815"/>
    <w:rsid w:val="00973DEA"/>
    <w:rsid w:val="00981BE5"/>
    <w:rsid w:val="009822E7"/>
    <w:rsid w:val="00983A62"/>
    <w:rsid w:val="00983B84"/>
    <w:rsid w:val="00985F35"/>
    <w:rsid w:val="00991C77"/>
    <w:rsid w:val="009933D2"/>
    <w:rsid w:val="00995952"/>
    <w:rsid w:val="009A011A"/>
    <w:rsid w:val="009A1FB0"/>
    <w:rsid w:val="009A3E1E"/>
    <w:rsid w:val="009A47BC"/>
    <w:rsid w:val="009B1E31"/>
    <w:rsid w:val="009B4D6B"/>
    <w:rsid w:val="009B584E"/>
    <w:rsid w:val="009B62AB"/>
    <w:rsid w:val="009C0933"/>
    <w:rsid w:val="009C1922"/>
    <w:rsid w:val="009C3BAB"/>
    <w:rsid w:val="009C3F04"/>
    <w:rsid w:val="009C480D"/>
    <w:rsid w:val="009D01AD"/>
    <w:rsid w:val="009D02DE"/>
    <w:rsid w:val="009D1DAE"/>
    <w:rsid w:val="009D21F2"/>
    <w:rsid w:val="009D46DB"/>
    <w:rsid w:val="009D5C0E"/>
    <w:rsid w:val="009D5DA0"/>
    <w:rsid w:val="009E38B3"/>
    <w:rsid w:val="009E3B98"/>
    <w:rsid w:val="009E750F"/>
    <w:rsid w:val="009F0A11"/>
    <w:rsid w:val="009F0AEA"/>
    <w:rsid w:val="009F0DCD"/>
    <w:rsid w:val="009F3FB0"/>
    <w:rsid w:val="009F5A17"/>
    <w:rsid w:val="009F6125"/>
    <w:rsid w:val="009F6523"/>
    <w:rsid w:val="00A001B0"/>
    <w:rsid w:val="00A02AE6"/>
    <w:rsid w:val="00A12DE8"/>
    <w:rsid w:val="00A1346C"/>
    <w:rsid w:val="00A145F4"/>
    <w:rsid w:val="00A17EAF"/>
    <w:rsid w:val="00A2301B"/>
    <w:rsid w:val="00A238A4"/>
    <w:rsid w:val="00A25E7F"/>
    <w:rsid w:val="00A269C0"/>
    <w:rsid w:val="00A27DF4"/>
    <w:rsid w:val="00A34897"/>
    <w:rsid w:val="00A34E08"/>
    <w:rsid w:val="00A371AD"/>
    <w:rsid w:val="00A43436"/>
    <w:rsid w:val="00A44E2D"/>
    <w:rsid w:val="00A457B6"/>
    <w:rsid w:val="00A50909"/>
    <w:rsid w:val="00A55911"/>
    <w:rsid w:val="00A55F87"/>
    <w:rsid w:val="00A6254C"/>
    <w:rsid w:val="00A6516F"/>
    <w:rsid w:val="00A65EAD"/>
    <w:rsid w:val="00A65FE7"/>
    <w:rsid w:val="00A71425"/>
    <w:rsid w:val="00A720BF"/>
    <w:rsid w:val="00A73839"/>
    <w:rsid w:val="00A7392B"/>
    <w:rsid w:val="00A74CE5"/>
    <w:rsid w:val="00A75226"/>
    <w:rsid w:val="00A76245"/>
    <w:rsid w:val="00A76F4C"/>
    <w:rsid w:val="00A81EC0"/>
    <w:rsid w:val="00A82EDE"/>
    <w:rsid w:val="00A85B8F"/>
    <w:rsid w:val="00A860D2"/>
    <w:rsid w:val="00A864F0"/>
    <w:rsid w:val="00A90FCB"/>
    <w:rsid w:val="00A94BB7"/>
    <w:rsid w:val="00A965A6"/>
    <w:rsid w:val="00AA2DA9"/>
    <w:rsid w:val="00AA3E0D"/>
    <w:rsid w:val="00AA4962"/>
    <w:rsid w:val="00AA6067"/>
    <w:rsid w:val="00AB05B2"/>
    <w:rsid w:val="00AB72F7"/>
    <w:rsid w:val="00AC03D0"/>
    <w:rsid w:val="00AC1B3B"/>
    <w:rsid w:val="00AC1BD2"/>
    <w:rsid w:val="00AD0357"/>
    <w:rsid w:val="00AD05D9"/>
    <w:rsid w:val="00AD1110"/>
    <w:rsid w:val="00AD1872"/>
    <w:rsid w:val="00AD1CD2"/>
    <w:rsid w:val="00AD302E"/>
    <w:rsid w:val="00AD6650"/>
    <w:rsid w:val="00AF1D89"/>
    <w:rsid w:val="00AF6414"/>
    <w:rsid w:val="00B0065B"/>
    <w:rsid w:val="00B007C8"/>
    <w:rsid w:val="00B03DAC"/>
    <w:rsid w:val="00B07649"/>
    <w:rsid w:val="00B14823"/>
    <w:rsid w:val="00B14C65"/>
    <w:rsid w:val="00B1574F"/>
    <w:rsid w:val="00B15C08"/>
    <w:rsid w:val="00B167E0"/>
    <w:rsid w:val="00B21DEA"/>
    <w:rsid w:val="00B27906"/>
    <w:rsid w:val="00B31896"/>
    <w:rsid w:val="00B33030"/>
    <w:rsid w:val="00B339A3"/>
    <w:rsid w:val="00B33F00"/>
    <w:rsid w:val="00B3575B"/>
    <w:rsid w:val="00B41B7B"/>
    <w:rsid w:val="00B43732"/>
    <w:rsid w:val="00B437CA"/>
    <w:rsid w:val="00B4488C"/>
    <w:rsid w:val="00B44BC2"/>
    <w:rsid w:val="00B4559C"/>
    <w:rsid w:val="00B46134"/>
    <w:rsid w:val="00B47311"/>
    <w:rsid w:val="00B47E81"/>
    <w:rsid w:val="00B5016A"/>
    <w:rsid w:val="00B50689"/>
    <w:rsid w:val="00B531E7"/>
    <w:rsid w:val="00B554A3"/>
    <w:rsid w:val="00B5750C"/>
    <w:rsid w:val="00B614E1"/>
    <w:rsid w:val="00B635D2"/>
    <w:rsid w:val="00B64A57"/>
    <w:rsid w:val="00B8159D"/>
    <w:rsid w:val="00B81634"/>
    <w:rsid w:val="00B81D3A"/>
    <w:rsid w:val="00B83A78"/>
    <w:rsid w:val="00B859BA"/>
    <w:rsid w:val="00B8653D"/>
    <w:rsid w:val="00B90DD7"/>
    <w:rsid w:val="00B96CDC"/>
    <w:rsid w:val="00BA1316"/>
    <w:rsid w:val="00BA15DD"/>
    <w:rsid w:val="00BA4654"/>
    <w:rsid w:val="00BA623C"/>
    <w:rsid w:val="00BA6E9E"/>
    <w:rsid w:val="00BA7D48"/>
    <w:rsid w:val="00BB2899"/>
    <w:rsid w:val="00BB5D6E"/>
    <w:rsid w:val="00BB6369"/>
    <w:rsid w:val="00BB79C0"/>
    <w:rsid w:val="00BC06FE"/>
    <w:rsid w:val="00BC669A"/>
    <w:rsid w:val="00BC7AFA"/>
    <w:rsid w:val="00BD20BA"/>
    <w:rsid w:val="00BD3C8D"/>
    <w:rsid w:val="00BD5232"/>
    <w:rsid w:val="00BE2398"/>
    <w:rsid w:val="00BE27B8"/>
    <w:rsid w:val="00BE354B"/>
    <w:rsid w:val="00BE4C07"/>
    <w:rsid w:val="00BE7081"/>
    <w:rsid w:val="00BE7BE7"/>
    <w:rsid w:val="00BF36F2"/>
    <w:rsid w:val="00BF3BFD"/>
    <w:rsid w:val="00BF49B1"/>
    <w:rsid w:val="00C04217"/>
    <w:rsid w:val="00C11048"/>
    <w:rsid w:val="00C126F9"/>
    <w:rsid w:val="00C14FDC"/>
    <w:rsid w:val="00C22067"/>
    <w:rsid w:val="00C24194"/>
    <w:rsid w:val="00C25C9F"/>
    <w:rsid w:val="00C273D6"/>
    <w:rsid w:val="00C27CA6"/>
    <w:rsid w:val="00C318BF"/>
    <w:rsid w:val="00C33337"/>
    <w:rsid w:val="00C35E23"/>
    <w:rsid w:val="00C36125"/>
    <w:rsid w:val="00C418CB"/>
    <w:rsid w:val="00C505E5"/>
    <w:rsid w:val="00C50C3B"/>
    <w:rsid w:val="00C527B1"/>
    <w:rsid w:val="00C52A7C"/>
    <w:rsid w:val="00C52FA5"/>
    <w:rsid w:val="00C53AA7"/>
    <w:rsid w:val="00C562CF"/>
    <w:rsid w:val="00C61FF0"/>
    <w:rsid w:val="00C629D4"/>
    <w:rsid w:val="00C671EC"/>
    <w:rsid w:val="00C713F9"/>
    <w:rsid w:val="00C804D4"/>
    <w:rsid w:val="00C80E8F"/>
    <w:rsid w:val="00C82221"/>
    <w:rsid w:val="00C826CE"/>
    <w:rsid w:val="00C83ABF"/>
    <w:rsid w:val="00C87379"/>
    <w:rsid w:val="00C91849"/>
    <w:rsid w:val="00C91FCA"/>
    <w:rsid w:val="00CA16F2"/>
    <w:rsid w:val="00CA18B0"/>
    <w:rsid w:val="00CA1BA1"/>
    <w:rsid w:val="00CA3261"/>
    <w:rsid w:val="00CA7AF2"/>
    <w:rsid w:val="00CB0DEC"/>
    <w:rsid w:val="00CB186B"/>
    <w:rsid w:val="00CB6030"/>
    <w:rsid w:val="00CB6295"/>
    <w:rsid w:val="00CB7356"/>
    <w:rsid w:val="00CC3A0E"/>
    <w:rsid w:val="00CC3AD7"/>
    <w:rsid w:val="00CC5226"/>
    <w:rsid w:val="00CC673F"/>
    <w:rsid w:val="00CC6835"/>
    <w:rsid w:val="00CD2F43"/>
    <w:rsid w:val="00CD67AE"/>
    <w:rsid w:val="00CD69C1"/>
    <w:rsid w:val="00CD6ABA"/>
    <w:rsid w:val="00CE0490"/>
    <w:rsid w:val="00CE15DB"/>
    <w:rsid w:val="00CE1BF0"/>
    <w:rsid w:val="00CE4C98"/>
    <w:rsid w:val="00CE4D7F"/>
    <w:rsid w:val="00CE5485"/>
    <w:rsid w:val="00CE7FF9"/>
    <w:rsid w:val="00CF04D0"/>
    <w:rsid w:val="00CF175D"/>
    <w:rsid w:val="00CF58D3"/>
    <w:rsid w:val="00CF5D50"/>
    <w:rsid w:val="00CF73D5"/>
    <w:rsid w:val="00CF7443"/>
    <w:rsid w:val="00CF7FE1"/>
    <w:rsid w:val="00D014AA"/>
    <w:rsid w:val="00D02FCF"/>
    <w:rsid w:val="00D03D7A"/>
    <w:rsid w:val="00D0540B"/>
    <w:rsid w:val="00D06894"/>
    <w:rsid w:val="00D17CAD"/>
    <w:rsid w:val="00D20028"/>
    <w:rsid w:val="00D2131C"/>
    <w:rsid w:val="00D22AA3"/>
    <w:rsid w:val="00D2786D"/>
    <w:rsid w:val="00D310E1"/>
    <w:rsid w:val="00D3313A"/>
    <w:rsid w:val="00D35133"/>
    <w:rsid w:val="00D35FA3"/>
    <w:rsid w:val="00D37E84"/>
    <w:rsid w:val="00D41783"/>
    <w:rsid w:val="00D43BBD"/>
    <w:rsid w:val="00D451D2"/>
    <w:rsid w:val="00D4693D"/>
    <w:rsid w:val="00D53589"/>
    <w:rsid w:val="00D5416C"/>
    <w:rsid w:val="00D56239"/>
    <w:rsid w:val="00D577BC"/>
    <w:rsid w:val="00D6007C"/>
    <w:rsid w:val="00D62185"/>
    <w:rsid w:val="00D62E45"/>
    <w:rsid w:val="00D63EC8"/>
    <w:rsid w:val="00D670C1"/>
    <w:rsid w:val="00D760FB"/>
    <w:rsid w:val="00D770A7"/>
    <w:rsid w:val="00D77C32"/>
    <w:rsid w:val="00D8295B"/>
    <w:rsid w:val="00D83F69"/>
    <w:rsid w:val="00D84040"/>
    <w:rsid w:val="00D90062"/>
    <w:rsid w:val="00D94F41"/>
    <w:rsid w:val="00D957B0"/>
    <w:rsid w:val="00D959A7"/>
    <w:rsid w:val="00D96260"/>
    <w:rsid w:val="00D96494"/>
    <w:rsid w:val="00DA0751"/>
    <w:rsid w:val="00DA0CB4"/>
    <w:rsid w:val="00DA5DAC"/>
    <w:rsid w:val="00DA6549"/>
    <w:rsid w:val="00DB0E44"/>
    <w:rsid w:val="00DC059E"/>
    <w:rsid w:val="00DC1BB5"/>
    <w:rsid w:val="00DC38A7"/>
    <w:rsid w:val="00DD0FED"/>
    <w:rsid w:val="00DD1609"/>
    <w:rsid w:val="00DE1BCC"/>
    <w:rsid w:val="00DE4130"/>
    <w:rsid w:val="00DE7729"/>
    <w:rsid w:val="00DE79C5"/>
    <w:rsid w:val="00DE7B63"/>
    <w:rsid w:val="00DF04A5"/>
    <w:rsid w:val="00DF1B36"/>
    <w:rsid w:val="00DF53FB"/>
    <w:rsid w:val="00E00C2C"/>
    <w:rsid w:val="00E047CC"/>
    <w:rsid w:val="00E0618F"/>
    <w:rsid w:val="00E06B52"/>
    <w:rsid w:val="00E10446"/>
    <w:rsid w:val="00E1337B"/>
    <w:rsid w:val="00E13429"/>
    <w:rsid w:val="00E16BA9"/>
    <w:rsid w:val="00E17E8D"/>
    <w:rsid w:val="00E26172"/>
    <w:rsid w:val="00E3001F"/>
    <w:rsid w:val="00E3198A"/>
    <w:rsid w:val="00E3383A"/>
    <w:rsid w:val="00E369F9"/>
    <w:rsid w:val="00E36B77"/>
    <w:rsid w:val="00E36CA4"/>
    <w:rsid w:val="00E41A6D"/>
    <w:rsid w:val="00E46855"/>
    <w:rsid w:val="00E50991"/>
    <w:rsid w:val="00E51EFC"/>
    <w:rsid w:val="00E522F4"/>
    <w:rsid w:val="00E52368"/>
    <w:rsid w:val="00E54BD3"/>
    <w:rsid w:val="00E56C60"/>
    <w:rsid w:val="00E601EC"/>
    <w:rsid w:val="00E60359"/>
    <w:rsid w:val="00E605F2"/>
    <w:rsid w:val="00E618F1"/>
    <w:rsid w:val="00E65E23"/>
    <w:rsid w:val="00E66423"/>
    <w:rsid w:val="00E67D9E"/>
    <w:rsid w:val="00E719B3"/>
    <w:rsid w:val="00E73DDF"/>
    <w:rsid w:val="00E75DE0"/>
    <w:rsid w:val="00E81246"/>
    <w:rsid w:val="00E84593"/>
    <w:rsid w:val="00E87568"/>
    <w:rsid w:val="00E92A58"/>
    <w:rsid w:val="00E92DA3"/>
    <w:rsid w:val="00E9329A"/>
    <w:rsid w:val="00EA11B8"/>
    <w:rsid w:val="00EA19C3"/>
    <w:rsid w:val="00EA3AB3"/>
    <w:rsid w:val="00EA41F2"/>
    <w:rsid w:val="00EA6A3A"/>
    <w:rsid w:val="00EA6AC4"/>
    <w:rsid w:val="00EB6EF9"/>
    <w:rsid w:val="00EC052C"/>
    <w:rsid w:val="00EC3CA4"/>
    <w:rsid w:val="00EC502F"/>
    <w:rsid w:val="00EC545E"/>
    <w:rsid w:val="00ED0CF3"/>
    <w:rsid w:val="00ED2C7A"/>
    <w:rsid w:val="00ED7B50"/>
    <w:rsid w:val="00EE008A"/>
    <w:rsid w:val="00EE4E75"/>
    <w:rsid w:val="00EE4FA9"/>
    <w:rsid w:val="00EE6954"/>
    <w:rsid w:val="00EF67D5"/>
    <w:rsid w:val="00F031CE"/>
    <w:rsid w:val="00F11D35"/>
    <w:rsid w:val="00F11DE7"/>
    <w:rsid w:val="00F1214F"/>
    <w:rsid w:val="00F12433"/>
    <w:rsid w:val="00F137F8"/>
    <w:rsid w:val="00F1492C"/>
    <w:rsid w:val="00F15B91"/>
    <w:rsid w:val="00F21600"/>
    <w:rsid w:val="00F2193F"/>
    <w:rsid w:val="00F27418"/>
    <w:rsid w:val="00F33DAE"/>
    <w:rsid w:val="00F35F32"/>
    <w:rsid w:val="00F37DFB"/>
    <w:rsid w:val="00F41C66"/>
    <w:rsid w:val="00F421CA"/>
    <w:rsid w:val="00F50CFF"/>
    <w:rsid w:val="00F547C9"/>
    <w:rsid w:val="00F601BB"/>
    <w:rsid w:val="00F64F8D"/>
    <w:rsid w:val="00F67860"/>
    <w:rsid w:val="00F67B48"/>
    <w:rsid w:val="00F701E3"/>
    <w:rsid w:val="00F72DB3"/>
    <w:rsid w:val="00F72E25"/>
    <w:rsid w:val="00F73078"/>
    <w:rsid w:val="00F770CF"/>
    <w:rsid w:val="00F7731B"/>
    <w:rsid w:val="00F87530"/>
    <w:rsid w:val="00F87541"/>
    <w:rsid w:val="00F87BC8"/>
    <w:rsid w:val="00F9071A"/>
    <w:rsid w:val="00F90840"/>
    <w:rsid w:val="00F912ED"/>
    <w:rsid w:val="00F91DBC"/>
    <w:rsid w:val="00F946C6"/>
    <w:rsid w:val="00F949A4"/>
    <w:rsid w:val="00F96E06"/>
    <w:rsid w:val="00FA2D86"/>
    <w:rsid w:val="00FA5FE4"/>
    <w:rsid w:val="00FB19F8"/>
    <w:rsid w:val="00FB2202"/>
    <w:rsid w:val="00FB6E50"/>
    <w:rsid w:val="00FC2CBC"/>
    <w:rsid w:val="00FC2F5A"/>
    <w:rsid w:val="00FD07E0"/>
    <w:rsid w:val="00FD2FB2"/>
    <w:rsid w:val="00FE2C8F"/>
    <w:rsid w:val="00FE3CB3"/>
    <w:rsid w:val="00FE41F3"/>
    <w:rsid w:val="00FF45D4"/>
    <w:rsid w:val="00FF4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C50C3B"/>
    <w:rPr>
      <w:color w:val="808080"/>
    </w:rPr>
  </w:style>
  <w:style w:type="paragraph" w:styleId="Textodebalo">
    <w:name w:val="Balloon Text"/>
    <w:basedOn w:val="Normal"/>
    <w:link w:val="TextodebaloChar"/>
    <w:uiPriority w:val="99"/>
    <w:semiHidden/>
    <w:unhideWhenUsed/>
    <w:rsid w:val="00C50C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50C3B"/>
    <w:rPr>
      <w:rFonts w:ascii="Tahoma" w:hAnsi="Tahoma" w:cs="Tahoma"/>
      <w:sz w:val="16"/>
      <w:szCs w:val="16"/>
    </w:rPr>
  </w:style>
  <w:style w:type="paragraph" w:styleId="PargrafodaLista">
    <w:name w:val="List Paragraph"/>
    <w:basedOn w:val="Normal"/>
    <w:uiPriority w:val="34"/>
    <w:qFormat/>
    <w:rsid w:val="007E4F01"/>
    <w:pPr>
      <w:ind w:left="720"/>
      <w:contextualSpacing/>
    </w:pPr>
  </w:style>
  <w:style w:type="table" w:styleId="Tabelacomgrade">
    <w:name w:val="Table Grid"/>
    <w:basedOn w:val="Tabelanormal"/>
    <w:uiPriority w:val="59"/>
    <w:rsid w:val="00C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C80E8F"/>
    <w:pPr>
      <w:spacing w:line="240" w:lineRule="auto"/>
    </w:pPr>
    <w:rPr>
      <w:b/>
      <w:bCs/>
      <w:color w:val="4F81BD"/>
      <w:sz w:val="18"/>
      <w:szCs w:val="18"/>
    </w:rPr>
  </w:style>
  <w:style w:type="character" w:styleId="Hyperlink">
    <w:name w:val="Hyperlink"/>
    <w:uiPriority w:val="99"/>
    <w:unhideWhenUsed/>
    <w:rsid w:val="00F27418"/>
    <w:rPr>
      <w:color w:val="0000FF"/>
      <w:u w:val="single"/>
    </w:rPr>
  </w:style>
  <w:style w:type="paragraph" w:styleId="Cabealho">
    <w:name w:val="header"/>
    <w:basedOn w:val="Normal"/>
    <w:link w:val="CabealhoChar"/>
    <w:uiPriority w:val="99"/>
    <w:unhideWhenUsed/>
    <w:rsid w:val="00702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2B4E"/>
  </w:style>
  <w:style w:type="paragraph" w:styleId="Rodap">
    <w:name w:val="footer"/>
    <w:basedOn w:val="Normal"/>
    <w:link w:val="RodapChar"/>
    <w:uiPriority w:val="99"/>
    <w:unhideWhenUsed/>
    <w:rsid w:val="00702B4E"/>
    <w:pPr>
      <w:tabs>
        <w:tab w:val="center" w:pos="4252"/>
        <w:tab w:val="right" w:pos="8504"/>
      </w:tabs>
      <w:spacing w:after="0" w:line="240" w:lineRule="auto"/>
    </w:pPr>
  </w:style>
  <w:style w:type="character" w:customStyle="1" w:styleId="RodapChar">
    <w:name w:val="Rodapé Char"/>
    <w:basedOn w:val="Fontepargpadro"/>
    <w:link w:val="Rodap"/>
    <w:uiPriority w:val="99"/>
    <w:rsid w:val="00702B4E"/>
  </w:style>
  <w:style w:type="paragraph" w:styleId="Textodenotaderodap">
    <w:name w:val="footnote text"/>
    <w:basedOn w:val="Normal"/>
    <w:link w:val="TextodenotaderodapChar"/>
    <w:uiPriority w:val="99"/>
    <w:semiHidden/>
    <w:unhideWhenUsed/>
    <w:rsid w:val="00B21DEA"/>
    <w:pPr>
      <w:spacing w:after="0" w:line="240" w:lineRule="auto"/>
    </w:pPr>
    <w:rPr>
      <w:sz w:val="20"/>
      <w:szCs w:val="20"/>
    </w:rPr>
  </w:style>
  <w:style w:type="character" w:customStyle="1" w:styleId="TextodenotaderodapChar">
    <w:name w:val="Texto de nota de rodapé Char"/>
    <w:link w:val="Textodenotaderodap"/>
    <w:uiPriority w:val="99"/>
    <w:semiHidden/>
    <w:rsid w:val="00B21DEA"/>
    <w:rPr>
      <w:sz w:val="20"/>
      <w:szCs w:val="20"/>
    </w:rPr>
  </w:style>
  <w:style w:type="character" w:styleId="Refdenotaderodap">
    <w:name w:val="footnote reference"/>
    <w:uiPriority w:val="99"/>
    <w:semiHidden/>
    <w:unhideWhenUsed/>
    <w:rsid w:val="00B21DEA"/>
    <w:rPr>
      <w:vertAlign w:val="superscript"/>
    </w:rPr>
  </w:style>
  <w:style w:type="character" w:styleId="Refdecomentrio">
    <w:name w:val="annotation reference"/>
    <w:uiPriority w:val="99"/>
    <w:semiHidden/>
    <w:unhideWhenUsed/>
    <w:rsid w:val="008C6542"/>
    <w:rPr>
      <w:sz w:val="16"/>
      <w:szCs w:val="16"/>
    </w:rPr>
  </w:style>
  <w:style w:type="paragraph" w:styleId="Textodecomentrio">
    <w:name w:val="annotation text"/>
    <w:basedOn w:val="Normal"/>
    <w:link w:val="TextodecomentrioChar"/>
    <w:uiPriority w:val="99"/>
    <w:semiHidden/>
    <w:unhideWhenUsed/>
    <w:rsid w:val="008C6542"/>
    <w:rPr>
      <w:sz w:val="20"/>
      <w:szCs w:val="20"/>
    </w:rPr>
  </w:style>
  <w:style w:type="character" w:customStyle="1" w:styleId="TextodecomentrioChar">
    <w:name w:val="Texto de comentário Char"/>
    <w:link w:val="Textodecomentrio"/>
    <w:uiPriority w:val="99"/>
    <w:semiHidden/>
    <w:rsid w:val="008C6542"/>
    <w:rPr>
      <w:lang w:eastAsia="en-US"/>
    </w:rPr>
  </w:style>
  <w:style w:type="paragraph" w:styleId="Assuntodocomentrio">
    <w:name w:val="annotation subject"/>
    <w:basedOn w:val="Textodecomentrio"/>
    <w:next w:val="Textodecomentrio"/>
    <w:link w:val="AssuntodocomentrioChar"/>
    <w:uiPriority w:val="99"/>
    <w:semiHidden/>
    <w:unhideWhenUsed/>
    <w:rsid w:val="008C6542"/>
    <w:rPr>
      <w:b/>
      <w:bCs/>
    </w:rPr>
  </w:style>
  <w:style w:type="character" w:customStyle="1" w:styleId="AssuntodocomentrioChar">
    <w:name w:val="Assunto do comentário Char"/>
    <w:link w:val="Assuntodocomentrio"/>
    <w:uiPriority w:val="99"/>
    <w:semiHidden/>
    <w:rsid w:val="008C6542"/>
    <w:rPr>
      <w:b/>
      <w:bCs/>
      <w:lang w:eastAsia="en-US"/>
    </w:rPr>
  </w:style>
  <w:style w:type="paragraph" w:styleId="Bibliografia">
    <w:name w:val="Bibliography"/>
    <w:basedOn w:val="Normal"/>
    <w:next w:val="Normal"/>
    <w:uiPriority w:val="37"/>
    <w:unhideWhenUsed/>
    <w:rsid w:val="001C0F26"/>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C50C3B"/>
    <w:rPr>
      <w:color w:val="808080"/>
    </w:rPr>
  </w:style>
  <w:style w:type="paragraph" w:styleId="Textodebalo">
    <w:name w:val="Balloon Text"/>
    <w:basedOn w:val="Normal"/>
    <w:link w:val="TextodebaloChar"/>
    <w:uiPriority w:val="99"/>
    <w:semiHidden/>
    <w:unhideWhenUsed/>
    <w:rsid w:val="00C50C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50C3B"/>
    <w:rPr>
      <w:rFonts w:ascii="Tahoma" w:hAnsi="Tahoma" w:cs="Tahoma"/>
      <w:sz w:val="16"/>
      <w:szCs w:val="16"/>
    </w:rPr>
  </w:style>
  <w:style w:type="paragraph" w:styleId="PargrafodaLista">
    <w:name w:val="List Paragraph"/>
    <w:basedOn w:val="Normal"/>
    <w:uiPriority w:val="34"/>
    <w:qFormat/>
    <w:rsid w:val="007E4F01"/>
    <w:pPr>
      <w:ind w:left="720"/>
      <w:contextualSpacing/>
    </w:pPr>
  </w:style>
  <w:style w:type="table" w:styleId="Tabelacomgrade">
    <w:name w:val="Table Grid"/>
    <w:basedOn w:val="Tabelanormal"/>
    <w:uiPriority w:val="59"/>
    <w:rsid w:val="00C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C80E8F"/>
    <w:pPr>
      <w:spacing w:line="240" w:lineRule="auto"/>
    </w:pPr>
    <w:rPr>
      <w:b/>
      <w:bCs/>
      <w:color w:val="4F81BD"/>
      <w:sz w:val="18"/>
      <w:szCs w:val="18"/>
    </w:rPr>
  </w:style>
  <w:style w:type="character" w:styleId="Hyperlink">
    <w:name w:val="Hyperlink"/>
    <w:uiPriority w:val="99"/>
    <w:unhideWhenUsed/>
    <w:rsid w:val="00F27418"/>
    <w:rPr>
      <w:color w:val="0000FF"/>
      <w:u w:val="single"/>
    </w:rPr>
  </w:style>
  <w:style w:type="paragraph" w:styleId="Cabealho">
    <w:name w:val="header"/>
    <w:basedOn w:val="Normal"/>
    <w:link w:val="CabealhoChar"/>
    <w:uiPriority w:val="99"/>
    <w:unhideWhenUsed/>
    <w:rsid w:val="00702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2B4E"/>
  </w:style>
  <w:style w:type="paragraph" w:styleId="Rodap">
    <w:name w:val="footer"/>
    <w:basedOn w:val="Normal"/>
    <w:link w:val="RodapChar"/>
    <w:uiPriority w:val="99"/>
    <w:unhideWhenUsed/>
    <w:rsid w:val="00702B4E"/>
    <w:pPr>
      <w:tabs>
        <w:tab w:val="center" w:pos="4252"/>
        <w:tab w:val="right" w:pos="8504"/>
      </w:tabs>
      <w:spacing w:after="0" w:line="240" w:lineRule="auto"/>
    </w:pPr>
  </w:style>
  <w:style w:type="character" w:customStyle="1" w:styleId="RodapChar">
    <w:name w:val="Rodapé Char"/>
    <w:basedOn w:val="Fontepargpadro"/>
    <w:link w:val="Rodap"/>
    <w:uiPriority w:val="99"/>
    <w:rsid w:val="00702B4E"/>
  </w:style>
  <w:style w:type="paragraph" w:styleId="Textodenotaderodap">
    <w:name w:val="footnote text"/>
    <w:basedOn w:val="Normal"/>
    <w:link w:val="TextodenotaderodapChar"/>
    <w:uiPriority w:val="99"/>
    <w:semiHidden/>
    <w:unhideWhenUsed/>
    <w:rsid w:val="00B21DEA"/>
    <w:pPr>
      <w:spacing w:after="0" w:line="240" w:lineRule="auto"/>
    </w:pPr>
    <w:rPr>
      <w:sz w:val="20"/>
      <w:szCs w:val="20"/>
    </w:rPr>
  </w:style>
  <w:style w:type="character" w:customStyle="1" w:styleId="TextodenotaderodapChar">
    <w:name w:val="Texto de nota de rodapé Char"/>
    <w:link w:val="Textodenotaderodap"/>
    <w:uiPriority w:val="99"/>
    <w:semiHidden/>
    <w:rsid w:val="00B21DEA"/>
    <w:rPr>
      <w:sz w:val="20"/>
      <w:szCs w:val="20"/>
    </w:rPr>
  </w:style>
  <w:style w:type="character" w:styleId="Refdenotaderodap">
    <w:name w:val="footnote reference"/>
    <w:uiPriority w:val="99"/>
    <w:semiHidden/>
    <w:unhideWhenUsed/>
    <w:rsid w:val="00B21DEA"/>
    <w:rPr>
      <w:vertAlign w:val="superscript"/>
    </w:rPr>
  </w:style>
  <w:style w:type="character" w:styleId="Refdecomentrio">
    <w:name w:val="annotation reference"/>
    <w:uiPriority w:val="99"/>
    <w:semiHidden/>
    <w:unhideWhenUsed/>
    <w:rsid w:val="008C6542"/>
    <w:rPr>
      <w:sz w:val="16"/>
      <w:szCs w:val="16"/>
    </w:rPr>
  </w:style>
  <w:style w:type="paragraph" w:styleId="Textodecomentrio">
    <w:name w:val="annotation text"/>
    <w:basedOn w:val="Normal"/>
    <w:link w:val="TextodecomentrioChar"/>
    <w:uiPriority w:val="99"/>
    <w:semiHidden/>
    <w:unhideWhenUsed/>
    <w:rsid w:val="008C6542"/>
    <w:rPr>
      <w:sz w:val="20"/>
      <w:szCs w:val="20"/>
    </w:rPr>
  </w:style>
  <w:style w:type="character" w:customStyle="1" w:styleId="TextodecomentrioChar">
    <w:name w:val="Texto de comentário Char"/>
    <w:link w:val="Textodecomentrio"/>
    <w:uiPriority w:val="99"/>
    <w:semiHidden/>
    <w:rsid w:val="008C6542"/>
    <w:rPr>
      <w:lang w:eastAsia="en-US"/>
    </w:rPr>
  </w:style>
  <w:style w:type="paragraph" w:styleId="Assuntodocomentrio">
    <w:name w:val="annotation subject"/>
    <w:basedOn w:val="Textodecomentrio"/>
    <w:next w:val="Textodecomentrio"/>
    <w:link w:val="AssuntodocomentrioChar"/>
    <w:uiPriority w:val="99"/>
    <w:semiHidden/>
    <w:unhideWhenUsed/>
    <w:rsid w:val="008C6542"/>
    <w:rPr>
      <w:b/>
      <w:bCs/>
    </w:rPr>
  </w:style>
  <w:style w:type="character" w:customStyle="1" w:styleId="AssuntodocomentrioChar">
    <w:name w:val="Assunto do comentário Char"/>
    <w:link w:val="Assuntodocomentrio"/>
    <w:uiPriority w:val="99"/>
    <w:semiHidden/>
    <w:rsid w:val="008C6542"/>
    <w:rPr>
      <w:b/>
      <w:bCs/>
      <w:lang w:eastAsia="en-US"/>
    </w:rPr>
  </w:style>
  <w:style w:type="paragraph" w:styleId="Bibliografia">
    <w:name w:val="Bibliography"/>
    <w:basedOn w:val="Normal"/>
    <w:next w:val="Normal"/>
    <w:uiPriority w:val="37"/>
    <w:unhideWhenUsed/>
    <w:rsid w:val="001C0F26"/>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6021">
      <w:bodyDiv w:val="1"/>
      <w:marLeft w:val="0"/>
      <w:marRight w:val="0"/>
      <w:marTop w:val="0"/>
      <w:marBottom w:val="0"/>
      <w:divBdr>
        <w:top w:val="none" w:sz="0" w:space="0" w:color="auto"/>
        <w:left w:val="none" w:sz="0" w:space="0" w:color="auto"/>
        <w:bottom w:val="none" w:sz="0" w:space="0" w:color="auto"/>
        <w:right w:val="none" w:sz="0" w:space="0" w:color="auto"/>
      </w:divBdr>
    </w:div>
    <w:div w:id="306128090">
      <w:bodyDiv w:val="1"/>
      <w:marLeft w:val="0"/>
      <w:marRight w:val="0"/>
      <w:marTop w:val="0"/>
      <w:marBottom w:val="0"/>
      <w:divBdr>
        <w:top w:val="none" w:sz="0" w:space="0" w:color="auto"/>
        <w:left w:val="none" w:sz="0" w:space="0" w:color="auto"/>
        <w:bottom w:val="none" w:sz="0" w:space="0" w:color="auto"/>
        <w:right w:val="none" w:sz="0" w:space="0" w:color="auto"/>
      </w:divBdr>
    </w:div>
    <w:div w:id="735200896">
      <w:bodyDiv w:val="1"/>
      <w:marLeft w:val="0"/>
      <w:marRight w:val="0"/>
      <w:marTop w:val="0"/>
      <w:marBottom w:val="0"/>
      <w:divBdr>
        <w:top w:val="none" w:sz="0" w:space="0" w:color="auto"/>
        <w:left w:val="none" w:sz="0" w:space="0" w:color="auto"/>
        <w:bottom w:val="none" w:sz="0" w:space="0" w:color="auto"/>
        <w:right w:val="none" w:sz="0" w:space="0" w:color="auto"/>
      </w:divBdr>
    </w:div>
    <w:div w:id="856240338">
      <w:bodyDiv w:val="1"/>
      <w:marLeft w:val="0"/>
      <w:marRight w:val="0"/>
      <w:marTop w:val="0"/>
      <w:marBottom w:val="0"/>
      <w:divBdr>
        <w:top w:val="none" w:sz="0" w:space="0" w:color="auto"/>
        <w:left w:val="none" w:sz="0" w:space="0" w:color="auto"/>
        <w:bottom w:val="none" w:sz="0" w:space="0" w:color="auto"/>
        <w:right w:val="none" w:sz="0" w:space="0" w:color="auto"/>
      </w:divBdr>
    </w:div>
    <w:div w:id="1255821764">
      <w:bodyDiv w:val="1"/>
      <w:marLeft w:val="0"/>
      <w:marRight w:val="0"/>
      <w:marTop w:val="0"/>
      <w:marBottom w:val="0"/>
      <w:divBdr>
        <w:top w:val="none" w:sz="0" w:space="0" w:color="auto"/>
        <w:left w:val="none" w:sz="0" w:space="0" w:color="auto"/>
        <w:bottom w:val="none" w:sz="0" w:space="0" w:color="auto"/>
        <w:right w:val="none" w:sz="0" w:space="0" w:color="auto"/>
      </w:divBdr>
    </w:div>
    <w:div w:id="1273513181">
      <w:bodyDiv w:val="1"/>
      <w:marLeft w:val="0"/>
      <w:marRight w:val="0"/>
      <w:marTop w:val="0"/>
      <w:marBottom w:val="0"/>
      <w:divBdr>
        <w:top w:val="none" w:sz="0" w:space="0" w:color="auto"/>
        <w:left w:val="none" w:sz="0" w:space="0" w:color="auto"/>
        <w:bottom w:val="none" w:sz="0" w:space="0" w:color="auto"/>
        <w:right w:val="none" w:sz="0" w:space="0" w:color="auto"/>
      </w:divBdr>
    </w:div>
    <w:div w:id="1301231870">
      <w:bodyDiv w:val="1"/>
      <w:marLeft w:val="0"/>
      <w:marRight w:val="0"/>
      <w:marTop w:val="0"/>
      <w:marBottom w:val="0"/>
      <w:divBdr>
        <w:top w:val="none" w:sz="0" w:space="0" w:color="auto"/>
        <w:left w:val="none" w:sz="0" w:space="0" w:color="auto"/>
        <w:bottom w:val="none" w:sz="0" w:space="0" w:color="auto"/>
        <w:right w:val="none" w:sz="0" w:space="0" w:color="auto"/>
      </w:divBdr>
    </w:div>
    <w:div w:id="1312825804">
      <w:bodyDiv w:val="1"/>
      <w:marLeft w:val="0"/>
      <w:marRight w:val="0"/>
      <w:marTop w:val="0"/>
      <w:marBottom w:val="0"/>
      <w:divBdr>
        <w:top w:val="none" w:sz="0" w:space="0" w:color="auto"/>
        <w:left w:val="none" w:sz="0" w:space="0" w:color="auto"/>
        <w:bottom w:val="none" w:sz="0" w:space="0" w:color="auto"/>
        <w:right w:val="none" w:sz="0" w:space="0" w:color="auto"/>
      </w:divBdr>
    </w:div>
    <w:div w:id="1349482664">
      <w:bodyDiv w:val="1"/>
      <w:marLeft w:val="0"/>
      <w:marRight w:val="0"/>
      <w:marTop w:val="0"/>
      <w:marBottom w:val="0"/>
      <w:divBdr>
        <w:top w:val="none" w:sz="0" w:space="0" w:color="auto"/>
        <w:left w:val="none" w:sz="0" w:space="0" w:color="auto"/>
        <w:bottom w:val="none" w:sz="0" w:space="0" w:color="auto"/>
        <w:right w:val="none" w:sz="0" w:space="0" w:color="auto"/>
      </w:divBdr>
    </w:div>
    <w:div w:id="1457093914">
      <w:bodyDiv w:val="1"/>
      <w:marLeft w:val="0"/>
      <w:marRight w:val="0"/>
      <w:marTop w:val="0"/>
      <w:marBottom w:val="0"/>
      <w:divBdr>
        <w:top w:val="none" w:sz="0" w:space="0" w:color="auto"/>
        <w:left w:val="none" w:sz="0" w:space="0" w:color="auto"/>
        <w:bottom w:val="none" w:sz="0" w:space="0" w:color="auto"/>
        <w:right w:val="none" w:sz="0" w:space="0" w:color="auto"/>
      </w:divBdr>
    </w:div>
    <w:div w:id="1716158124">
      <w:bodyDiv w:val="1"/>
      <w:marLeft w:val="0"/>
      <w:marRight w:val="0"/>
      <w:marTop w:val="0"/>
      <w:marBottom w:val="0"/>
      <w:divBdr>
        <w:top w:val="none" w:sz="0" w:space="0" w:color="auto"/>
        <w:left w:val="none" w:sz="0" w:space="0" w:color="auto"/>
        <w:bottom w:val="none" w:sz="0" w:space="0" w:color="auto"/>
        <w:right w:val="none" w:sz="0" w:space="0" w:color="auto"/>
      </w:divBdr>
    </w:div>
    <w:div w:id="1763187510">
      <w:bodyDiv w:val="1"/>
      <w:marLeft w:val="0"/>
      <w:marRight w:val="0"/>
      <w:marTop w:val="0"/>
      <w:marBottom w:val="0"/>
      <w:divBdr>
        <w:top w:val="none" w:sz="0" w:space="0" w:color="auto"/>
        <w:left w:val="none" w:sz="0" w:space="0" w:color="auto"/>
        <w:bottom w:val="none" w:sz="0" w:space="0" w:color="auto"/>
        <w:right w:val="none" w:sz="0" w:space="0" w:color="auto"/>
      </w:divBdr>
    </w:div>
    <w:div w:id="1960642375">
      <w:bodyDiv w:val="1"/>
      <w:marLeft w:val="0"/>
      <w:marRight w:val="0"/>
      <w:marTop w:val="0"/>
      <w:marBottom w:val="0"/>
      <w:divBdr>
        <w:top w:val="none" w:sz="0" w:space="0" w:color="auto"/>
        <w:left w:val="none" w:sz="0" w:space="0" w:color="auto"/>
        <w:bottom w:val="none" w:sz="0" w:space="0" w:color="auto"/>
        <w:right w:val="none" w:sz="0" w:space="0" w:color="auto"/>
      </w:divBdr>
    </w:div>
    <w:div w:id="1994723885">
      <w:bodyDiv w:val="1"/>
      <w:marLeft w:val="0"/>
      <w:marRight w:val="0"/>
      <w:marTop w:val="0"/>
      <w:marBottom w:val="0"/>
      <w:divBdr>
        <w:top w:val="none" w:sz="0" w:space="0" w:color="auto"/>
        <w:left w:val="none" w:sz="0" w:space="0" w:color="auto"/>
        <w:bottom w:val="none" w:sz="0" w:space="0" w:color="auto"/>
        <w:right w:val="none" w:sz="0" w:space="0" w:color="auto"/>
      </w:divBdr>
    </w:div>
    <w:div w:id="20157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B592-53F7-40A8-BF08-DB2070E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48306</Words>
  <Characters>260856</Characters>
  <Application>Microsoft Office Word</Application>
  <DocSecurity>0</DocSecurity>
  <Lines>2173</Lines>
  <Paragraphs>617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Rodrigues</dc:creator>
  <cp:lastModifiedBy>William Rodrigues</cp:lastModifiedBy>
  <cp:revision>10</cp:revision>
  <cp:lastPrinted>2013-02-16T00:33:00Z</cp:lastPrinted>
  <dcterms:created xsi:type="dcterms:W3CDTF">2014-02-18T05:13:00Z</dcterms:created>
  <dcterms:modified xsi:type="dcterms:W3CDTF">2014-02-19T02:49:00Z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id="VoL3CM7p"/&gt;&lt;style id="http://www.zotero.org/styles/associacao-brasileira-de-normas-tecnicas"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value="0"/&gt;&lt;/prefs&gt;&lt;/data&gt;</vt:lpwstr>
  </property>
</Properties>
</file>