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90" w:rsidRDefault="00BD0D90" w:rsidP="000327EC">
      <w:pPr>
        <w:spacing w:line="360" w:lineRule="auto"/>
        <w:jc w:val="both"/>
        <w:rPr>
          <w:b/>
        </w:rPr>
      </w:pPr>
    </w:p>
    <w:p w:rsidR="00BD0D90" w:rsidRDefault="00BD0D90" w:rsidP="000327EC">
      <w:pPr>
        <w:spacing w:line="360" w:lineRule="auto"/>
        <w:jc w:val="both"/>
        <w:rPr>
          <w:b/>
        </w:rPr>
      </w:pPr>
    </w:p>
    <w:p w:rsidR="00FB4022" w:rsidRDefault="00FB4022" w:rsidP="000327EC">
      <w:pPr>
        <w:spacing w:line="360" w:lineRule="auto"/>
        <w:jc w:val="center"/>
        <w:rPr>
          <w:b/>
        </w:rPr>
      </w:pPr>
      <w:r>
        <w:rPr>
          <w:b/>
        </w:rPr>
        <w:t>D</w:t>
      </w:r>
      <w:r w:rsidR="00C1490F">
        <w:rPr>
          <w:b/>
        </w:rPr>
        <w:t>ESEMPENHO E CARACTERÍSTICAS DOS FUNDOS DE INVESTIMENTO: EVIDÊNCIAS DO MERCADO PORTUGUÊS</w:t>
      </w:r>
    </w:p>
    <w:p w:rsidR="00FB4022" w:rsidRDefault="00FB4022" w:rsidP="000327EC">
      <w:pPr>
        <w:spacing w:line="360" w:lineRule="auto"/>
        <w:jc w:val="both"/>
        <w:rPr>
          <w:bCs/>
        </w:rPr>
      </w:pPr>
    </w:p>
    <w:p w:rsidR="00FB4022" w:rsidRDefault="00FB4022" w:rsidP="000327EC">
      <w:pPr>
        <w:spacing w:line="360" w:lineRule="auto"/>
        <w:jc w:val="both"/>
        <w:rPr>
          <w:ins w:id="0" w:author="." w:date="2015-07-13T00:05:00Z"/>
          <w:b/>
        </w:rPr>
      </w:pPr>
      <w:commentRangeStart w:id="1"/>
      <w:r w:rsidRPr="0083658E">
        <w:rPr>
          <w:b/>
        </w:rPr>
        <w:t>RESUMO</w:t>
      </w:r>
      <w:commentRangeEnd w:id="1"/>
      <w:r w:rsidR="001868CE">
        <w:rPr>
          <w:rStyle w:val="Refdecomentrio"/>
        </w:rPr>
        <w:commentReference w:id="1"/>
      </w:r>
      <w:del w:id="2" w:author="." w:date="2015-07-13T00:05:00Z">
        <w:r w:rsidRPr="0083658E" w:rsidDel="000315C6">
          <w:rPr>
            <w:b/>
          </w:rPr>
          <w:delText>:</w:delText>
        </w:r>
      </w:del>
    </w:p>
    <w:p w:rsidR="000315C6" w:rsidRPr="0083658E" w:rsidRDefault="000315C6">
      <w:pPr>
        <w:jc w:val="both"/>
        <w:rPr>
          <w:b/>
        </w:rPr>
        <w:pPrChange w:id="3" w:author="." w:date="2015-07-13T00:05:00Z">
          <w:pPr>
            <w:spacing w:line="360" w:lineRule="auto"/>
            <w:jc w:val="both"/>
          </w:pPr>
        </w:pPrChange>
      </w:pPr>
    </w:p>
    <w:p w:rsidR="00FB4022" w:rsidRDefault="00487483" w:rsidP="000327EC">
      <w:pPr>
        <w:spacing w:line="360" w:lineRule="auto"/>
        <w:jc w:val="both"/>
        <w:rPr>
          <w:bCs/>
        </w:rPr>
      </w:pPr>
      <w:r>
        <w:rPr>
          <w:bCs/>
        </w:rPr>
        <w:t xml:space="preserve">Este </w:t>
      </w:r>
      <w:r w:rsidR="00FB4022">
        <w:rPr>
          <w:bCs/>
        </w:rPr>
        <w:t xml:space="preserve">artigo </w:t>
      </w:r>
      <w:r>
        <w:rPr>
          <w:bCs/>
        </w:rPr>
        <w:t xml:space="preserve">tem como </w:t>
      </w:r>
      <w:proofErr w:type="spellStart"/>
      <w:r>
        <w:rPr>
          <w:bCs/>
        </w:rPr>
        <w:t>objetivo</w:t>
      </w:r>
      <w:proofErr w:type="spellEnd"/>
      <w:r>
        <w:rPr>
          <w:bCs/>
        </w:rPr>
        <w:t xml:space="preserve"> o </w:t>
      </w:r>
      <w:r w:rsidR="00FB4022">
        <w:rPr>
          <w:bCs/>
        </w:rPr>
        <w:t>estud</w:t>
      </w:r>
      <w:r>
        <w:rPr>
          <w:bCs/>
        </w:rPr>
        <w:t>o</w:t>
      </w:r>
      <w:r w:rsidR="00FB4022">
        <w:rPr>
          <w:bCs/>
        </w:rPr>
        <w:t xml:space="preserve"> </w:t>
      </w:r>
      <w:r>
        <w:rPr>
          <w:bCs/>
        </w:rPr>
        <w:t>d</w:t>
      </w:r>
      <w:r w:rsidR="00FB4022">
        <w:rPr>
          <w:bCs/>
        </w:rPr>
        <w:t xml:space="preserve">a relação entre o desempenho dos fundos de investimento a </w:t>
      </w:r>
      <w:proofErr w:type="spellStart"/>
      <w:r w:rsidR="00FB4022">
        <w:rPr>
          <w:bCs/>
        </w:rPr>
        <w:t>atuar</w:t>
      </w:r>
      <w:proofErr w:type="spellEnd"/>
      <w:r w:rsidR="00FB4022">
        <w:rPr>
          <w:bCs/>
        </w:rPr>
        <w:t xml:space="preserve"> em Portugal e as suas características. A amostra inclui 124 fundos de </w:t>
      </w:r>
      <w:proofErr w:type="spellStart"/>
      <w:r w:rsidR="00FB4022">
        <w:rPr>
          <w:bCs/>
        </w:rPr>
        <w:t>ações</w:t>
      </w:r>
      <w:proofErr w:type="spellEnd"/>
      <w:r w:rsidR="00FB4022">
        <w:rPr>
          <w:bCs/>
        </w:rPr>
        <w:t xml:space="preserve">, de obrigações e de tesouraria e mercado monetário que operaram no período 2004-2011. Nas características dos fundos consideraram-se um grupo alargado de </w:t>
      </w:r>
      <w:proofErr w:type="spellStart"/>
      <w:r w:rsidR="00FB4022">
        <w:rPr>
          <w:bCs/>
        </w:rPr>
        <w:t>fatores</w:t>
      </w:r>
      <w:proofErr w:type="spellEnd"/>
      <w:r w:rsidR="00FB4022">
        <w:rPr>
          <w:bCs/>
        </w:rPr>
        <w:t xml:space="preserve"> nunca antes utilizados em conjunto na literatura. </w:t>
      </w:r>
      <w:ins w:id="4" w:author="." w:date="2015-07-13T01:01:00Z">
        <w:r w:rsidR="006442C5">
          <w:rPr>
            <w:bCs/>
          </w:rPr>
          <w:t xml:space="preserve">A metodologia desenvolveu-se em duas fases. </w:t>
        </w:r>
      </w:ins>
      <w:ins w:id="5" w:author="." w:date="2015-07-13T00:58:00Z">
        <w:r w:rsidR="006442C5">
          <w:rPr>
            <w:bCs/>
          </w:rPr>
          <w:t xml:space="preserve">Em primeiro lugar, </w:t>
        </w:r>
      </w:ins>
      <w:ins w:id="6" w:author="." w:date="2015-07-13T00:59:00Z">
        <w:r w:rsidR="006442C5">
          <w:rPr>
            <w:bCs/>
          </w:rPr>
          <w:t xml:space="preserve">compararam-se as rendibilidades de cada categoria de fundos com </w:t>
        </w:r>
      </w:ins>
      <w:ins w:id="7" w:author="." w:date="2015-07-13T01:00:00Z">
        <w:r w:rsidR="006442C5">
          <w:rPr>
            <w:bCs/>
          </w:rPr>
          <w:t xml:space="preserve">os mercados de referência adequados. Em segundo lugar, </w:t>
        </w:r>
      </w:ins>
      <w:del w:id="8" w:author="." w:date="2015-07-13T01:00:00Z">
        <w:r w:rsidR="00FB4022" w:rsidDel="006442C5">
          <w:rPr>
            <w:bCs/>
          </w:rPr>
          <w:delText xml:space="preserve">O </w:delText>
        </w:r>
      </w:del>
      <w:ins w:id="9" w:author="." w:date="2015-07-13T01:00:00Z">
        <w:r w:rsidR="006442C5">
          <w:rPr>
            <w:bCs/>
          </w:rPr>
          <w:t xml:space="preserve">o </w:t>
        </w:r>
      </w:ins>
      <w:r w:rsidR="00FB4022">
        <w:rPr>
          <w:bCs/>
        </w:rPr>
        <w:t>desempenho</w:t>
      </w:r>
      <w:ins w:id="10" w:author="." w:date="2015-07-13T01:00:00Z">
        <w:r w:rsidR="006442C5">
          <w:rPr>
            <w:bCs/>
          </w:rPr>
          <w:t xml:space="preserve"> dos fundos</w:t>
        </w:r>
      </w:ins>
      <w:r w:rsidR="00FB4022">
        <w:rPr>
          <w:bCs/>
        </w:rPr>
        <w:t xml:space="preserve">, medido pelo alfa de </w:t>
      </w:r>
      <w:proofErr w:type="spellStart"/>
      <w:r w:rsidR="00FB4022">
        <w:rPr>
          <w:bCs/>
        </w:rPr>
        <w:t>Jensen</w:t>
      </w:r>
      <w:proofErr w:type="spellEnd"/>
      <w:r w:rsidR="00FB4022">
        <w:rPr>
          <w:bCs/>
        </w:rPr>
        <w:t xml:space="preserve">, foi utilizado num modelo </w:t>
      </w:r>
      <w:proofErr w:type="spellStart"/>
      <w:r w:rsidR="00FB4022">
        <w:rPr>
          <w:bCs/>
        </w:rPr>
        <w:t>multifatorial</w:t>
      </w:r>
      <w:proofErr w:type="spellEnd"/>
      <w:r w:rsidR="00FB4022">
        <w:rPr>
          <w:bCs/>
        </w:rPr>
        <w:t xml:space="preserve"> com dados em painel em que as variáveis independentes são as características dos fundos. Os resultados mostram que os fundos, em geral, tiveram dificuldade em superar os mercados de referência o que é consistente com a existência de mercados financeiros eficientes. Apenas os fundos na categoria de obrigações europeias com taxa fixa apresentaram um bom desempenho. Conclui-se ainda que, para cada categoria de fundos, as suas características são úteis para o investidor no momento da escolha dos melhores fundos de investimento.</w:t>
      </w:r>
      <w:r w:rsidR="00FB4022">
        <w:rPr>
          <w:color w:val="FF0000"/>
        </w:rPr>
        <w:t xml:space="preserve"> </w:t>
      </w:r>
      <w:r w:rsidR="00FB4022">
        <w:t xml:space="preserve">Por exemplo, o melhor desempenho dos fundos que investem em </w:t>
      </w:r>
      <w:proofErr w:type="spellStart"/>
      <w:r w:rsidR="00FB4022">
        <w:t>ações</w:t>
      </w:r>
      <w:proofErr w:type="spellEnd"/>
      <w:r w:rsidR="00FB4022">
        <w:t xml:space="preserve"> Portuguesas ocorre entre os fundos mais antigos e de maior dimensão, com custos mais elevados, com um histórico de rendibilidades elevadas e que </w:t>
      </w:r>
      <w:proofErr w:type="spellStart"/>
      <w:r w:rsidR="00FB4022">
        <w:t>transacionam</w:t>
      </w:r>
      <w:proofErr w:type="spellEnd"/>
      <w:r w:rsidR="00FB4022">
        <w:t xml:space="preserve"> </w:t>
      </w:r>
      <w:commentRangeStart w:id="11"/>
      <w:r w:rsidR="00FB4022">
        <w:t>menos</w:t>
      </w:r>
      <w:commentRangeEnd w:id="11"/>
      <w:r w:rsidR="001868CE">
        <w:rPr>
          <w:rStyle w:val="Refdecomentrio"/>
        </w:rPr>
        <w:commentReference w:id="11"/>
      </w:r>
      <w:r w:rsidR="00FB4022">
        <w:t>.</w:t>
      </w:r>
    </w:p>
    <w:p w:rsidR="00FB4022" w:rsidRDefault="00FB4022" w:rsidP="000327EC">
      <w:pPr>
        <w:spacing w:line="360" w:lineRule="auto"/>
        <w:jc w:val="both"/>
        <w:rPr>
          <w:bCs/>
        </w:rPr>
      </w:pPr>
    </w:p>
    <w:p w:rsidR="00FB4022" w:rsidRPr="00B41F21" w:rsidRDefault="00FB4022" w:rsidP="000327EC">
      <w:pPr>
        <w:spacing w:line="360" w:lineRule="auto"/>
        <w:jc w:val="both"/>
        <w:rPr>
          <w:b/>
          <w:lang w:val="en-US"/>
          <w:rPrChange w:id="12" w:author="." w:date="2015-07-13T01:31:00Z">
            <w:rPr>
              <w:b/>
            </w:rPr>
          </w:rPrChange>
        </w:rPr>
      </w:pPr>
      <w:r w:rsidRPr="0083658E">
        <w:rPr>
          <w:b/>
        </w:rPr>
        <w:t>Palavras-chave:</w:t>
      </w:r>
      <w:r w:rsidRPr="006F2F5C">
        <w:rPr>
          <w:bCs/>
        </w:rPr>
        <w:t xml:space="preserve"> </w:t>
      </w:r>
      <w:r>
        <w:rPr>
          <w:bCs/>
        </w:rPr>
        <w:t xml:space="preserve">fundos de </w:t>
      </w:r>
      <w:commentRangeStart w:id="13"/>
      <w:r>
        <w:rPr>
          <w:bCs/>
        </w:rPr>
        <w:t>investimento</w:t>
      </w:r>
      <w:commentRangeEnd w:id="13"/>
      <w:r w:rsidR="001868CE">
        <w:rPr>
          <w:rStyle w:val="Refdecomentrio"/>
        </w:rPr>
        <w:commentReference w:id="13"/>
      </w:r>
      <w:ins w:id="14" w:author="." w:date="2015-07-13T00:04:00Z">
        <w:r w:rsidR="000315C6">
          <w:rPr>
            <w:bCs/>
          </w:rPr>
          <w:t>.</w:t>
        </w:r>
      </w:ins>
      <w:del w:id="15" w:author="." w:date="2015-07-13T00:04:00Z">
        <w:r w:rsidDel="000315C6">
          <w:rPr>
            <w:bCs/>
          </w:rPr>
          <w:delText>,</w:delText>
        </w:r>
      </w:del>
      <w:r>
        <w:rPr>
          <w:bCs/>
        </w:rPr>
        <w:t xml:space="preserve"> </w:t>
      </w:r>
      <w:proofErr w:type="gramStart"/>
      <w:r>
        <w:rPr>
          <w:bCs/>
        </w:rPr>
        <w:t>características</w:t>
      </w:r>
      <w:proofErr w:type="gramEnd"/>
      <w:r>
        <w:rPr>
          <w:bCs/>
        </w:rPr>
        <w:t xml:space="preserve"> dos fundos</w:t>
      </w:r>
      <w:del w:id="16" w:author="." w:date="2015-07-13T00:04:00Z">
        <w:r w:rsidDel="000315C6">
          <w:rPr>
            <w:bCs/>
          </w:rPr>
          <w:delText xml:space="preserve">, </w:delText>
        </w:r>
      </w:del>
      <w:ins w:id="17" w:author="." w:date="2015-07-13T00:04:00Z">
        <w:r w:rsidR="000315C6">
          <w:rPr>
            <w:bCs/>
          </w:rPr>
          <w:t xml:space="preserve">. </w:t>
        </w:r>
      </w:ins>
      <w:proofErr w:type="gramStart"/>
      <w:r>
        <w:rPr>
          <w:bCs/>
        </w:rPr>
        <w:t>dados</w:t>
      </w:r>
      <w:proofErr w:type="gramEnd"/>
      <w:r>
        <w:rPr>
          <w:bCs/>
        </w:rPr>
        <w:t xml:space="preserve"> em painel</w:t>
      </w:r>
      <w:del w:id="18" w:author="." w:date="2015-07-13T00:04:00Z">
        <w:r w:rsidDel="000315C6">
          <w:rPr>
            <w:bCs/>
          </w:rPr>
          <w:delText xml:space="preserve">, </w:delText>
        </w:r>
      </w:del>
      <w:ins w:id="19" w:author="." w:date="2015-07-13T00:04:00Z">
        <w:r w:rsidR="000315C6">
          <w:rPr>
            <w:bCs/>
          </w:rPr>
          <w:t xml:space="preserve">. </w:t>
        </w:r>
      </w:ins>
      <w:proofErr w:type="gramStart"/>
      <w:r>
        <w:rPr>
          <w:bCs/>
        </w:rPr>
        <w:t>desempenho</w:t>
      </w:r>
      <w:proofErr w:type="gramEnd"/>
      <w:r>
        <w:rPr>
          <w:bCs/>
        </w:rPr>
        <w:t xml:space="preserve"> ajustado ao risco</w:t>
      </w:r>
      <w:del w:id="20" w:author="." w:date="2015-07-13T00:04:00Z">
        <w:r w:rsidDel="000315C6">
          <w:rPr>
            <w:bCs/>
          </w:rPr>
          <w:delText xml:space="preserve">, </w:delText>
        </w:r>
      </w:del>
      <w:ins w:id="21" w:author="." w:date="2015-07-13T00:04:00Z">
        <w:r w:rsidR="000315C6">
          <w:rPr>
            <w:bCs/>
          </w:rPr>
          <w:t xml:space="preserve">. </w:t>
        </w:r>
      </w:ins>
      <w:r w:rsidRPr="00B41F21">
        <w:rPr>
          <w:bCs/>
          <w:lang w:val="en-US"/>
          <w:rPrChange w:id="22" w:author="." w:date="2015-07-13T01:31:00Z">
            <w:rPr>
              <w:bCs/>
            </w:rPr>
          </w:rPrChange>
        </w:rPr>
        <w:t>Portugal</w:t>
      </w:r>
      <w:ins w:id="23" w:author="." w:date="2015-07-13T00:04:00Z">
        <w:r w:rsidR="000315C6" w:rsidRPr="00B41F21">
          <w:rPr>
            <w:bCs/>
            <w:lang w:val="en-US"/>
            <w:rPrChange w:id="24" w:author="." w:date="2015-07-13T01:31:00Z">
              <w:rPr>
                <w:bCs/>
              </w:rPr>
            </w:rPrChange>
          </w:rPr>
          <w:t>.</w:t>
        </w:r>
      </w:ins>
    </w:p>
    <w:p w:rsidR="00FB4022" w:rsidRPr="00B41F21" w:rsidRDefault="00FB4022" w:rsidP="000327EC">
      <w:pPr>
        <w:spacing w:line="360" w:lineRule="auto"/>
        <w:jc w:val="both"/>
        <w:rPr>
          <w:bCs/>
          <w:lang w:val="en-US"/>
          <w:rPrChange w:id="25" w:author="." w:date="2015-07-13T01:31:00Z">
            <w:rPr>
              <w:bCs/>
            </w:rPr>
          </w:rPrChange>
        </w:rPr>
      </w:pPr>
    </w:p>
    <w:p w:rsidR="00BD0D90" w:rsidRPr="00B41F21" w:rsidRDefault="00BD0D90" w:rsidP="000327EC">
      <w:pPr>
        <w:spacing w:line="360" w:lineRule="auto"/>
        <w:jc w:val="both"/>
        <w:rPr>
          <w:bCs/>
          <w:lang w:val="en-US"/>
          <w:rPrChange w:id="26" w:author="." w:date="2015-07-13T01:31:00Z">
            <w:rPr>
              <w:bCs/>
            </w:rPr>
          </w:rPrChange>
        </w:rPr>
      </w:pPr>
    </w:p>
    <w:p w:rsidR="00FB4022" w:rsidRDefault="00C1490F" w:rsidP="000327EC">
      <w:pPr>
        <w:spacing w:line="360" w:lineRule="auto"/>
        <w:jc w:val="center"/>
        <w:rPr>
          <w:b/>
          <w:lang w:val="en-GB"/>
        </w:rPr>
      </w:pPr>
      <w:r w:rsidRPr="001B453B">
        <w:rPr>
          <w:b/>
          <w:lang w:val="en-GB"/>
        </w:rPr>
        <w:t>PERFORMANCE AN</w:t>
      </w:r>
      <w:r>
        <w:rPr>
          <w:b/>
          <w:lang w:val="en-GB"/>
        </w:rPr>
        <w:t xml:space="preserve">D CHARACTERISTICS OF </w:t>
      </w:r>
      <w:r w:rsidRPr="001B453B">
        <w:rPr>
          <w:b/>
          <w:lang w:val="en-GB"/>
        </w:rPr>
        <w:t>MUTUAL FUNDS</w:t>
      </w:r>
      <w:r>
        <w:rPr>
          <w:b/>
          <w:lang w:val="en-GB"/>
        </w:rPr>
        <w:t>: EVIDENCE FROM THE PORTUGUESE MARKET</w:t>
      </w:r>
    </w:p>
    <w:p w:rsidR="00FB4022" w:rsidRDefault="00FB4022" w:rsidP="000327EC">
      <w:pPr>
        <w:spacing w:line="360" w:lineRule="auto"/>
        <w:jc w:val="both"/>
        <w:rPr>
          <w:bCs/>
          <w:lang w:val="en-GB"/>
        </w:rPr>
      </w:pPr>
    </w:p>
    <w:p w:rsidR="00FB4022" w:rsidRDefault="00FB4022" w:rsidP="000327EC">
      <w:pPr>
        <w:spacing w:line="360" w:lineRule="auto"/>
        <w:jc w:val="both"/>
        <w:rPr>
          <w:ins w:id="27" w:author="." w:date="2015-07-13T00:05:00Z"/>
          <w:b/>
          <w:lang w:val="en-GB"/>
        </w:rPr>
      </w:pPr>
      <w:commentRangeStart w:id="28"/>
      <w:r w:rsidRPr="0083658E">
        <w:rPr>
          <w:b/>
          <w:lang w:val="en-GB"/>
        </w:rPr>
        <w:t>ABSTRACT</w:t>
      </w:r>
      <w:commentRangeEnd w:id="28"/>
      <w:r w:rsidR="001868CE">
        <w:rPr>
          <w:rStyle w:val="Refdecomentrio"/>
        </w:rPr>
        <w:commentReference w:id="28"/>
      </w:r>
      <w:del w:id="29" w:author="." w:date="2015-07-13T00:05:00Z">
        <w:r w:rsidRPr="0083658E" w:rsidDel="000315C6">
          <w:rPr>
            <w:b/>
            <w:lang w:val="en-GB"/>
          </w:rPr>
          <w:delText>:</w:delText>
        </w:r>
      </w:del>
    </w:p>
    <w:p w:rsidR="000315C6" w:rsidRPr="0083658E" w:rsidRDefault="000315C6">
      <w:pPr>
        <w:jc w:val="both"/>
        <w:rPr>
          <w:b/>
          <w:lang w:val="en-GB"/>
        </w:rPr>
        <w:pPrChange w:id="30" w:author="." w:date="2015-07-13T00:05:00Z">
          <w:pPr>
            <w:spacing w:line="360" w:lineRule="auto"/>
            <w:jc w:val="both"/>
          </w:pPr>
        </w:pPrChange>
      </w:pPr>
    </w:p>
    <w:p w:rsidR="00FB4022" w:rsidRPr="009B30DB" w:rsidRDefault="00487483" w:rsidP="000327EC">
      <w:pPr>
        <w:spacing w:line="360" w:lineRule="auto"/>
        <w:jc w:val="both"/>
        <w:rPr>
          <w:bCs/>
          <w:lang w:val="en-GB"/>
        </w:rPr>
      </w:pPr>
      <w:r>
        <w:rPr>
          <w:bCs/>
          <w:lang w:val="en-GB"/>
        </w:rPr>
        <w:lastRenderedPageBreak/>
        <w:t xml:space="preserve">In this </w:t>
      </w:r>
      <w:r w:rsidR="00FB4022">
        <w:rPr>
          <w:bCs/>
          <w:lang w:val="en-GB"/>
        </w:rPr>
        <w:t xml:space="preserve">paper </w:t>
      </w:r>
      <w:r>
        <w:rPr>
          <w:bCs/>
          <w:lang w:val="en-GB"/>
        </w:rPr>
        <w:t xml:space="preserve">we aim to study </w:t>
      </w:r>
      <w:r w:rsidR="00FB4022">
        <w:rPr>
          <w:bCs/>
          <w:lang w:val="en-GB"/>
        </w:rPr>
        <w:t xml:space="preserve">the </w:t>
      </w:r>
      <w:r w:rsidR="00FB4022" w:rsidRPr="0040258F">
        <w:rPr>
          <w:bCs/>
          <w:lang w:val="en-GB"/>
        </w:rPr>
        <w:t xml:space="preserve">relation between fund performance and fund attributes in the Portuguese market. The sample includes 124 equity funds, bond funds and money market funds that traded in the 2004-2011 period. A comprehensive set of fund-specific characteristics, never used before in conjunction in the literature, was considered. </w:t>
      </w:r>
      <w:ins w:id="31" w:author="." w:date="2015-07-13T01:04:00Z">
        <w:r w:rsidR="006A50EC">
          <w:rPr>
            <w:bCs/>
            <w:lang w:val="en-GB"/>
          </w:rPr>
          <w:t>The methodology which was adopted had two distinct phases.</w:t>
        </w:r>
      </w:ins>
      <w:ins w:id="32" w:author="." w:date="2015-07-13T01:05:00Z">
        <w:r w:rsidR="006A50EC">
          <w:rPr>
            <w:bCs/>
            <w:lang w:val="en-GB"/>
          </w:rPr>
          <w:t xml:space="preserve"> Firstly, we compared the returns of each category of funds with </w:t>
        </w:r>
      </w:ins>
      <w:ins w:id="33" w:author="." w:date="2015-07-13T01:06:00Z">
        <w:r w:rsidR="006A50EC">
          <w:rPr>
            <w:bCs/>
            <w:lang w:val="en-GB"/>
          </w:rPr>
          <w:t>the appropriate reference markets. Secondly,</w:t>
        </w:r>
      </w:ins>
      <w:ins w:id="34" w:author="." w:date="2015-07-13T01:04:00Z">
        <w:r w:rsidR="006A50EC">
          <w:rPr>
            <w:bCs/>
            <w:lang w:val="en-GB"/>
          </w:rPr>
          <w:t xml:space="preserve"> </w:t>
        </w:r>
      </w:ins>
      <w:del w:id="35" w:author="." w:date="2015-07-13T01:06:00Z">
        <w:r w:rsidR="00FB4022" w:rsidRPr="0040258F" w:rsidDel="006A50EC">
          <w:rPr>
            <w:bCs/>
            <w:lang w:val="en-GB"/>
          </w:rPr>
          <w:delText xml:space="preserve">The </w:delText>
        </w:r>
      </w:del>
      <w:ins w:id="36" w:author="." w:date="2015-07-13T01:06:00Z">
        <w:r w:rsidR="006A50EC">
          <w:rPr>
            <w:bCs/>
            <w:lang w:val="en-GB"/>
          </w:rPr>
          <w:t>t</w:t>
        </w:r>
        <w:r w:rsidR="006A50EC" w:rsidRPr="0040258F">
          <w:rPr>
            <w:bCs/>
            <w:lang w:val="en-GB"/>
          </w:rPr>
          <w:t xml:space="preserve">he </w:t>
        </w:r>
      </w:ins>
      <w:r w:rsidR="00FB4022" w:rsidRPr="0040258F">
        <w:rPr>
          <w:bCs/>
          <w:lang w:val="en-GB"/>
        </w:rPr>
        <w:t>fund performance, measured by the Jensen’s alpha, was used in a multi-factor model with panel data in which the independent variables were the</w:t>
      </w:r>
      <w:r w:rsidR="00FB4022">
        <w:rPr>
          <w:bCs/>
          <w:lang w:val="en-GB"/>
        </w:rPr>
        <w:t xml:space="preserve"> fund attributes. The results show that the Portuguese funds were, in general, not able to beat the </w:t>
      </w:r>
      <w:proofErr w:type="gramStart"/>
      <w:r w:rsidR="00FB4022">
        <w:rPr>
          <w:bCs/>
          <w:lang w:val="en-GB"/>
        </w:rPr>
        <w:t>benchmarks which is</w:t>
      </w:r>
      <w:proofErr w:type="gramEnd"/>
      <w:r w:rsidR="00FB4022">
        <w:rPr>
          <w:bCs/>
          <w:lang w:val="en-GB"/>
        </w:rPr>
        <w:t xml:space="preserve"> consistent with the existence of efficient financial markets. Only the fixed income mutual funds performed well. Moreover, it is possible to conclude that, for each category of mutual funds, their characteristics are useful to the investor in the </w:t>
      </w:r>
      <w:r w:rsidR="00FB4022" w:rsidRPr="009B30DB">
        <w:rPr>
          <w:bCs/>
          <w:lang w:val="en-GB"/>
        </w:rPr>
        <w:t>moment of choosing the best funds. For example, in the case of funds that invest in Portuguese stocks, the best performance occurs among older and larger funds, funds with higher costs, funds with good past performance and funds whose trading activity is low.</w:t>
      </w:r>
    </w:p>
    <w:p w:rsidR="00FB4022" w:rsidRDefault="00FB4022" w:rsidP="000327EC">
      <w:pPr>
        <w:spacing w:line="360" w:lineRule="auto"/>
        <w:jc w:val="both"/>
        <w:rPr>
          <w:bCs/>
          <w:lang w:val="en-GB"/>
        </w:rPr>
      </w:pPr>
    </w:p>
    <w:p w:rsidR="00FB4022" w:rsidRPr="00B41F21" w:rsidRDefault="00FB4022" w:rsidP="000327EC">
      <w:pPr>
        <w:spacing w:line="360" w:lineRule="auto"/>
        <w:jc w:val="both"/>
        <w:rPr>
          <w:b/>
          <w:rPrChange w:id="37" w:author="." w:date="2015-07-13T01:31:00Z">
            <w:rPr>
              <w:b/>
              <w:lang w:val="en-GB"/>
            </w:rPr>
          </w:rPrChange>
        </w:rPr>
      </w:pPr>
      <w:r w:rsidRPr="0083658E">
        <w:rPr>
          <w:b/>
          <w:lang w:val="en-GB"/>
        </w:rPr>
        <w:t>Keywords:</w:t>
      </w:r>
      <w:r>
        <w:rPr>
          <w:b/>
          <w:lang w:val="en-GB"/>
        </w:rPr>
        <w:t xml:space="preserve"> </w:t>
      </w:r>
      <w:r>
        <w:rPr>
          <w:bCs/>
          <w:lang w:val="en-GB"/>
        </w:rPr>
        <w:t>mutual funds</w:t>
      </w:r>
      <w:del w:id="38" w:author="." w:date="2015-07-13T00:04:00Z">
        <w:r w:rsidDel="000315C6">
          <w:rPr>
            <w:bCs/>
            <w:lang w:val="en-GB"/>
          </w:rPr>
          <w:delText xml:space="preserve">, </w:delText>
        </w:r>
      </w:del>
      <w:ins w:id="39" w:author="." w:date="2015-07-13T00:04:00Z">
        <w:r w:rsidR="000315C6">
          <w:rPr>
            <w:bCs/>
            <w:lang w:val="en-GB"/>
          </w:rPr>
          <w:t xml:space="preserve">. </w:t>
        </w:r>
      </w:ins>
      <w:proofErr w:type="gramStart"/>
      <w:r>
        <w:rPr>
          <w:bCs/>
          <w:lang w:val="en-GB"/>
        </w:rPr>
        <w:t>funds</w:t>
      </w:r>
      <w:proofErr w:type="gramEnd"/>
      <w:r>
        <w:rPr>
          <w:bCs/>
          <w:lang w:val="en-GB"/>
        </w:rPr>
        <w:t xml:space="preserve"> characteristics</w:t>
      </w:r>
      <w:del w:id="40" w:author="." w:date="2015-07-13T00:04:00Z">
        <w:r w:rsidDel="000315C6">
          <w:rPr>
            <w:bCs/>
            <w:lang w:val="en-GB"/>
          </w:rPr>
          <w:delText xml:space="preserve">, </w:delText>
        </w:r>
      </w:del>
      <w:ins w:id="41" w:author="." w:date="2015-07-13T00:04:00Z">
        <w:r w:rsidR="000315C6">
          <w:rPr>
            <w:bCs/>
            <w:lang w:val="en-GB"/>
          </w:rPr>
          <w:t xml:space="preserve">. </w:t>
        </w:r>
      </w:ins>
      <w:proofErr w:type="gramStart"/>
      <w:r>
        <w:rPr>
          <w:bCs/>
          <w:lang w:val="en-GB"/>
        </w:rPr>
        <w:t>panel</w:t>
      </w:r>
      <w:proofErr w:type="gramEnd"/>
      <w:r>
        <w:rPr>
          <w:bCs/>
          <w:lang w:val="en-GB"/>
        </w:rPr>
        <w:t xml:space="preserve"> data</w:t>
      </w:r>
      <w:del w:id="42" w:author="." w:date="2015-07-13T00:04:00Z">
        <w:r w:rsidDel="000315C6">
          <w:rPr>
            <w:bCs/>
            <w:lang w:val="en-GB"/>
          </w:rPr>
          <w:delText xml:space="preserve">, </w:delText>
        </w:r>
      </w:del>
      <w:ins w:id="43" w:author="." w:date="2015-07-13T00:04:00Z">
        <w:r w:rsidR="000315C6">
          <w:rPr>
            <w:bCs/>
            <w:lang w:val="en-GB"/>
          </w:rPr>
          <w:t xml:space="preserve">. </w:t>
        </w:r>
      </w:ins>
      <w:proofErr w:type="gramStart"/>
      <w:r>
        <w:rPr>
          <w:bCs/>
          <w:lang w:val="en-GB"/>
        </w:rPr>
        <w:t>risk-adjusted</w:t>
      </w:r>
      <w:proofErr w:type="gramEnd"/>
      <w:r>
        <w:rPr>
          <w:bCs/>
          <w:lang w:val="en-GB"/>
        </w:rPr>
        <w:t xml:space="preserve"> performance</w:t>
      </w:r>
      <w:del w:id="44" w:author="." w:date="2015-07-13T00:04:00Z">
        <w:r w:rsidDel="000315C6">
          <w:rPr>
            <w:bCs/>
            <w:lang w:val="en-GB"/>
          </w:rPr>
          <w:delText xml:space="preserve">, </w:delText>
        </w:r>
      </w:del>
      <w:ins w:id="45" w:author="." w:date="2015-07-13T00:04:00Z">
        <w:r w:rsidR="000315C6">
          <w:rPr>
            <w:bCs/>
            <w:lang w:val="en-GB"/>
          </w:rPr>
          <w:t xml:space="preserve">. </w:t>
        </w:r>
      </w:ins>
      <w:r w:rsidRPr="00B41F21">
        <w:rPr>
          <w:bCs/>
          <w:rPrChange w:id="46" w:author="." w:date="2015-07-13T01:31:00Z">
            <w:rPr>
              <w:bCs/>
              <w:lang w:val="en-GB"/>
            </w:rPr>
          </w:rPrChange>
        </w:rPr>
        <w:t>Portugal</w:t>
      </w:r>
      <w:ins w:id="47" w:author="." w:date="2015-07-13T00:04:00Z">
        <w:r w:rsidR="000315C6" w:rsidRPr="00B41F21">
          <w:rPr>
            <w:bCs/>
            <w:rPrChange w:id="48" w:author="." w:date="2015-07-13T01:31:00Z">
              <w:rPr>
                <w:bCs/>
                <w:lang w:val="en-GB"/>
              </w:rPr>
            </w:rPrChange>
          </w:rPr>
          <w:t>.</w:t>
        </w:r>
      </w:ins>
    </w:p>
    <w:p w:rsidR="00FB4022" w:rsidRPr="00B41F21" w:rsidRDefault="00FB4022" w:rsidP="000327EC">
      <w:pPr>
        <w:spacing w:line="360" w:lineRule="auto"/>
        <w:jc w:val="both"/>
        <w:rPr>
          <w:bCs/>
          <w:rPrChange w:id="49" w:author="." w:date="2015-07-13T01:31:00Z">
            <w:rPr>
              <w:bCs/>
              <w:lang w:val="en-GB"/>
            </w:rPr>
          </w:rPrChange>
        </w:rPr>
      </w:pPr>
    </w:p>
    <w:p w:rsidR="00BD0D90" w:rsidRPr="00B41F21" w:rsidRDefault="00BD0D90" w:rsidP="000327EC">
      <w:pPr>
        <w:spacing w:line="360" w:lineRule="auto"/>
        <w:jc w:val="both"/>
        <w:rPr>
          <w:bCs/>
          <w:rPrChange w:id="50" w:author="." w:date="2015-07-13T01:31:00Z">
            <w:rPr>
              <w:bCs/>
              <w:lang w:val="en-GB"/>
            </w:rPr>
          </w:rPrChange>
        </w:rPr>
      </w:pPr>
    </w:p>
    <w:p w:rsidR="00FB4022" w:rsidRPr="000315C6" w:rsidRDefault="00EC3643" w:rsidP="000327EC">
      <w:pPr>
        <w:spacing w:line="360" w:lineRule="auto"/>
        <w:jc w:val="center"/>
        <w:rPr>
          <w:b/>
          <w:rPrChange w:id="51" w:author="." w:date="2015-07-13T00:04:00Z">
            <w:rPr>
              <w:b/>
              <w:lang w:val="en-GB"/>
            </w:rPr>
          </w:rPrChange>
        </w:rPr>
      </w:pPr>
      <w:r w:rsidRPr="000315C6">
        <w:rPr>
          <w:b/>
          <w:rPrChange w:id="52" w:author="." w:date="2015-07-13T00:04:00Z">
            <w:rPr>
              <w:b/>
              <w:lang w:val="en-GB"/>
            </w:rPr>
          </w:rPrChange>
        </w:rPr>
        <w:t>DESEMPEÑO Y CARACTERÍSTICAS DE LOS FONDOS DE INVERSÍON: EVIDENCIAS DEL MERCADO PORTUGUES</w:t>
      </w:r>
    </w:p>
    <w:p w:rsidR="00FB4022" w:rsidRPr="000315C6" w:rsidRDefault="00FB4022" w:rsidP="000327EC">
      <w:pPr>
        <w:spacing w:line="360" w:lineRule="auto"/>
        <w:jc w:val="both"/>
        <w:rPr>
          <w:bCs/>
          <w:rPrChange w:id="53" w:author="." w:date="2015-07-13T00:04:00Z">
            <w:rPr>
              <w:bCs/>
              <w:lang w:val="en-GB"/>
            </w:rPr>
          </w:rPrChange>
        </w:rPr>
      </w:pPr>
    </w:p>
    <w:p w:rsidR="00FB4022" w:rsidRDefault="00EC3643" w:rsidP="000327EC">
      <w:pPr>
        <w:spacing w:line="360" w:lineRule="auto"/>
        <w:jc w:val="both"/>
        <w:rPr>
          <w:ins w:id="54" w:author="." w:date="2015-07-13T00:07:00Z"/>
          <w:b/>
          <w:lang w:val="es-VE"/>
        </w:rPr>
      </w:pPr>
      <w:commentRangeStart w:id="55"/>
      <w:r w:rsidRPr="00EC3643">
        <w:rPr>
          <w:b/>
          <w:lang w:val="es-VE"/>
          <w:rPrChange w:id="56" w:author="Usuário" w:date="2015-07-10T13:51:00Z">
            <w:rPr>
              <w:b/>
            </w:rPr>
          </w:rPrChange>
        </w:rPr>
        <w:t>RESUMÉN</w:t>
      </w:r>
      <w:commentRangeEnd w:id="55"/>
      <w:r w:rsidR="001868CE">
        <w:rPr>
          <w:rStyle w:val="Refdecomentrio"/>
        </w:rPr>
        <w:commentReference w:id="55"/>
      </w:r>
      <w:del w:id="57" w:author="." w:date="2015-07-13T00:07:00Z">
        <w:r w:rsidRPr="00EC3643" w:rsidDel="00E51083">
          <w:rPr>
            <w:b/>
            <w:lang w:val="es-VE"/>
            <w:rPrChange w:id="58" w:author="Usuário" w:date="2015-07-10T13:51:00Z">
              <w:rPr>
                <w:b/>
              </w:rPr>
            </w:rPrChange>
          </w:rPr>
          <w:delText>:</w:delText>
        </w:r>
      </w:del>
    </w:p>
    <w:p w:rsidR="00E51083" w:rsidRPr="001868CE" w:rsidRDefault="00E51083">
      <w:pPr>
        <w:jc w:val="both"/>
        <w:rPr>
          <w:bCs/>
          <w:lang w:val="es-VE"/>
          <w:rPrChange w:id="59" w:author="Usuário" w:date="2015-07-10T13:51:00Z">
            <w:rPr>
              <w:bCs/>
            </w:rPr>
          </w:rPrChange>
        </w:rPr>
        <w:pPrChange w:id="60" w:author="." w:date="2015-07-13T00:07:00Z">
          <w:pPr>
            <w:spacing w:line="360" w:lineRule="auto"/>
            <w:jc w:val="both"/>
          </w:pPr>
        </w:pPrChange>
      </w:pPr>
    </w:p>
    <w:p w:rsidR="00FB4022" w:rsidRPr="000327EC" w:rsidRDefault="00FB4022" w:rsidP="000327EC">
      <w:pPr>
        <w:spacing w:line="360" w:lineRule="auto"/>
        <w:jc w:val="both"/>
        <w:rPr>
          <w:bCs/>
          <w:lang w:val="es-ES_tradnl"/>
        </w:rPr>
      </w:pPr>
      <w:r>
        <w:rPr>
          <w:lang w:val="es-ES"/>
        </w:rPr>
        <w:t>E</w:t>
      </w:r>
      <w:r w:rsidR="003A6FFA">
        <w:rPr>
          <w:lang w:val="es-ES"/>
        </w:rPr>
        <w:t>ste</w:t>
      </w:r>
      <w:r>
        <w:rPr>
          <w:lang w:val="es-ES"/>
        </w:rPr>
        <w:t xml:space="preserve"> artículo </w:t>
      </w:r>
      <w:r w:rsidR="003A6FFA">
        <w:rPr>
          <w:lang w:val="es-ES"/>
        </w:rPr>
        <w:t xml:space="preserve">tiene como objetivo </w:t>
      </w:r>
      <w:r>
        <w:rPr>
          <w:lang w:val="es-ES"/>
        </w:rPr>
        <w:t>estudia</w:t>
      </w:r>
      <w:r w:rsidR="003A6FFA">
        <w:rPr>
          <w:lang w:val="es-ES"/>
        </w:rPr>
        <w:t>r</w:t>
      </w:r>
      <w:r>
        <w:rPr>
          <w:lang w:val="es-ES"/>
        </w:rPr>
        <w:t xml:space="preserve"> la relación entre el comportamiento de los fondos de inversión que opera</w:t>
      </w:r>
      <w:r w:rsidR="003A6FFA">
        <w:rPr>
          <w:lang w:val="es-ES"/>
        </w:rPr>
        <w:t>n</w:t>
      </w:r>
      <w:r>
        <w:rPr>
          <w:lang w:val="es-ES"/>
        </w:rPr>
        <w:t xml:space="preserve"> en Portugal y sus características. </w:t>
      </w:r>
      <w:r w:rsidRPr="00F96521">
        <w:rPr>
          <w:lang w:val="es-ES"/>
        </w:rPr>
        <w:t xml:space="preserve">La muestra incluye 124 </w:t>
      </w:r>
      <w:r>
        <w:rPr>
          <w:lang w:val="es-ES"/>
        </w:rPr>
        <w:t xml:space="preserve">fondos de acciones, de bonos </w:t>
      </w:r>
      <w:r w:rsidRPr="00F96521">
        <w:rPr>
          <w:lang w:val="es-ES"/>
        </w:rPr>
        <w:t xml:space="preserve">y </w:t>
      </w:r>
      <w:r>
        <w:rPr>
          <w:lang w:val="es-ES"/>
        </w:rPr>
        <w:t xml:space="preserve">de </w:t>
      </w:r>
      <w:r w:rsidRPr="00F96521">
        <w:rPr>
          <w:lang w:val="es-ES"/>
        </w:rPr>
        <w:t>dinero que operaban en el período 2004-2011.</w:t>
      </w:r>
      <w:r>
        <w:rPr>
          <w:lang w:val="es-ES"/>
        </w:rPr>
        <w:t xml:space="preserve"> Como</w:t>
      </w:r>
      <w:r w:rsidRPr="0027334D">
        <w:rPr>
          <w:lang w:val="es-ES"/>
        </w:rPr>
        <w:t xml:space="preserve"> características de los fondos se consideraron una amplia gama de </w:t>
      </w:r>
      <w:r>
        <w:rPr>
          <w:lang w:val="es-ES"/>
        </w:rPr>
        <w:t>factores nunca antes</w:t>
      </w:r>
      <w:r w:rsidRPr="0027334D">
        <w:rPr>
          <w:lang w:val="es-ES"/>
        </w:rPr>
        <w:t xml:space="preserve"> usado</w:t>
      </w:r>
      <w:r>
        <w:rPr>
          <w:lang w:val="es-ES"/>
        </w:rPr>
        <w:t>s</w:t>
      </w:r>
      <w:r w:rsidRPr="0027334D">
        <w:rPr>
          <w:lang w:val="es-ES"/>
        </w:rPr>
        <w:t xml:space="preserve"> </w:t>
      </w:r>
      <w:r>
        <w:rPr>
          <w:lang w:val="es-ES"/>
        </w:rPr>
        <w:t>conjuntamente</w:t>
      </w:r>
      <w:r w:rsidRPr="0027334D">
        <w:rPr>
          <w:lang w:val="es-ES"/>
        </w:rPr>
        <w:t xml:space="preserve"> en la literatura. </w:t>
      </w:r>
      <w:ins w:id="61" w:author="." w:date="2015-07-13T01:07:00Z">
        <w:r w:rsidR="006A50EC">
          <w:rPr>
            <w:lang w:val="es-ES"/>
          </w:rPr>
          <w:t>La metodología tuvo dos fases. E</w:t>
        </w:r>
      </w:ins>
      <w:ins w:id="62" w:author="." w:date="2015-07-13T01:09:00Z">
        <w:r w:rsidR="006A50EC">
          <w:rPr>
            <w:lang w:val="es-ES"/>
          </w:rPr>
          <w:t>n</w:t>
        </w:r>
      </w:ins>
      <w:ins w:id="63" w:author="." w:date="2015-07-13T01:07:00Z">
        <w:r w:rsidR="006A50EC">
          <w:rPr>
            <w:lang w:val="es-ES"/>
          </w:rPr>
          <w:t xml:space="preserve"> primer lugar, se compararon los rendimientos </w:t>
        </w:r>
      </w:ins>
      <w:ins w:id="64" w:author="." w:date="2015-07-13T01:08:00Z">
        <w:r w:rsidR="006A50EC">
          <w:rPr>
            <w:lang w:val="es-ES"/>
          </w:rPr>
          <w:t xml:space="preserve">de cada categoría de fondos con los mercados de referencia apropiados. </w:t>
        </w:r>
        <w:proofErr w:type="spellStart"/>
        <w:r w:rsidR="006A50EC">
          <w:rPr>
            <w:lang w:val="es-ES"/>
          </w:rPr>
          <w:t>Em</w:t>
        </w:r>
        <w:proofErr w:type="spellEnd"/>
        <w:r w:rsidR="006A50EC">
          <w:rPr>
            <w:lang w:val="es-ES"/>
          </w:rPr>
          <w:t xml:space="preserve"> segundo lugar, </w:t>
        </w:r>
      </w:ins>
      <w:del w:id="65" w:author="." w:date="2015-07-13T01:08:00Z">
        <w:r w:rsidRPr="0027334D" w:rsidDel="006A50EC">
          <w:rPr>
            <w:lang w:val="es-ES"/>
          </w:rPr>
          <w:delText xml:space="preserve">El </w:delText>
        </w:r>
      </w:del>
      <w:ins w:id="66" w:author="." w:date="2015-07-13T01:08:00Z">
        <w:r w:rsidR="006A50EC">
          <w:rPr>
            <w:lang w:val="es-ES"/>
          </w:rPr>
          <w:t>e</w:t>
        </w:r>
        <w:r w:rsidR="006A50EC" w:rsidRPr="0027334D">
          <w:rPr>
            <w:lang w:val="es-ES"/>
          </w:rPr>
          <w:t xml:space="preserve">l </w:t>
        </w:r>
      </w:ins>
      <w:r>
        <w:rPr>
          <w:lang w:val="es-ES"/>
        </w:rPr>
        <w:t>desempeño</w:t>
      </w:r>
      <w:ins w:id="67" w:author="." w:date="2015-07-13T01:08:00Z">
        <w:r w:rsidR="006A50EC">
          <w:rPr>
            <w:lang w:val="es-ES"/>
          </w:rPr>
          <w:t xml:space="preserve"> de los fundos</w:t>
        </w:r>
      </w:ins>
      <w:r w:rsidRPr="0027334D">
        <w:rPr>
          <w:lang w:val="es-ES"/>
        </w:rPr>
        <w:t xml:space="preserve">, medido por el alfa de Jensen, </w:t>
      </w:r>
      <w:r>
        <w:rPr>
          <w:lang w:val="es-ES"/>
        </w:rPr>
        <w:t>fue</w:t>
      </w:r>
      <w:r w:rsidRPr="0027334D">
        <w:rPr>
          <w:lang w:val="es-ES"/>
        </w:rPr>
        <w:t xml:space="preserve"> utiliza</w:t>
      </w:r>
      <w:r>
        <w:rPr>
          <w:lang w:val="es-ES"/>
        </w:rPr>
        <w:t>do</w:t>
      </w:r>
      <w:r w:rsidRPr="0027334D">
        <w:rPr>
          <w:lang w:val="es-ES"/>
        </w:rPr>
        <w:t xml:space="preserve"> en un modelo multifactorial con datos de panel en el que las variables independientes son las características de los fondos.</w:t>
      </w:r>
      <w:r>
        <w:rPr>
          <w:lang w:val="es-ES"/>
        </w:rPr>
        <w:t xml:space="preserve"> </w:t>
      </w:r>
      <w:r w:rsidRPr="0040258F">
        <w:rPr>
          <w:lang w:val="es-ES"/>
        </w:rPr>
        <w:t xml:space="preserve">Los resultados muestran que los fondos en general, tuvieron </w:t>
      </w:r>
      <w:r w:rsidRPr="0040258F">
        <w:rPr>
          <w:lang w:val="es-ES"/>
        </w:rPr>
        <w:lastRenderedPageBreak/>
        <w:t>dificultades para superar los mercados de referencia</w:t>
      </w:r>
      <w:r>
        <w:rPr>
          <w:lang w:val="es-ES"/>
        </w:rPr>
        <w:t xml:space="preserve"> </w:t>
      </w:r>
      <w:r w:rsidRPr="0040258F">
        <w:rPr>
          <w:lang w:val="es-ES"/>
        </w:rPr>
        <w:t xml:space="preserve">lo que es consistente con la </w:t>
      </w:r>
      <w:r>
        <w:rPr>
          <w:lang w:val="es-ES"/>
        </w:rPr>
        <w:t xml:space="preserve">existencia de </w:t>
      </w:r>
      <w:r w:rsidRPr="0040258F">
        <w:rPr>
          <w:lang w:val="es-ES"/>
        </w:rPr>
        <w:t>mercados financieros</w:t>
      </w:r>
      <w:r>
        <w:rPr>
          <w:lang w:val="es-ES"/>
        </w:rPr>
        <w:t xml:space="preserve"> eficientes</w:t>
      </w:r>
      <w:r w:rsidRPr="0040258F">
        <w:rPr>
          <w:lang w:val="es-ES"/>
        </w:rPr>
        <w:t>. Sólo los fondos en la categoría de los bonos</w:t>
      </w:r>
      <w:r>
        <w:rPr>
          <w:lang w:val="es-ES"/>
        </w:rPr>
        <w:t xml:space="preserve"> europeos</w:t>
      </w:r>
      <w:r w:rsidRPr="0040258F">
        <w:rPr>
          <w:lang w:val="es-ES"/>
        </w:rPr>
        <w:t xml:space="preserve"> de tasa fija tuvieron un buen desempeño.</w:t>
      </w:r>
      <w:r>
        <w:rPr>
          <w:lang w:val="es-ES"/>
        </w:rPr>
        <w:t xml:space="preserve"> </w:t>
      </w:r>
      <w:r w:rsidRPr="00EE766C">
        <w:rPr>
          <w:lang w:val="es-ES"/>
        </w:rPr>
        <w:t xml:space="preserve">Si concluye además que, para cada categoría de fondos, sus características son </w:t>
      </w:r>
      <w:r>
        <w:rPr>
          <w:lang w:val="es-ES"/>
        </w:rPr>
        <w:t>útiles</w:t>
      </w:r>
      <w:r w:rsidRPr="00EE766C">
        <w:rPr>
          <w:lang w:val="es-ES"/>
        </w:rPr>
        <w:t xml:space="preserve"> para el inversor en la elección de los mejores fondos de inversión.</w:t>
      </w:r>
      <w:r>
        <w:rPr>
          <w:lang w:val="es-ES"/>
        </w:rPr>
        <w:t xml:space="preserve"> </w:t>
      </w:r>
      <w:r w:rsidRPr="009B30DB">
        <w:rPr>
          <w:lang w:val="es-ES"/>
        </w:rPr>
        <w:t xml:space="preserve">Por ejemplo, los mejores </w:t>
      </w:r>
      <w:r>
        <w:rPr>
          <w:lang w:val="es-ES"/>
        </w:rPr>
        <w:t xml:space="preserve">desempeños en los </w:t>
      </w:r>
      <w:r w:rsidRPr="009B30DB">
        <w:rPr>
          <w:lang w:val="es-ES"/>
        </w:rPr>
        <w:t>fondos que invierten en acciones portuguesas se produce</w:t>
      </w:r>
      <w:r>
        <w:rPr>
          <w:lang w:val="es-ES"/>
        </w:rPr>
        <w:t>n</w:t>
      </w:r>
      <w:r w:rsidRPr="009B30DB">
        <w:rPr>
          <w:lang w:val="es-ES"/>
        </w:rPr>
        <w:t xml:space="preserve"> entre los fondos de más edad y más grandes</w:t>
      </w:r>
      <w:r>
        <w:rPr>
          <w:lang w:val="es-ES"/>
        </w:rPr>
        <w:t>,</w:t>
      </w:r>
      <w:r w:rsidRPr="009B30DB">
        <w:rPr>
          <w:lang w:val="es-ES"/>
        </w:rPr>
        <w:t xml:space="preserve"> con mayores costos, con un historial de altos rendimientos y que </w:t>
      </w:r>
      <w:r>
        <w:rPr>
          <w:lang w:val="es-ES"/>
        </w:rPr>
        <w:t>llevan a cabo menos transacciones</w:t>
      </w:r>
      <w:r w:rsidRPr="009B30DB">
        <w:rPr>
          <w:lang w:val="es-ES"/>
        </w:rPr>
        <w:t>.</w:t>
      </w:r>
    </w:p>
    <w:p w:rsidR="00FB4022" w:rsidRPr="000327EC" w:rsidRDefault="00FB4022" w:rsidP="000327EC">
      <w:pPr>
        <w:spacing w:line="360" w:lineRule="auto"/>
        <w:jc w:val="both"/>
        <w:rPr>
          <w:bCs/>
          <w:color w:val="FF0000"/>
          <w:lang w:val="es-ES_tradnl"/>
        </w:rPr>
      </w:pPr>
    </w:p>
    <w:p w:rsidR="00FB4022" w:rsidRPr="000327EC" w:rsidRDefault="00FB4022" w:rsidP="000327EC">
      <w:pPr>
        <w:spacing w:line="360" w:lineRule="auto"/>
        <w:jc w:val="both"/>
        <w:rPr>
          <w:b/>
          <w:lang w:val="es-ES_tradnl"/>
        </w:rPr>
      </w:pPr>
      <w:r w:rsidRPr="000327EC">
        <w:rPr>
          <w:b/>
          <w:lang w:val="es-ES_tradnl"/>
        </w:rPr>
        <w:t>Palabras clave:</w:t>
      </w:r>
      <w:r w:rsidRPr="000327EC">
        <w:rPr>
          <w:bCs/>
          <w:lang w:val="es-ES_tradnl"/>
        </w:rPr>
        <w:t xml:space="preserve"> fondos de inversión</w:t>
      </w:r>
      <w:ins w:id="68" w:author="." w:date="2015-07-13T00:07:00Z">
        <w:r w:rsidR="00E51083">
          <w:rPr>
            <w:bCs/>
            <w:lang w:val="es-ES_tradnl"/>
          </w:rPr>
          <w:t>.</w:t>
        </w:r>
      </w:ins>
      <w:del w:id="69" w:author="." w:date="2015-07-13T00:07:00Z">
        <w:r w:rsidRPr="000327EC" w:rsidDel="00E51083">
          <w:rPr>
            <w:bCs/>
            <w:lang w:val="es-ES_tradnl"/>
          </w:rPr>
          <w:delText>,</w:delText>
        </w:r>
      </w:del>
      <w:r w:rsidRPr="000327EC">
        <w:rPr>
          <w:bCs/>
          <w:lang w:val="es-ES_tradnl"/>
        </w:rPr>
        <w:t xml:space="preserve"> </w:t>
      </w:r>
      <w:proofErr w:type="gramStart"/>
      <w:r w:rsidRPr="000327EC">
        <w:rPr>
          <w:bCs/>
          <w:lang w:val="es-ES_tradnl"/>
        </w:rPr>
        <w:t>características</w:t>
      </w:r>
      <w:proofErr w:type="gramEnd"/>
      <w:r w:rsidRPr="000327EC">
        <w:rPr>
          <w:bCs/>
          <w:lang w:val="es-ES_tradnl"/>
        </w:rPr>
        <w:t xml:space="preserve"> de los fondos</w:t>
      </w:r>
      <w:del w:id="70" w:author="." w:date="2015-07-13T00:07:00Z">
        <w:r w:rsidRPr="000327EC" w:rsidDel="00E51083">
          <w:rPr>
            <w:bCs/>
            <w:lang w:val="es-ES_tradnl"/>
          </w:rPr>
          <w:delText xml:space="preserve">, </w:delText>
        </w:r>
      </w:del>
      <w:ins w:id="71" w:author="." w:date="2015-07-13T00:07:00Z">
        <w:r w:rsidR="00E51083">
          <w:rPr>
            <w:bCs/>
            <w:lang w:val="es-ES_tradnl"/>
          </w:rPr>
          <w:t>.</w:t>
        </w:r>
        <w:r w:rsidR="00E51083" w:rsidRPr="000327EC">
          <w:rPr>
            <w:bCs/>
            <w:lang w:val="es-ES_tradnl"/>
          </w:rPr>
          <w:t xml:space="preserve"> </w:t>
        </w:r>
      </w:ins>
      <w:proofErr w:type="gramStart"/>
      <w:r w:rsidRPr="000327EC">
        <w:rPr>
          <w:bCs/>
          <w:lang w:val="es-ES_tradnl"/>
        </w:rPr>
        <w:t>datos</w:t>
      </w:r>
      <w:proofErr w:type="gramEnd"/>
      <w:r w:rsidRPr="000327EC">
        <w:rPr>
          <w:bCs/>
          <w:lang w:val="es-ES_tradnl"/>
        </w:rPr>
        <w:t xml:space="preserve"> de panel</w:t>
      </w:r>
      <w:del w:id="72" w:author="." w:date="2015-07-13T00:07:00Z">
        <w:r w:rsidRPr="000327EC" w:rsidDel="00E51083">
          <w:rPr>
            <w:bCs/>
            <w:lang w:val="es-ES_tradnl"/>
          </w:rPr>
          <w:delText xml:space="preserve">, </w:delText>
        </w:r>
      </w:del>
      <w:ins w:id="73" w:author="." w:date="2015-07-13T00:07:00Z">
        <w:r w:rsidR="00E51083">
          <w:rPr>
            <w:bCs/>
            <w:lang w:val="es-ES_tradnl"/>
          </w:rPr>
          <w:t>.</w:t>
        </w:r>
        <w:r w:rsidR="00E51083" w:rsidRPr="000327EC">
          <w:rPr>
            <w:bCs/>
            <w:lang w:val="es-ES_tradnl"/>
          </w:rPr>
          <w:t xml:space="preserve"> </w:t>
        </w:r>
      </w:ins>
      <w:proofErr w:type="gramStart"/>
      <w:r w:rsidRPr="000327EC">
        <w:rPr>
          <w:bCs/>
          <w:lang w:val="es-ES_tradnl"/>
        </w:rPr>
        <w:t>desempeño</w:t>
      </w:r>
      <w:proofErr w:type="gramEnd"/>
      <w:r w:rsidRPr="000327EC">
        <w:rPr>
          <w:bCs/>
          <w:lang w:val="es-ES_tradnl"/>
        </w:rPr>
        <w:t xml:space="preserve"> ajustado al riesgo</w:t>
      </w:r>
      <w:del w:id="74" w:author="." w:date="2015-07-13T00:08:00Z">
        <w:r w:rsidRPr="000327EC" w:rsidDel="00E51083">
          <w:rPr>
            <w:bCs/>
            <w:lang w:val="es-ES_tradnl"/>
          </w:rPr>
          <w:delText xml:space="preserve">, </w:delText>
        </w:r>
      </w:del>
      <w:ins w:id="75" w:author="." w:date="2015-07-13T00:08:00Z">
        <w:r w:rsidR="00E51083">
          <w:rPr>
            <w:bCs/>
            <w:lang w:val="es-ES_tradnl"/>
          </w:rPr>
          <w:t>.</w:t>
        </w:r>
        <w:r w:rsidR="00E51083" w:rsidRPr="000327EC">
          <w:rPr>
            <w:bCs/>
            <w:lang w:val="es-ES_tradnl"/>
          </w:rPr>
          <w:t xml:space="preserve"> </w:t>
        </w:r>
      </w:ins>
      <w:r w:rsidRPr="000327EC">
        <w:rPr>
          <w:bCs/>
          <w:lang w:val="es-ES_tradnl"/>
        </w:rPr>
        <w:t>Portugal</w:t>
      </w:r>
      <w:ins w:id="76" w:author="." w:date="2015-07-13T00:08:00Z">
        <w:r w:rsidR="00E51083">
          <w:rPr>
            <w:bCs/>
            <w:lang w:val="es-ES_tradnl"/>
          </w:rPr>
          <w:t>.</w:t>
        </w:r>
      </w:ins>
    </w:p>
    <w:p w:rsidR="00E51083" w:rsidRDefault="00E51083" w:rsidP="000327EC">
      <w:pPr>
        <w:pStyle w:val="Corpodetexto"/>
        <w:spacing w:line="360" w:lineRule="auto"/>
        <w:rPr>
          <w:ins w:id="77" w:author="." w:date="2015-07-13T00:08:00Z"/>
          <w:rFonts w:cs="Times New Roman"/>
          <w:bCs w:val="0"/>
        </w:rPr>
      </w:pPr>
    </w:p>
    <w:p w:rsidR="00FB4022" w:rsidRPr="007B371B" w:rsidRDefault="00FB4022" w:rsidP="000327EC">
      <w:pPr>
        <w:pStyle w:val="Corpodetexto"/>
        <w:spacing w:line="360" w:lineRule="auto"/>
        <w:rPr>
          <w:rFonts w:cs="Times New Roman"/>
          <w:bCs w:val="0"/>
        </w:rPr>
      </w:pPr>
      <w:r>
        <w:rPr>
          <w:rFonts w:cs="Times New Roman"/>
          <w:bCs w:val="0"/>
        </w:rPr>
        <w:t xml:space="preserve">1. </w:t>
      </w:r>
      <w:r w:rsidRPr="007B371B">
        <w:rPr>
          <w:rFonts w:cs="Times New Roman"/>
          <w:bCs w:val="0"/>
        </w:rPr>
        <w:t>INTRODUÇÃO</w:t>
      </w:r>
    </w:p>
    <w:p w:rsidR="00FB4022" w:rsidRDefault="00FB4022" w:rsidP="000327EC">
      <w:pPr>
        <w:spacing w:line="360" w:lineRule="auto"/>
        <w:jc w:val="both"/>
      </w:pPr>
    </w:p>
    <w:p w:rsidR="00FB4022" w:rsidRDefault="00FB4022" w:rsidP="000327EC">
      <w:pPr>
        <w:spacing w:line="360" w:lineRule="auto"/>
        <w:ind w:firstLine="709"/>
        <w:jc w:val="both"/>
      </w:pPr>
      <w:r w:rsidRPr="00C87B0E">
        <w:t>Os fundos de investimento são uma das mais bem sucedidas inovações financeir</w:t>
      </w:r>
      <w:r>
        <w:t xml:space="preserve">as do século XX e constituem, </w:t>
      </w:r>
      <w:proofErr w:type="spellStart"/>
      <w:r>
        <w:t>a</w:t>
      </w:r>
      <w:r w:rsidRPr="00C87B0E">
        <w:t>tualmente</w:t>
      </w:r>
      <w:proofErr w:type="spellEnd"/>
      <w:r w:rsidRPr="00C87B0E">
        <w:t xml:space="preserve">, um dos mais importantes veículos de aplicação de poupanças a nível mundial. Na verdade, uma parcela significativa dos investimentos </w:t>
      </w:r>
      <w:r>
        <w:t>realizados</w:t>
      </w:r>
      <w:r w:rsidRPr="00C87B0E">
        <w:t xml:space="preserve"> no</w:t>
      </w:r>
      <w:r>
        <w:t>s</w:t>
      </w:r>
      <w:r w:rsidRPr="00C87B0E">
        <w:t xml:space="preserve"> mercado</w:t>
      </w:r>
      <w:r>
        <w:t xml:space="preserve">s de capitais não é já </w:t>
      </w:r>
      <w:proofErr w:type="spellStart"/>
      <w:r>
        <w:t>efe</w:t>
      </w:r>
      <w:r w:rsidRPr="00C87B0E">
        <w:t>tuada</w:t>
      </w:r>
      <w:proofErr w:type="spellEnd"/>
      <w:r w:rsidRPr="00C87B0E">
        <w:t xml:space="preserve"> por investidores individuais, mas sim por gestores profissionais de carteiras de investimento</w:t>
      </w:r>
      <w:r>
        <w:t xml:space="preserve">. O desenvolvimento dos fundos foi particularmente expressivo ao longo das últimas três décadas o que se traduziu num forte crescimento tanto do número de fundos como do volume de </w:t>
      </w:r>
      <w:proofErr w:type="spellStart"/>
      <w:r>
        <w:t>ativos</w:t>
      </w:r>
      <w:proofErr w:type="spellEnd"/>
      <w:r>
        <w:t xml:space="preserve"> sob gestão (FRENCH, 2008)</w:t>
      </w:r>
      <w:r w:rsidRPr="00C87B0E">
        <w:t>.</w:t>
      </w:r>
      <w:r>
        <w:t xml:space="preserve"> </w:t>
      </w:r>
      <w:r w:rsidRPr="004E20AE">
        <w:t xml:space="preserve">Em 2011, o montante investido em fundos em todo o mundo ascendia a 23,8 </w:t>
      </w:r>
      <w:proofErr w:type="spellStart"/>
      <w:r>
        <w:t>trilhões</w:t>
      </w:r>
      <w:proofErr w:type="spellEnd"/>
      <w:r w:rsidRPr="004E20AE">
        <w:t xml:space="preserve"> de dólares (I</w:t>
      </w:r>
      <w:r>
        <w:t>NVESTMENT COMPANY INSTITUTE</w:t>
      </w:r>
      <w:r w:rsidRPr="004E20AE">
        <w:t>, 2012).</w:t>
      </w:r>
    </w:p>
    <w:p w:rsidR="00FB4022" w:rsidRDefault="00FB4022" w:rsidP="000327EC">
      <w:pPr>
        <w:pStyle w:val="PargrafodaLista"/>
        <w:autoSpaceDE w:val="0"/>
        <w:autoSpaceDN w:val="0"/>
        <w:adjustRightInd w:val="0"/>
        <w:spacing w:line="360" w:lineRule="auto"/>
        <w:ind w:left="0"/>
        <w:jc w:val="both"/>
      </w:pPr>
      <w:r>
        <w:t>Apesar da importância desse veículo de investimento e da abundante literatura acerca do assunto, não existe ainda consenso na academia nem acerca das capacidades dos gestores de fundos para atingir resultados superiores ao das estratégias de investimento passivas nem acerca das características dos fundos capazes de explicar o seu desempenho.</w:t>
      </w:r>
    </w:p>
    <w:p w:rsidR="00FB4022" w:rsidRDefault="00FB4022" w:rsidP="000327EC">
      <w:pPr>
        <w:pStyle w:val="PargrafodaLista"/>
        <w:autoSpaceDE w:val="0"/>
        <w:autoSpaceDN w:val="0"/>
        <w:adjustRightInd w:val="0"/>
        <w:spacing w:line="360" w:lineRule="auto"/>
        <w:ind w:left="0"/>
        <w:jc w:val="both"/>
      </w:pPr>
      <w:r>
        <w:t xml:space="preserve">Os resultados empíricos obtidos nos estudos que tentaram identificar os </w:t>
      </w:r>
      <w:proofErr w:type="spellStart"/>
      <w:r>
        <w:t>fatores</w:t>
      </w:r>
      <w:proofErr w:type="spellEnd"/>
      <w:r>
        <w:t xml:space="preserve"> específicos a cada fundo capazes de influenciar o seu desempenho (por exemplo, a idade do fundo, a sua dimensão, nível de risco, etc.) são, em grande medida, contraditórios. Para cada uma das principais características dos fundos existem estudos que concluem que o seu efeito no desempenho é positivo, negativo ou inexistente (ver tabela A1 em anexo).</w:t>
      </w:r>
    </w:p>
    <w:p w:rsidR="00FB4022" w:rsidRDefault="00FB4022" w:rsidP="000327EC">
      <w:pPr>
        <w:autoSpaceDE w:val="0"/>
        <w:autoSpaceDN w:val="0"/>
        <w:adjustRightInd w:val="0"/>
        <w:spacing w:line="360" w:lineRule="auto"/>
        <w:jc w:val="both"/>
      </w:pPr>
      <w:r>
        <w:t xml:space="preserve">A identificação dos </w:t>
      </w:r>
      <w:proofErr w:type="spellStart"/>
      <w:r>
        <w:t>fatores</w:t>
      </w:r>
      <w:proofErr w:type="spellEnd"/>
      <w:r>
        <w:t xml:space="preserve"> explicativos do desempenho dos fundos reveste-se de grande interesse para os investidores na medida em que contribuem para os orientar na </w:t>
      </w:r>
      <w:proofErr w:type="spellStart"/>
      <w:r>
        <w:t>seleção</w:t>
      </w:r>
      <w:proofErr w:type="spellEnd"/>
      <w:r>
        <w:t xml:space="preserve"> dos melhores alternativas de investimento. Esse auxílio é tanto mais precioso quanto é sabido que </w:t>
      </w:r>
      <w:r>
        <w:lastRenderedPageBreak/>
        <w:t xml:space="preserve">algumas das características dos fundos que podem ter um impacto relevante no seu desempenho, como as suas políticas de assunção de risco por exemplo, não são </w:t>
      </w:r>
      <w:proofErr w:type="spellStart"/>
      <w:r>
        <w:t>diretamente</w:t>
      </w:r>
      <w:proofErr w:type="spellEnd"/>
      <w:r>
        <w:t xml:space="preserve"> observáveis pelos investidores.</w:t>
      </w:r>
    </w:p>
    <w:p w:rsidR="00FB4022" w:rsidRDefault="00FB4022" w:rsidP="000327EC">
      <w:pPr>
        <w:autoSpaceDE w:val="0"/>
        <w:autoSpaceDN w:val="0"/>
        <w:adjustRightInd w:val="0"/>
        <w:spacing w:line="360" w:lineRule="auto"/>
        <w:jc w:val="both"/>
      </w:pPr>
      <w:r w:rsidRPr="004E20AE">
        <w:t xml:space="preserve">O presente trabalho </w:t>
      </w:r>
      <w:ins w:id="78" w:author="." w:date="2015-07-13T01:17:00Z">
        <w:r w:rsidR="001A278E">
          <w:t xml:space="preserve">pretende </w:t>
        </w:r>
      </w:ins>
      <w:del w:id="79" w:author="." w:date="2015-07-13T01:17:00Z">
        <w:r w:rsidRPr="004E20AE" w:rsidDel="001A278E">
          <w:delText>tem</w:delText>
        </w:r>
      </w:del>
      <w:ins w:id="80" w:author="." w:date="2015-07-13T01:17:00Z">
        <w:r w:rsidR="001A278E">
          <w:t>dar resposta a</w:t>
        </w:r>
      </w:ins>
      <w:ins w:id="81" w:author="." w:date="2015-07-13T01:15:00Z">
        <w:r w:rsidR="001A278E">
          <w:t xml:space="preserve"> duas questões norteadoras principais</w:t>
        </w:r>
      </w:ins>
      <w:ins w:id="82" w:author="." w:date="2015-07-13T01:17:00Z">
        <w:r w:rsidR="001A278E">
          <w:t>.</w:t>
        </w:r>
      </w:ins>
      <w:ins w:id="83" w:author="." w:date="2015-07-13T01:15:00Z">
        <w:r w:rsidR="001A278E">
          <w:t xml:space="preserve"> </w:t>
        </w:r>
      </w:ins>
      <w:ins w:id="84" w:author="." w:date="2015-07-13T01:17:00Z">
        <w:r w:rsidR="001A278E">
          <w:t>Em primeiro lugar,</w:t>
        </w:r>
      </w:ins>
      <w:del w:id="85" w:author="." w:date="2015-07-13T01:15:00Z">
        <w:r w:rsidRPr="004E20AE" w:rsidDel="001A278E">
          <w:delText xml:space="preserve"> </w:delText>
        </w:r>
      </w:del>
      <w:ins w:id="86" w:author="." w:date="2015-07-13T01:18:00Z">
        <w:r w:rsidR="001A278E">
          <w:t xml:space="preserve"> </w:t>
        </w:r>
      </w:ins>
      <w:del w:id="87" w:author="." w:date="2015-07-13T01:15:00Z">
        <w:r w:rsidRPr="004E20AE" w:rsidDel="001A278E">
          <w:delText>como principal obje</w:delText>
        </w:r>
        <w:r w:rsidDel="001A278E">
          <w:delText>tivo avaliar o</w:delText>
        </w:r>
      </w:del>
      <w:ins w:id="88" w:author="." w:date="2015-07-13T01:15:00Z">
        <w:r w:rsidR="001A278E">
          <w:t xml:space="preserve">qual </w:t>
        </w:r>
      </w:ins>
      <w:ins w:id="89" w:author="." w:date="2015-07-13T01:16:00Z">
        <w:r w:rsidR="001A278E">
          <w:t>a avaliação quanto ao</w:t>
        </w:r>
      </w:ins>
      <w:r>
        <w:t xml:space="preserve"> desempenho dos f</w:t>
      </w:r>
      <w:r w:rsidRPr="004E20AE">
        <w:t>un</w:t>
      </w:r>
      <w:r>
        <w:t>dos de i</w:t>
      </w:r>
      <w:r w:rsidRPr="004E20AE">
        <w:t xml:space="preserve">nvestimento </w:t>
      </w:r>
      <w:r>
        <w:t>mobiliário Portugueses</w:t>
      </w:r>
      <w:r>
        <w:rPr>
          <w:rStyle w:val="Refdenotadefim"/>
        </w:rPr>
        <w:endnoteReference w:id="1"/>
      </w:r>
      <w:r>
        <w:t xml:space="preserve"> (fundos de </w:t>
      </w:r>
      <w:proofErr w:type="spellStart"/>
      <w:r>
        <w:t>ações</w:t>
      </w:r>
      <w:proofErr w:type="spellEnd"/>
      <w:r>
        <w:t>, de obrigações e de tesouraria e mercado monetário)</w:t>
      </w:r>
      <w:ins w:id="90" w:author="." w:date="2015-07-13T01:16:00Z">
        <w:r w:rsidR="001A278E">
          <w:t>?</w:t>
        </w:r>
      </w:ins>
      <w:r>
        <w:t xml:space="preserve"> </w:t>
      </w:r>
      <w:ins w:id="91" w:author="." w:date="2015-07-13T01:17:00Z">
        <w:r w:rsidR="001A278E">
          <w:t xml:space="preserve">E, em segundo lugar, qual a relação </w:t>
        </w:r>
      </w:ins>
      <w:del w:id="92" w:author="." w:date="2015-07-13T01:18:00Z">
        <w:r w:rsidRPr="004E20AE" w:rsidDel="001A278E">
          <w:delText xml:space="preserve">e analisar </w:delText>
        </w:r>
        <w:r w:rsidDel="001A278E">
          <w:delText xml:space="preserve">as </w:delText>
        </w:r>
        <w:r w:rsidRPr="004E20AE" w:rsidDel="001A278E">
          <w:delText xml:space="preserve">relações </w:delText>
        </w:r>
      </w:del>
      <w:r w:rsidRPr="004E20AE">
        <w:t xml:space="preserve">entre </w:t>
      </w:r>
      <w:r>
        <w:t xml:space="preserve">as principais </w:t>
      </w:r>
      <w:r w:rsidRPr="004E20AE">
        <w:t>característica</w:t>
      </w:r>
      <w:r>
        <w:t>s dos fundos e o seu desempenho</w:t>
      </w:r>
      <w:ins w:id="93" w:author="." w:date="2015-07-13T01:18:00Z">
        <w:r w:rsidR="001A278E">
          <w:t>?</w:t>
        </w:r>
      </w:ins>
      <w:r>
        <w:t xml:space="preserve"> </w:t>
      </w:r>
      <w:ins w:id="94" w:author="." w:date="2015-07-13T01:18:00Z">
        <w:r w:rsidR="001A278E">
          <w:t xml:space="preserve">Na resposta a essas questões serão </w:t>
        </w:r>
      </w:ins>
      <w:ins w:id="95" w:author="." w:date="2015-07-13T01:19:00Z">
        <w:r w:rsidR="001A278E">
          <w:t>analisados</w:t>
        </w:r>
      </w:ins>
      <w:ins w:id="96" w:author="." w:date="2015-07-13T01:18:00Z">
        <w:r w:rsidR="001A278E">
          <w:t xml:space="preserve"> os fundos transaccionados em Portugal </w:t>
        </w:r>
      </w:ins>
      <w:r>
        <w:t xml:space="preserve">entre os anos de 2004 e de 2011. </w:t>
      </w:r>
      <w:r w:rsidRPr="004E20AE">
        <w:t xml:space="preserve">As características </w:t>
      </w:r>
      <w:r>
        <w:t>consideradas</w:t>
      </w:r>
      <w:r w:rsidRPr="004E20AE">
        <w:t xml:space="preserve"> </w:t>
      </w:r>
      <w:r>
        <w:t>foram os custos dos fundos e as comissões cobradas,</w:t>
      </w:r>
      <w:r w:rsidRPr="004E20AE">
        <w:t xml:space="preserve"> </w:t>
      </w:r>
      <w:r>
        <w:t>a d</w:t>
      </w:r>
      <w:r w:rsidRPr="004E20AE">
        <w:t>imensão</w:t>
      </w:r>
      <w:r>
        <w:t xml:space="preserve"> dos fundos</w:t>
      </w:r>
      <w:r w:rsidRPr="004E20AE">
        <w:t xml:space="preserve">, a </w:t>
      </w:r>
      <w:r>
        <w:t>sua i</w:t>
      </w:r>
      <w:r w:rsidRPr="004E20AE">
        <w:t xml:space="preserve">dade, os </w:t>
      </w:r>
      <w:r>
        <w:t>f</w:t>
      </w:r>
      <w:r w:rsidRPr="004E20AE">
        <w:t xml:space="preserve">luxos </w:t>
      </w:r>
      <w:r>
        <w:t>l</w:t>
      </w:r>
      <w:r w:rsidRPr="004E20AE">
        <w:t>íquidos</w:t>
      </w:r>
      <w:r>
        <w:t xml:space="preserve"> verificados</w:t>
      </w:r>
      <w:r w:rsidRPr="004E20AE">
        <w:t xml:space="preserve">, </w:t>
      </w:r>
      <w:r>
        <w:t xml:space="preserve">o seu desempenho histórico, o seu nível de risco e, por fim, </w:t>
      </w:r>
      <w:r w:rsidRPr="004E20AE">
        <w:t xml:space="preserve">a </w:t>
      </w:r>
      <w:r>
        <w:t>r</w:t>
      </w:r>
      <w:r w:rsidRPr="004E20AE">
        <w:t xml:space="preserve">otação </w:t>
      </w:r>
      <w:r>
        <w:t xml:space="preserve">média da </w:t>
      </w:r>
      <w:commentRangeStart w:id="97"/>
      <w:r>
        <w:t>c</w:t>
      </w:r>
      <w:r w:rsidRPr="004E20AE">
        <w:t>arteira</w:t>
      </w:r>
      <w:commentRangeEnd w:id="97"/>
      <w:r w:rsidR="00E41373">
        <w:rPr>
          <w:rStyle w:val="Refdecomentrio"/>
        </w:rPr>
        <w:commentReference w:id="97"/>
      </w:r>
      <w:r w:rsidRPr="004E20AE">
        <w:t>.</w:t>
      </w:r>
      <w:r w:rsidR="00370D77">
        <w:rPr>
          <w:rStyle w:val="Refdecomentrio"/>
        </w:rPr>
        <w:commentReference w:id="98"/>
      </w:r>
    </w:p>
    <w:p w:rsidR="00FB4022" w:rsidRDefault="00FB4022" w:rsidP="000327EC">
      <w:pPr>
        <w:autoSpaceDE w:val="0"/>
        <w:autoSpaceDN w:val="0"/>
        <w:adjustRightInd w:val="0"/>
        <w:spacing w:line="360" w:lineRule="auto"/>
        <w:jc w:val="both"/>
      </w:pPr>
      <w:r>
        <w:t xml:space="preserve">A pertinência do estudo destas questões num mercado como o de Portugal resulta reforçada pelas evidências empíricas recentes que sugerem que o desempenho dos fundos depende, de forma crítica, das economias nacionais em que os fundos se inserem. Isso significa que os resultados obtidos para amostras dos EUA e Reino Unido, mais frequentes na literatura, não são extrapoláveis para outros países (FERREIRA </w:t>
      </w:r>
      <w:proofErr w:type="spellStart"/>
      <w:r>
        <w:rPr>
          <w:i/>
          <w:iCs/>
        </w:rPr>
        <w:t>et</w:t>
      </w:r>
      <w:proofErr w:type="spellEnd"/>
      <w:r>
        <w:rPr>
          <w:i/>
          <w:iCs/>
        </w:rPr>
        <w:t xml:space="preserve"> al</w:t>
      </w:r>
      <w:r>
        <w:t>., 2012). A constatação de que o número de estudos que se debruçam sobre economias que não a dos EUA e do Reino Unido é ainda bastante limitado constitui uma motivação adicional para o presente estudo na medida em que os resultados obtidos podem assim ser considerados como evidências fora das amostras habituais.</w:t>
      </w:r>
      <w:r>
        <w:rPr>
          <w:rStyle w:val="Refdenotadefim"/>
        </w:rPr>
        <w:endnoteReference w:id="2"/>
      </w:r>
    </w:p>
    <w:p w:rsidR="00FB4022" w:rsidRDefault="00FB4022" w:rsidP="000327EC">
      <w:pPr>
        <w:autoSpaceDE w:val="0"/>
        <w:autoSpaceDN w:val="0"/>
        <w:adjustRightInd w:val="0"/>
        <w:spacing w:line="360" w:lineRule="auto"/>
        <w:jc w:val="both"/>
      </w:pPr>
      <w:r>
        <w:t xml:space="preserve">Merecem ser destacadas as principais contribuições do artigo que agora se apresenta. Em primeiro lugar, e tanto quanto é conhecido, o estudo da relação entre o desempenho dos fundos nas suas diversas categorias e as suas características é o primeiro realizado, especificamente, para o mercado Português. </w:t>
      </w:r>
      <w:r w:rsidRPr="004E20AE">
        <w:t xml:space="preserve">No </w:t>
      </w:r>
      <w:r>
        <w:t>artigo de</w:t>
      </w:r>
      <w:r w:rsidRPr="004E20AE">
        <w:t xml:space="preserve"> Ferreira </w:t>
      </w:r>
      <w:proofErr w:type="spellStart"/>
      <w:r w:rsidRPr="004E20AE">
        <w:rPr>
          <w:i/>
        </w:rPr>
        <w:t>et</w:t>
      </w:r>
      <w:proofErr w:type="spellEnd"/>
      <w:r w:rsidRPr="004E20AE">
        <w:rPr>
          <w:i/>
        </w:rPr>
        <w:t xml:space="preserve"> al. </w:t>
      </w:r>
      <w:r w:rsidRPr="004E20AE">
        <w:t>(2012)</w:t>
      </w:r>
      <w:r>
        <w:t>, os autores analisaram</w:t>
      </w:r>
      <w:r w:rsidRPr="004E20AE">
        <w:t xml:space="preserve"> essa relação para os fundos de investimento Portugueses, num estudo cuja amostra incluiu </w:t>
      </w:r>
      <w:r>
        <w:t xml:space="preserve">outros </w:t>
      </w:r>
      <w:r w:rsidRPr="004E20AE">
        <w:t>2</w:t>
      </w:r>
      <w:r>
        <w:t>7</w:t>
      </w:r>
      <w:r w:rsidRPr="004E20AE">
        <w:t xml:space="preserve"> países de todo o Mundo. Apesar do notável contributo que esse estudo representa, os resultados não foram apresentados país-a-país, mas em dois grupos disti</w:t>
      </w:r>
      <w:r>
        <w:t>ntos (fundos dos EUA e fundos fora dos EUA)</w:t>
      </w:r>
      <w:r w:rsidRPr="004E20AE">
        <w:t xml:space="preserve">, pelo que não é possível </w:t>
      </w:r>
      <w:r>
        <w:t>re</w:t>
      </w:r>
      <w:r w:rsidRPr="004E20AE">
        <w:t>tirar conclusões específicas para o m</w:t>
      </w:r>
      <w:r>
        <w:t>ercado Português de fundos. Para além disso</w:t>
      </w:r>
      <w:r w:rsidRPr="004E20AE">
        <w:t xml:space="preserve">, o estudo </w:t>
      </w:r>
      <w:r>
        <w:t xml:space="preserve">de Ferreira </w:t>
      </w:r>
      <w:proofErr w:type="spellStart"/>
      <w:r>
        <w:rPr>
          <w:i/>
          <w:iCs/>
        </w:rPr>
        <w:t>et</w:t>
      </w:r>
      <w:proofErr w:type="spellEnd"/>
      <w:r>
        <w:rPr>
          <w:i/>
          <w:iCs/>
        </w:rPr>
        <w:t xml:space="preserve"> al</w:t>
      </w:r>
      <w:r>
        <w:t xml:space="preserve">. (2012) </w:t>
      </w:r>
      <w:r w:rsidRPr="004E20AE">
        <w:t xml:space="preserve">considerou apenas fundos de </w:t>
      </w:r>
      <w:proofErr w:type="spellStart"/>
      <w:r>
        <w:t>a</w:t>
      </w:r>
      <w:r w:rsidRPr="004E20AE">
        <w:t>ções</w:t>
      </w:r>
      <w:proofErr w:type="spellEnd"/>
      <w:r w:rsidRPr="004E20AE">
        <w:t>, exclui</w:t>
      </w:r>
      <w:r>
        <w:t>n</w:t>
      </w:r>
      <w:r w:rsidRPr="004E20AE">
        <w:t xml:space="preserve">do </w:t>
      </w:r>
      <w:r>
        <w:t>os fundos de obrigações e de tesouraria e mercado monetário sobre os quais também incide o estudo agora apresentado</w:t>
      </w:r>
      <w:r w:rsidRPr="004E20AE">
        <w:t>.</w:t>
      </w:r>
    </w:p>
    <w:p w:rsidR="00FB4022" w:rsidRDefault="00FB4022" w:rsidP="000327EC">
      <w:pPr>
        <w:autoSpaceDE w:val="0"/>
        <w:autoSpaceDN w:val="0"/>
        <w:adjustRightInd w:val="0"/>
        <w:spacing w:line="360" w:lineRule="auto"/>
        <w:jc w:val="both"/>
      </w:pPr>
      <w:r>
        <w:t xml:space="preserve">Em segundo lugar, a nossa análise corrige os problemas metodológicos que colocam em dúvida os resultados obtidos num número significativo de estudos empíricos anteriores. </w:t>
      </w:r>
      <w:r>
        <w:lastRenderedPageBreak/>
        <w:t xml:space="preserve">Segundo </w:t>
      </w:r>
      <w:proofErr w:type="spellStart"/>
      <w:r>
        <w:t>Prather</w:t>
      </w:r>
      <w:proofErr w:type="spellEnd"/>
      <w:r w:rsidR="00922F3F">
        <w:t xml:space="preserve">, </w:t>
      </w:r>
      <w:proofErr w:type="spellStart"/>
      <w:r w:rsidR="00922F3F">
        <w:t>Bertin</w:t>
      </w:r>
      <w:proofErr w:type="spellEnd"/>
      <w:r w:rsidR="00922F3F">
        <w:t xml:space="preserve"> e </w:t>
      </w:r>
      <w:proofErr w:type="spellStart"/>
      <w:r w:rsidR="00922F3F">
        <w:t>Henker</w:t>
      </w:r>
      <w:proofErr w:type="spellEnd"/>
      <w:r>
        <w:t xml:space="preserve"> (2004), o enviesamento de sobrevivência (</w:t>
      </w:r>
      <w:proofErr w:type="spellStart"/>
      <w:r>
        <w:rPr>
          <w:i/>
          <w:iCs/>
        </w:rPr>
        <w:t>survivorship</w:t>
      </w:r>
      <w:proofErr w:type="spellEnd"/>
      <w:r>
        <w:rPr>
          <w:i/>
          <w:iCs/>
        </w:rPr>
        <w:t xml:space="preserve"> </w:t>
      </w:r>
      <w:proofErr w:type="spellStart"/>
      <w:r>
        <w:rPr>
          <w:i/>
          <w:iCs/>
        </w:rPr>
        <w:t>bias</w:t>
      </w:r>
      <w:proofErr w:type="spellEnd"/>
      <w:r>
        <w:t>)</w:t>
      </w:r>
      <w:r>
        <w:rPr>
          <w:i/>
          <w:iCs/>
        </w:rPr>
        <w:t xml:space="preserve"> </w:t>
      </w:r>
      <w:r>
        <w:t>e a escolha dos mercados de referência (</w:t>
      </w:r>
      <w:proofErr w:type="spellStart"/>
      <w:r>
        <w:rPr>
          <w:i/>
          <w:iCs/>
        </w:rPr>
        <w:t>benchmarks</w:t>
      </w:r>
      <w:proofErr w:type="spellEnd"/>
      <w:r>
        <w:t xml:space="preserve">) mais adequados para a avaliação do desempenho dos fundos constituem os </w:t>
      </w:r>
      <w:proofErr w:type="spellStart"/>
      <w:r>
        <w:t>fatores-chave</w:t>
      </w:r>
      <w:proofErr w:type="spellEnd"/>
      <w:r>
        <w:t xml:space="preserve"> no estudo deste tema. Nesse sentido, a amostra </w:t>
      </w:r>
      <w:proofErr w:type="spellStart"/>
      <w:r>
        <w:t>selecionada</w:t>
      </w:r>
      <w:proofErr w:type="spellEnd"/>
      <w:r>
        <w:t xml:space="preserve"> foi tratada de forma a não sofrer do enviesamento de sobrevivência e a </w:t>
      </w:r>
      <w:proofErr w:type="spellStart"/>
      <w:r>
        <w:t>seleção</w:t>
      </w:r>
      <w:proofErr w:type="spellEnd"/>
      <w:r>
        <w:t xml:space="preserve"> do mercado de referência para cada uma das categorias de fundos foi levada a cabo para </w:t>
      </w:r>
      <w:proofErr w:type="spellStart"/>
      <w:r>
        <w:t>refletir</w:t>
      </w:r>
      <w:proofErr w:type="spellEnd"/>
      <w:r>
        <w:t xml:space="preserve"> de forma apropriada as oportunidades de investimento dos fundos que se inserem em cada uma dessas categorias. Este procedimento permite obter resultados mais robustos acerca do desempenho dos fundos e identificar aquelas características que </w:t>
      </w:r>
      <w:proofErr w:type="spellStart"/>
      <w:r>
        <w:t>afetam</w:t>
      </w:r>
      <w:proofErr w:type="spellEnd"/>
      <w:r>
        <w:t xml:space="preserve"> o seu desempenho.</w:t>
      </w:r>
    </w:p>
    <w:p w:rsidR="00FB4022" w:rsidRDefault="00FB4022" w:rsidP="000327EC">
      <w:pPr>
        <w:autoSpaceDE w:val="0"/>
        <w:autoSpaceDN w:val="0"/>
        <w:adjustRightInd w:val="0"/>
        <w:spacing w:line="360" w:lineRule="auto"/>
        <w:jc w:val="both"/>
      </w:pPr>
      <w:r>
        <w:t>Em terceiro lugar, deve ser destacado que, para se identificar as características dos fundos que têm impacto no seu desempenho, se recorre a um conjunto de características mais abrangente, fruto da integração de contribuições anteriores, e que não foram consideradas, em conjunto, em qualquer dos estudos já realizados.</w:t>
      </w:r>
    </w:p>
    <w:p w:rsidR="00FB4022" w:rsidRPr="00EA5014" w:rsidRDefault="00FB4022" w:rsidP="000327EC">
      <w:pPr>
        <w:autoSpaceDE w:val="0"/>
        <w:autoSpaceDN w:val="0"/>
        <w:adjustRightInd w:val="0"/>
        <w:spacing w:line="360" w:lineRule="auto"/>
        <w:jc w:val="both"/>
      </w:pPr>
      <w:r w:rsidRPr="00EA5014">
        <w:t xml:space="preserve">O artigo </w:t>
      </w:r>
      <w:r>
        <w:t xml:space="preserve">está organizado em quatro capítulos. Na secção seguinte descreve-se a amostra dos fundos e os mercados de referência </w:t>
      </w:r>
      <w:proofErr w:type="spellStart"/>
      <w:r>
        <w:t>selecionados</w:t>
      </w:r>
      <w:proofErr w:type="spellEnd"/>
      <w:r>
        <w:t>. No capítulo 3 apresentam-se os resultados do estudo empírico. No capítulo 4 reúnem-se as principais conclusões.</w:t>
      </w:r>
    </w:p>
    <w:p w:rsidR="00FB4022" w:rsidRDefault="00FB4022" w:rsidP="000327EC">
      <w:pPr>
        <w:autoSpaceDE w:val="0"/>
        <w:autoSpaceDN w:val="0"/>
        <w:adjustRightInd w:val="0"/>
        <w:spacing w:line="360" w:lineRule="auto"/>
        <w:jc w:val="both"/>
      </w:pPr>
    </w:p>
    <w:p w:rsidR="00FB4022" w:rsidRDefault="00FB4022" w:rsidP="000327EC">
      <w:pPr>
        <w:autoSpaceDE w:val="0"/>
        <w:autoSpaceDN w:val="0"/>
        <w:adjustRightInd w:val="0"/>
        <w:spacing w:line="360" w:lineRule="auto"/>
        <w:jc w:val="both"/>
        <w:rPr>
          <w:b/>
        </w:rPr>
      </w:pPr>
      <w:r>
        <w:rPr>
          <w:b/>
        </w:rPr>
        <w:t>2</w:t>
      </w:r>
      <w:r w:rsidRPr="007B371B">
        <w:rPr>
          <w:b/>
        </w:rPr>
        <w:t>. AMOSTRA</w:t>
      </w:r>
    </w:p>
    <w:p w:rsidR="00FB4022" w:rsidRPr="007B371B" w:rsidRDefault="00FB4022" w:rsidP="000327EC">
      <w:pPr>
        <w:autoSpaceDE w:val="0"/>
        <w:autoSpaceDN w:val="0"/>
        <w:adjustRightInd w:val="0"/>
        <w:spacing w:line="360" w:lineRule="auto"/>
        <w:jc w:val="both"/>
        <w:rPr>
          <w:b/>
        </w:rPr>
      </w:pPr>
    </w:p>
    <w:p w:rsidR="00FB4022" w:rsidRDefault="00FB4022" w:rsidP="000327EC">
      <w:pPr>
        <w:spacing w:line="360" w:lineRule="auto"/>
        <w:jc w:val="both"/>
        <w:rPr>
          <w:b/>
          <w:bCs/>
        </w:rPr>
      </w:pPr>
      <w:r>
        <w:rPr>
          <w:b/>
          <w:bCs/>
        </w:rPr>
        <w:t>2.1. Fundos de Investimento Portugueses</w:t>
      </w:r>
    </w:p>
    <w:p w:rsidR="00FB4022" w:rsidRDefault="00FB4022" w:rsidP="000327EC">
      <w:pPr>
        <w:spacing w:line="360" w:lineRule="auto"/>
        <w:jc w:val="both"/>
        <w:rPr>
          <w:b/>
          <w:bCs/>
        </w:rPr>
      </w:pPr>
    </w:p>
    <w:p w:rsidR="00FB4022" w:rsidRPr="007B371B" w:rsidRDefault="00FB4022" w:rsidP="000327EC">
      <w:pPr>
        <w:autoSpaceDE w:val="0"/>
        <w:autoSpaceDN w:val="0"/>
        <w:adjustRightInd w:val="0"/>
        <w:spacing w:line="360" w:lineRule="auto"/>
        <w:ind w:firstLine="708"/>
        <w:jc w:val="both"/>
      </w:pPr>
      <w:r w:rsidRPr="007B371B">
        <w:t>A amostra do presente estudo é composta por 124 Fundos de Investimento Mobiliários (FIM) Portugueses em exercício no</w:t>
      </w:r>
      <w:r>
        <w:t xml:space="preserve">s 96 meses compreendidos entre </w:t>
      </w:r>
      <w:proofErr w:type="spellStart"/>
      <w:r>
        <w:t>j</w:t>
      </w:r>
      <w:r w:rsidRPr="007B371B">
        <w:t>anei</w:t>
      </w:r>
      <w:r>
        <w:t>ro</w:t>
      </w:r>
      <w:proofErr w:type="spellEnd"/>
      <w:r>
        <w:t xml:space="preserve"> de 2004 e </w:t>
      </w:r>
      <w:proofErr w:type="spellStart"/>
      <w:r>
        <w:t>dezembro</w:t>
      </w:r>
      <w:proofErr w:type="spellEnd"/>
      <w:r>
        <w:t xml:space="preserve"> de 2011, o que </w:t>
      </w:r>
      <w:r w:rsidRPr="007B371B">
        <w:t xml:space="preserve">perfaz um total de </w:t>
      </w:r>
      <w:r>
        <w:t>7732</w:t>
      </w:r>
      <w:r w:rsidRPr="007B371B">
        <w:t xml:space="preserve"> observações fundo/mês.</w:t>
      </w:r>
    </w:p>
    <w:p w:rsidR="00FB4022" w:rsidRPr="007B371B" w:rsidRDefault="00FB4022" w:rsidP="000327EC">
      <w:pPr>
        <w:autoSpaceDE w:val="0"/>
        <w:autoSpaceDN w:val="0"/>
        <w:adjustRightInd w:val="0"/>
        <w:spacing w:line="360" w:lineRule="auto"/>
        <w:jc w:val="both"/>
      </w:pPr>
      <w:r w:rsidRPr="007B371B">
        <w:t>Estão incluídos na amostra os 9</w:t>
      </w:r>
      <w:r>
        <w:t xml:space="preserve">4 fundos em </w:t>
      </w:r>
      <w:proofErr w:type="spellStart"/>
      <w:r>
        <w:t>atividade</w:t>
      </w:r>
      <w:proofErr w:type="spellEnd"/>
      <w:r>
        <w:t xml:space="preserve"> a 31 de </w:t>
      </w:r>
      <w:proofErr w:type="spellStart"/>
      <w:r>
        <w:t>d</w:t>
      </w:r>
      <w:r w:rsidRPr="007B371B">
        <w:t>ezembro</w:t>
      </w:r>
      <w:proofErr w:type="spellEnd"/>
      <w:r w:rsidRPr="007B371B">
        <w:t xml:space="preserve"> de 2011, mas também os 30 fundos que não sobreviveram a todo o período da análise e já não se encontravam em exercício nessa data. A inclusão de fundos que não sobreviveram a todo o perío</w:t>
      </w:r>
      <w:r>
        <w:t>do da análise permite eliminar</w:t>
      </w:r>
      <w:r w:rsidRPr="007B371B">
        <w:t xml:space="preserve"> o </w:t>
      </w:r>
      <w:r>
        <w:t>enviesamento de sobrevivência</w:t>
      </w:r>
      <w:r w:rsidRPr="007B371B">
        <w:t>.</w:t>
      </w:r>
    </w:p>
    <w:p w:rsidR="00FB4022" w:rsidRDefault="00FB4022" w:rsidP="000327EC">
      <w:pPr>
        <w:autoSpaceDE w:val="0"/>
        <w:autoSpaceDN w:val="0"/>
        <w:adjustRightInd w:val="0"/>
        <w:spacing w:line="360" w:lineRule="auto"/>
        <w:jc w:val="both"/>
      </w:pPr>
      <w:r w:rsidRPr="007B371B">
        <w:t xml:space="preserve">A amostra de 124 fundos inclui os fundos classificados pela Comissão de Mercado de Valores Mobiliários (CMVM) como pertencentes a uma das seguintes categorias: </w:t>
      </w:r>
      <w:r>
        <w:t>i) Fundos de A</w:t>
      </w:r>
      <w:r w:rsidRPr="007B371B">
        <w:t xml:space="preserve">ções, </w:t>
      </w:r>
      <w:r>
        <w:t>ii</w:t>
      </w:r>
      <w:r w:rsidRPr="007B371B">
        <w:t xml:space="preserve">) Fundos de Obrigações, </w:t>
      </w:r>
      <w:r>
        <w:t>iii</w:t>
      </w:r>
      <w:r w:rsidRPr="007B371B">
        <w:t xml:space="preserve">) Fundos de Tesouraria ou </w:t>
      </w:r>
      <w:r>
        <w:t>iv</w:t>
      </w:r>
      <w:r w:rsidRPr="007B371B">
        <w:t>) Fundos do Mercado Monetário.</w:t>
      </w:r>
      <w:r w:rsidRPr="007B371B">
        <w:rPr>
          <w:rStyle w:val="Refdenotadefim"/>
        </w:rPr>
        <w:endnoteReference w:id="3"/>
      </w:r>
      <w:r w:rsidRPr="007B371B">
        <w:t xml:space="preserve"> Partindo desta classificação e tendo por base a classificação em subcategorias da CMVM e da Associação Portuguesa de Fundos de Investimento, Pensões e Patrimónios (APFIPP) e, em caso de dúvida, recorrendo à consulta </w:t>
      </w:r>
      <w:r>
        <w:t xml:space="preserve">dos </w:t>
      </w:r>
      <w:proofErr w:type="spellStart"/>
      <w:r>
        <w:t>prospe</w:t>
      </w:r>
      <w:r w:rsidRPr="007B371B">
        <w:t>tos</w:t>
      </w:r>
      <w:proofErr w:type="spellEnd"/>
      <w:r w:rsidRPr="007B371B">
        <w:t xml:space="preserve"> dos fundos e da composição das suas </w:t>
      </w:r>
      <w:r w:rsidRPr="007B371B">
        <w:lastRenderedPageBreak/>
        <w:t xml:space="preserve">carteiras, foi feita uma desagregação da amostra inicial em sete </w:t>
      </w:r>
      <w:proofErr w:type="spellStart"/>
      <w:r>
        <w:t>sub-</w:t>
      </w:r>
      <w:r w:rsidRPr="007B371B">
        <w:t>amostras</w:t>
      </w:r>
      <w:proofErr w:type="spellEnd"/>
      <w:r w:rsidRPr="007B371B">
        <w:t xml:space="preserve"> distintas, sendo que cada uma delas representa uma das categorias de fundos a ser estudada.</w:t>
      </w:r>
    </w:p>
    <w:p w:rsidR="00FB4022" w:rsidRPr="007B371B" w:rsidRDefault="00FB4022" w:rsidP="000327EC">
      <w:pPr>
        <w:autoSpaceDE w:val="0"/>
        <w:autoSpaceDN w:val="0"/>
        <w:adjustRightInd w:val="0"/>
        <w:spacing w:line="360" w:lineRule="auto"/>
        <w:jc w:val="both"/>
      </w:pPr>
      <w:r>
        <w:t xml:space="preserve">Assim, os 52 fundos de </w:t>
      </w:r>
      <w:proofErr w:type="spellStart"/>
      <w:r>
        <w:t>a</w:t>
      </w:r>
      <w:r w:rsidRPr="007B371B">
        <w:t>ções</w:t>
      </w:r>
      <w:proofErr w:type="spellEnd"/>
      <w:r w:rsidRPr="007B371B">
        <w:t xml:space="preserve"> foram des</w:t>
      </w:r>
      <w:r>
        <w:t xml:space="preserve">agregados em quatro categorias: 4 fundos de </w:t>
      </w:r>
      <w:proofErr w:type="spellStart"/>
      <w:r>
        <w:t>a</w:t>
      </w:r>
      <w:r w:rsidRPr="007B371B">
        <w:t>ções</w:t>
      </w:r>
      <w:proofErr w:type="spellEnd"/>
      <w:r w:rsidRPr="007B371B">
        <w:t xml:space="preserve"> da Am</w:t>
      </w:r>
      <w:r>
        <w:t xml:space="preserve">érica do Norte, 22 fundos de </w:t>
      </w:r>
      <w:proofErr w:type="spellStart"/>
      <w:r>
        <w:t>a</w:t>
      </w:r>
      <w:r w:rsidRPr="007B371B">
        <w:t>ções</w:t>
      </w:r>
      <w:proofErr w:type="spellEnd"/>
      <w:r w:rsidRPr="007B371B">
        <w:t xml:space="preserve"> da Un</w:t>
      </w:r>
      <w:r>
        <w:t xml:space="preserve">ião Europeia, Suíça e Noruega, 18 fundos de </w:t>
      </w:r>
      <w:proofErr w:type="spellStart"/>
      <w:r>
        <w:t>a</w:t>
      </w:r>
      <w:r w:rsidRPr="007B371B">
        <w:t>çõe</w:t>
      </w:r>
      <w:r>
        <w:t>s</w:t>
      </w:r>
      <w:proofErr w:type="spellEnd"/>
      <w:r>
        <w:t xml:space="preserve"> internacionais e 8 fundos de </w:t>
      </w:r>
      <w:proofErr w:type="spellStart"/>
      <w:r>
        <w:t>ações</w:t>
      </w:r>
      <w:proofErr w:type="spellEnd"/>
      <w:r>
        <w:t xml:space="preserve"> Portuguesas.</w:t>
      </w:r>
      <w:r w:rsidRPr="007B371B">
        <w:t xml:space="preserve"> </w:t>
      </w:r>
      <w:r>
        <w:t>Os 46 f</w:t>
      </w:r>
      <w:r w:rsidRPr="007B371B">
        <w:t xml:space="preserve">undos de </w:t>
      </w:r>
      <w:r>
        <w:t>o</w:t>
      </w:r>
      <w:r w:rsidRPr="007B371B">
        <w:t>brigações foram desagregados em duas categorias</w:t>
      </w:r>
      <w:r>
        <w:t xml:space="preserve">: </w:t>
      </w:r>
      <w:r w:rsidRPr="007B371B">
        <w:t xml:space="preserve">24 </w:t>
      </w:r>
      <w:r>
        <w:t>f</w:t>
      </w:r>
      <w:r w:rsidRPr="007B371B">
        <w:t xml:space="preserve">undos de </w:t>
      </w:r>
      <w:r>
        <w:t>o</w:t>
      </w:r>
      <w:r w:rsidRPr="007B371B">
        <w:t xml:space="preserve">brigações Euro </w:t>
      </w:r>
      <w:r>
        <w:t>a t</w:t>
      </w:r>
      <w:r w:rsidRPr="007B371B">
        <w:t xml:space="preserve">axa </w:t>
      </w:r>
      <w:r>
        <w:t>v</w:t>
      </w:r>
      <w:r w:rsidRPr="007B371B">
        <w:t xml:space="preserve">ariável e 22 </w:t>
      </w:r>
      <w:r>
        <w:t>fundos de obrigações Euro a t</w:t>
      </w:r>
      <w:r w:rsidRPr="007B371B">
        <w:t>ax</w:t>
      </w:r>
      <w:r>
        <w:t>a fixa.</w:t>
      </w:r>
      <w:r w:rsidRPr="007B371B">
        <w:t xml:space="preserve"> </w:t>
      </w:r>
      <w:r>
        <w:t>Por fim, a</w:t>
      </w:r>
      <w:r w:rsidRPr="007B371B">
        <w:t xml:space="preserve"> </w:t>
      </w:r>
      <w:r>
        <w:t>categoria dos</w:t>
      </w:r>
      <w:r w:rsidRPr="007B371B">
        <w:t xml:space="preserve"> </w:t>
      </w:r>
      <w:r>
        <w:t>fundos de t</w:t>
      </w:r>
      <w:r w:rsidRPr="007B371B">
        <w:t>esoura</w:t>
      </w:r>
      <w:r>
        <w:t>ria e do mercado monetário Euro</w:t>
      </w:r>
      <w:r w:rsidRPr="007B371B">
        <w:t xml:space="preserve"> agrega 26 </w:t>
      </w:r>
      <w:r>
        <w:t>f</w:t>
      </w:r>
      <w:r w:rsidRPr="007B371B">
        <w:t>undos. O facto de terem sido agregados numa mesma categoria os Fundos de Tesouraria e os Fundos do Mercado Monetário deve-se à elevada proximidade entre eles em termos de</w:t>
      </w:r>
      <w:r w:rsidRPr="007B371B">
        <w:rPr>
          <w:color w:val="000000"/>
          <w:lang w:eastAsia="pt-PT"/>
        </w:rPr>
        <w:t xml:space="preserve"> </w:t>
      </w:r>
      <w:r w:rsidRPr="007B371B">
        <w:rPr>
          <w:rFonts w:eastAsia="SimSun"/>
          <w:lang w:eastAsia="pt-PT"/>
        </w:rPr>
        <w:t>política de investimento, de horizonte temporal e de nível de risco e liquidez.</w:t>
      </w:r>
    </w:p>
    <w:p w:rsidR="00FB4022" w:rsidRPr="007B371B" w:rsidRDefault="00FB4022" w:rsidP="000327EC">
      <w:pPr>
        <w:autoSpaceDE w:val="0"/>
        <w:autoSpaceDN w:val="0"/>
        <w:adjustRightInd w:val="0"/>
        <w:spacing w:line="360" w:lineRule="auto"/>
        <w:jc w:val="both"/>
        <w:rPr>
          <w:rFonts w:eastAsia="SimSun"/>
          <w:lang w:eastAsia="pt-PT"/>
        </w:rPr>
      </w:pPr>
      <w:r w:rsidRPr="007B371B">
        <w:rPr>
          <w:rFonts w:eastAsia="SimSun"/>
          <w:lang w:eastAsia="pt-PT"/>
        </w:rPr>
        <w:t xml:space="preserve">Para o cálculo da rendibilidade </w:t>
      </w:r>
      <w:r>
        <w:rPr>
          <w:rFonts w:eastAsia="SimSun"/>
          <w:lang w:eastAsia="pt-PT"/>
        </w:rPr>
        <w:t xml:space="preserve">logarítmicas </w:t>
      </w:r>
      <w:r w:rsidRPr="007B371B">
        <w:rPr>
          <w:rFonts w:eastAsia="SimSun"/>
          <w:lang w:eastAsia="pt-PT"/>
        </w:rPr>
        <w:t>dos fundos foram utilizada</w:t>
      </w:r>
      <w:r>
        <w:rPr>
          <w:rFonts w:eastAsia="SimSun"/>
          <w:lang w:eastAsia="pt-PT"/>
        </w:rPr>
        <w:t>s as cotações diárias das suas unidades de participação</w:t>
      </w:r>
      <w:r w:rsidRPr="007B371B">
        <w:rPr>
          <w:rFonts w:eastAsia="SimSun"/>
          <w:lang w:eastAsia="pt-PT"/>
        </w:rPr>
        <w:t xml:space="preserve">, disponíveis no </w:t>
      </w:r>
      <w:r w:rsidRPr="007B371B">
        <w:rPr>
          <w:rFonts w:eastAsia="SimSun"/>
          <w:i/>
          <w:lang w:eastAsia="pt-PT"/>
        </w:rPr>
        <w:t>site</w:t>
      </w:r>
      <w:r w:rsidRPr="007B371B">
        <w:rPr>
          <w:rFonts w:eastAsia="SimSun"/>
          <w:lang w:eastAsia="pt-PT"/>
        </w:rPr>
        <w:t xml:space="preserve"> da CMVM. O</w:t>
      </w:r>
      <w:r w:rsidRPr="007B371B">
        <w:t xml:space="preserve"> valor das unidades de participação é líquido de impostos e de custos globais </w:t>
      </w:r>
      <w:r>
        <w:t>(</w:t>
      </w:r>
      <w:r w:rsidRPr="004E20AE">
        <w:t>comissões de gestão e depósito e custos de auditoria e supervisão</w:t>
      </w:r>
      <w:r>
        <w:t>)</w:t>
      </w:r>
      <w:r w:rsidRPr="007B371B">
        <w:t xml:space="preserve"> mas não </w:t>
      </w:r>
      <w:r>
        <w:t>de</w:t>
      </w:r>
      <w:r w:rsidRPr="007B371B">
        <w:t xml:space="preserve"> comissões de subscrição, resgate e transferência. </w:t>
      </w:r>
      <w:r w:rsidRPr="007B371B">
        <w:rPr>
          <w:rFonts w:eastAsia="SimSun"/>
          <w:lang w:eastAsia="pt-PT"/>
        </w:rPr>
        <w:t xml:space="preserve">Uma vez que nem todos os fundos considerados são fundos de capitalização, foi recolhida informação relativa aos dividendos distribuídos </w:t>
      </w:r>
      <w:r w:rsidRPr="007B371B">
        <w:t>por cada um dos 11 fundos de distribuição con</w:t>
      </w:r>
      <w:r>
        <w:t>stantes</w:t>
      </w:r>
      <w:r w:rsidRPr="007B371B">
        <w:t xml:space="preserve"> na amostra </w:t>
      </w:r>
      <w:r>
        <w:rPr>
          <w:rFonts w:eastAsia="SimSun"/>
          <w:lang w:eastAsia="pt-PT"/>
        </w:rPr>
        <w:t>n</w:t>
      </w:r>
      <w:r w:rsidRPr="007B371B">
        <w:rPr>
          <w:rFonts w:eastAsia="SimSun"/>
          <w:lang w:eastAsia="pt-PT"/>
        </w:rPr>
        <w:t>os R</w:t>
      </w:r>
      <w:r w:rsidRPr="007B371B">
        <w:t>elatórios e Contas an</w:t>
      </w:r>
      <w:r>
        <w:t xml:space="preserve">ualmente publicados pelas </w:t>
      </w:r>
      <w:proofErr w:type="spellStart"/>
      <w:r>
        <w:t>respe</w:t>
      </w:r>
      <w:r w:rsidRPr="007B371B">
        <w:t>tivas</w:t>
      </w:r>
      <w:proofErr w:type="spellEnd"/>
      <w:r w:rsidRPr="007B371B">
        <w:t xml:space="preserve"> entidades gestoras </w:t>
      </w:r>
      <w:r w:rsidRPr="007B371B">
        <w:rPr>
          <w:rFonts w:eastAsia="SimSun"/>
          <w:lang w:eastAsia="pt-PT"/>
        </w:rPr>
        <w:t>e foi considerado o seu reinvestimento no mesmo período em que foram distribuídos.</w:t>
      </w:r>
    </w:p>
    <w:p w:rsidR="00FB4022" w:rsidRDefault="00FB4022" w:rsidP="000327EC">
      <w:pPr>
        <w:autoSpaceDE w:val="0"/>
        <w:autoSpaceDN w:val="0"/>
        <w:adjustRightInd w:val="0"/>
        <w:spacing w:line="360" w:lineRule="auto"/>
        <w:jc w:val="both"/>
        <w:rPr>
          <w:b/>
          <w:bCs/>
        </w:rPr>
      </w:pPr>
    </w:p>
    <w:p w:rsidR="00FB4022" w:rsidRDefault="00FB4022" w:rsidP="000327EC">
      <w:pPr>
        <w:autoSpaceDE w:val="0"/>
        <w:autoSpaceDN w:val="0"/>
        <w:adjustRightInd w:val="0"/>
        <w:spacing w:line="360" w:lineRule="auto"/>
        <w:jc w:val="both"/>
        <w:rPr>
          <w:b/>
          <w:bCs/>
        </w:rPr>
      </w:pPr>
      <w:r>
        <w:rPr>
          <w:b/>
          <w:bCs/>
        </w:rPr>
        <w:t>2.2. Características dos Fundos</w:t>
      </w:r>
    </w:p>
    <w:p w:rsidR="00FB4022" w:rsidRDefault="00FB4022" w:rsidP="000327EC">
      <w:pPr>
        <w:autoSpaceDE w:val="0"/>
        <w:autoSpaceDN w:val="0"/>
        <w:adjustRightInd w:val="0"/>
        <w:spacing w:line="360" w:lineRule="auto"/>
        <w:jc w:val="both"/>
        <w:rPr>
          <w:b/>
          <w:bCs/>
        </w:rPr>
      </w:pPr>
    </w:p>
    <w:p w:rsidR="00FB4022" w:rsidRPr="004E20AE" w:rsidRDefault="00FB4022" w:rsidP="000327EC">
      <w:pPr>
        <w:autoSpaceDE w:val="0"/>
        <w:autoSpaceDN w:val="0"/>
        <w:adjustRightInd w:val="0"/>
        <w:spacing w:line="360" w:lineRule="auto"/>
        <w:ind w:firstLine="708"/>
        <w:jc w:val="both"/>
      </w:pPr>
      <w:r>
        <w:t xml:space="preserve">Foram obtidas informações acerca das características dos fundos de investimento. </w:t>
      </w:r>
      <w:r w:rsidRPr="004E20AE">
        <w:t xml:space="preserve">As </w:t>
      </w:r>
      <w:r>
        <w:t xml:space="preserve">8 </w:t>
      </w:r>
      <w:r w:rsidRPr="004E20AE">
        <w:t xml:space="preserve">características </w:t>
      </w:r>
      <w:r>
        <w:t>consideradas</w:t>
      </w:r>
      <w:r w:rsidRPr="004E20AE">
        <w:t xml:space="preserve"> </w:t>
      </w:r>
      <w:r>
        <w:t>foram</w:t>
      </w:r>
      <w:r w:rsidRPr="004E20AE">
        <w:t xml:space="preserve"> as </w:t>
      </w:r>
      <w:r>
        <w:t xml:space="preserve">seguintes: </w:t>
      </w:r>
      <w:r>
        <w:rPr>
          <w:rStyle w:val="hps"/>
        </w:rPr>
        <w:t>comissões, custos, dimensão, f</w:t>
      </w:r>
      <w:r w:rsidRPr="004E20AE">
        <w:rPr>
          <w:rStyle w:val="hps"/>
        </w:rPr>
        <w:t xml:space="preserve">luxos </w:t>
      </w:r>
      <w:r>
        <w:rPr>
          <w:rStyle w:val="hps"/>
        </w:rPr>
        <w:t>líquidos, d</w:t>
      </w:r>
      <w:r w:rsidRPr="004E20AE">
        <w:rPr>
          <w:rStyle w:val="hps"/>
        </w:rPr>
        <w:t xml:space="preserve">esempenho </w:t>
      </w:r>
      <w:r>
        <w:rPr>
          <w:rStyle w:val="hps"/>
        </w:rPr>
        <w:t>h</w:t>
      </w:r>
      <w:r w:rsidRPr="004E20AE">
        <w:rPr>
          <w:rStyle w:val="hps"/>
        </w:rPr>
        <w:t>istórico</w:t>
      </w:r>
      <w:r>
        <w:t>, idade, nível de risco e rotação da c</w:t>
      </w:r>
      <w:r w:rsidRPr="004E20AE">
        <w:t>arteira.</w:t>
      </w:r>
      <w:r>
        <w:t xml:space="preserve"> Os dados foram obtidos a partir das bases de dados da CMVM.</w:t>
      </w:r>
    </w:p>
    <w:p w:rsidR="00FB4022" w:rsidRDefault="00FB4022" w:rsidP="000327EC">
      <w:pPr>
        <w:autoSpaceDE w:val="0"/>
        <w:autoSpaceDN w:val="0"/>
        <w:adjustRightInd w:val="0"/>
        <w:spacing w:line="360" w:lineRule="auto"/>
        <w:jc w:val="both"/>
      </w:pPr>
      <w:r w:rsidRPr="004E20AE">
        <w:t xml:space="preserve">As </w:t>
      </w:r>
      <w:r w:rsidRPr="00526856">
        <w:rPr>
          <w:bCs/>
        </w:rPr>
        <w:t>comissões</w:t>
      </w:r>
      <w:r w:rsidRPr="004E20AE">
        <w:t xml:space="preserve"> representam o somatório das comissões de subscrição, de resgate e de transferência que são cobradas pelo fundo num determinado ano. Estas comissões são apresenta</w:t>
      </w:r>
      <w:r>
        <w:t>das em percentagem do valor da unidade de p</w:t>
      </w:r>
      <w:r w:rsidRPr="004E20AE">
        <w:t>articipação do fundo.</w:t>
      </w:r>
      <w:r w:rsidRPr="004E20AE">
        <w:rPr>
          <w:rStyle w:val="Refdenotadefim"/>
        </w:rPr>
        <w:endnoteReference w:id="4"/>
      </w:r>
    </w:p>
    <w:p w:rsidR="00FB4022" w:rsidRDefault="00FB4022" w:rsidP="000327EC">
      <w:pPr>
        <w:autoSpaceDE w:val="0"/>
        <w:autoSpaceDN w:val="0"/>
        <w:adjustRightInd w:val="0"/>
        <w:spacing w:line="360" w:lineRule="auto"/>
        <w:jc w:val="both"/>
      </w:pPr>
      <w:r w:rsidRPr="00526856">
        <w:t xml:space="preserve">Os custos são dados pela </w:t>
      </w:r>
      <w:r w:rsidRPr="00526856">
        <w:rPr>
          <w:rFonts w:eastAsia="SimSun"/>
        </w:rPr>
        <w:t>t</w:t>
      </w:r>
      <w:r w:rsidRPr="00526856">
        <w:t>axa global de custos do fundo, que repre</w:t>
      </w:r>
      <w:r w:rsidRPr="004E20AE">
        <w:t>senta o total de comissões de gestão e depósito e de custos de auditoria e supervisão suportados pelo fundo num determinado ano.</w:t>
      </w:r>
      <w:r>
        <w:t xml:space="preserve"> </w:t>
      </w:r>
      <w:r w:rsidRPr="004E20AE">
        <w:t>Os custos são expressos em percentagem do valor líquido global (VLG)</w:t>
      </w:r>
      <w:r w:rsidRPr="004E20AE">
        <w:rPr>
          <w:rStyle w:val="Refdenotadefim"/>
        </w:rPr>
        <w:endnoteReference w:id="5"/>
      </w:r>
      <w:r w:rsidRPr="004E20AE">
        <w:t xml:space="preserve"> médio da carteira nesse ano.</w:t>
      </w:r>
    </w:p>
    <w:p w:rsidR="00FB4022" w:rsidRDefault="00FB4022" w:rsidP="000327EC">
      <w:pPr>
        <w:spacing w:line="360" w:lineRule="auto"/>
        <w:jc w:val="both"/>
      </w:pPr>
      <w:r w:rsidRPr="00571406">
        <w:lastRenderedPageBreak/>
        <w:t>A dimensão do fundo</w:t>
      </w:r>
      <w:r>
        <w:t xml:space="preserve"> consiste no total de </w:t>
      </w:r>
      <w:proofErr w:type="spellStart"/>
      <w:r>
        <w:t>a</w:t>
      </w:r>
      <w:r w:rsidRPr="004E20AE">
        <w:t>tivos</w:t>
      </w:r>
      <w:proofErr w:type="spellEnd"/>
      <w:r w:rsidRPr="004E20AE">
        <w:t xml:space="preserve"> sob gestão do portfólio e é representada pelo seu</w:t>
      </w:r>
      <w:r>
        <w:t xml:space="preserve"> VLG</w:t>
      </w:r>
      <w:r w:rsidRPr="004E20AE">
        <w:t xml:space="preserve"> no último dia de cada mês.</w:t>
      </w:r>
    </w:p>
    <w:p w:rsidR="00FB4022" w:rsidRPr="004E20AE" w:rsidRDefault="00FB4022" w:rsidP="000327EC">
      <w:pPr>
        <w:pStyle w:val="PargrafodaLista"/>
        <w:spacing w:line="360" w:lineRule="auto"/>
        <w:ind w:left="0"/>
        <w:contextualSpacing w:val="0"/>
        <w:jc w:val="both"/>
        <w:rPr>
          <w:rFonts w:eastAsia="SimSun"/>
        </w:rPr>
      </w:pPr>
      <w:r w:rsidRPr="00571406">
        <w:t>Os fluxos líquidos</w:t>
      </w:r>
      <w:r w:rsidRPr="004E20AE">
        <w:t xml:space="preserve"> mensais são calculados como sendo a </w:t>
      </w:r>
      <w:r>
        <w:rPr>
          <w:rFonts w:eastAsia="SimSun"/>
        </w:rPr>
        <w:t xml:space="preserve">variação do total líquido de </w:t>
      </w:r>
      <w:proofErr w:type="spellStart"/>
      <w:r>
        <w:rPr>
          <w:rFonts w:eastAsia="SimSun"/>
        </w:rPr>
        <w:t>a</w:t>
      </w:r>
      <w:r w:rsidRPr="004E20AE">
        <w:rPr>
          <w:rFonts w:eastAsia="SimSun"/>
        </w:rPr>
        <w:t>tivos</w:t>
      </w:r>
      <w:proofErr w:type="spellEnd"/>
      <w:r w:rsidRPr="004E20AE">
        <w:rPr>
          <w:rFonts w:eastAsia="SimSun"/>
        </w:rPr>
        <w:t xml:space="preserve"> sob gestão do portfólio, admitindo reinvestimento dos ganhos de capital e dos dividendos. Para a grande maioria dos fundos, que são fundos de capitalização, foi calculada a variação do </w:t>
      </w:r>
      <w:r w:rsidRPr="004E20AE">
        <w:t>VLG dos fundos em cada mês. Para os fund</w:t>
      </w:r>
      <w:r>
        <w:t>os que distribuem rendimentos (fundos de distribuição),</w:t>
      </w:r>
      <w:r w:rsidRPr="004E20AE">
        <w:t xml:space="preserve"> o VLG foi previamente ajustado de forma a incluir o </w:t>
      </w:r>
      <w:r w:rsidRPr="004E20AE">
        <w:rPr>
          <w:rFonts w:eastAsia="SimSun"/>
        </w:rPr>
        <w:t>reinvestimento desses rendimentos.</w:t>
      </w:r>
      <w:r w:rsidRPr="004E20AE">
        <w:rPr>
          <w:rStyle w:val="Refdenotadefim"/>
          <w:rFonts w:eastAsia="SimSun"/>
        </w:rPr>
        <w:endnoteReference w:id="6"/>
      </w:r>
    </w:p>
    <w:p w:rsidR="00FB4022" w:rsidRPr="00C15265" w:rsidRDefault="00FB4022" w:rsidP="000327EC">
      <w:pPr>
        <w:autoSpaceDE w:val="0"/>
        <w:autoSpaceDN w:val="0"/>
        <w:adjustRightInd w:val="0"/>
        <w:spacing w:line="360" w:lineRule="auto"/>
        <w:jc w:val="both"/>
      </w:pPr>
      <w:r w:rsidRPr="00571406">
        <w:t>O desempenho histórico do fun</w:t>
      </w:r>
      <w:r w:rsidRPr="004E20AE">
        <w:t xml:space="preserve">do foi calculado mensalmente como sendo a média da sua rendibilidade </w:t>
      </w:r>
      <w:r>
        <w:t xml:space="preserve">ajustada ao </w:t>
      </w:r>
      <w:r w:rsidRPr="00C15265">
        <w:t xml:space="preserve">risco – representada pelo alfa de </w:t>
      </w:r>
      <w:proofErr w:type="spellStart"/>
      <w:r w:rsidRPr="00C15265">
        <w:t>Jensen</w:t>
      </w:r>
      <w:proofErr w:type="spellEnd"/>
      <w:r w:rsidRPr="00C15265">
        <w:t xml:space="preserve"> (JENSEN, 1968) – nos 12 meses anteriores. Na secção seguinte será apresentada a forma de cálculo da rendibilidade ajustada ao risco dos fundos.</w:t>
      </w:r>
    </w:p>
    <w:p w:rsidR="00FB4022" w:rsidRDefault="00FB4022" w:rsidP="000327EC">
      <w:pPr>
        <w:autoSpaceDE w:val="0"/>
        <w:autoSpaceDN w:val="0"/>
        <w:adjustRightInd w:val="0"/>
        <w:spacing w:line="360" w:lineRule="auto"/>
        <w:jc w:val="both"/>
      </w:pPr>
      <w:r w:rsidRPr="00C15265">
        <w:t>A idade de cada fundo foi calculada</w:t>
      </w:r>
      <w:r w:rsidRPr="004E20AE">
        <w:t xml:space="preserve"> mensalmente como sendo o número d</w:t>
      </w:r>
      <w:r>
        <w:t xml:space="preserve">e anos desde a sua entrada em </w:t>
      </w:r>
      <w:proofErr w:type="spellStart"/>
      <w:r>
        <w:t>a</w:t>
      </w:r>
      <w:r w:rsidRPr="004E20AE">
        <w:t>tiv</w:t>
      </w:r>
      <w:r>
        <w:t>idade</w:t>
      </w:r>
      <w:proofErr w:type="spellEnd"/>
      <w:r w:rsidRPr="004E20AE">
        <w:t>.</w:t>
      </w:r>
    </w:p>
    <w:p w:rsidR="00FB4022" w:rsidRPr="004E20AE" w:rsidRDefault="00FB4022" w:rsidP="000327EC">
      <w:pPr>
        <w:pStyle w:val="PargrafodaLista"/>
        <w:spacing w:line="360" w:lineRule="auto"/>
        <w:ind w:left="0"/>
        <w:contextualSpacing w:val="0"/>
        <w:jc w:val="both"/>
        <w:rPr>
          <w:rFonts w:eastAsia="SimSun"/>
        </w:rPr>
      </w:pPr>
      <w:r>
        <w:t xml:space="preserve">Como indicador do nível de risco de cada fundo considerou-se a sua classe de risco. </w:t>
      </w:r>
      <w:r w:rsidRPr="004E20AE">
        <w:t xml:space="preserve">A </w:t>
      </w:r>
      <w:r w:rsidRPr="00FA79ED">
        <w:rPr>
          <w:bCs/>
        </w:rPr>
        <w:t xml:space="preserve">classe de risco consiste numa classificação do nível de risco numa escala entre </w:t>
      </w:r>
      <w:r w:rsidRPr="00FA79ED">
        <w:rPr>
          <w:rFonts w:eastAsia="SimSun"/>
          <w:bCs/>
        </w:rPr>
        <w:t xml:space="preserve">1 e 7, </w:t>
      </w:r>
      <w:r>
        <w:rPr>
          <w:rFonts w:eastAsia="SimSun"/>
        </w:rPr>
        <w:t>em que 1</w:t>
      </w:r>
      <w:r w:rsidRPr="004E20AE">
        <w:rPr>
          <w:rFonts w:eastAsia="SimSun"/>
        </w:rPr>
        <w:t xml:space="preserve"> representa </w:t>
      </w:r>
      <w:r>
        <w:rPr>
          <w:rFonts w:eastAsia="SimSun"/>
        </w:rPr>
        <w:t>o risco mais baixo</w:t>
      </w:r>
      <w:r w:rsidRPr="004E20AE">
        <w:rPr>
          <w:rFonts w:eastAsia="SimSun"/>
        </w:rPr>
        <w:t xml:space="preserve"> e 7 representa </w:t>
      </w:r>
      <w:r>
        <w:rPr>
          <w:rFonts w:eastAsia="SimSun"/>
        </w:rPr>
        <w:t>o risco mais elevado</w:t>
      </w:r>
      <w:r w:rsidRPr="004E20AE">
        <w:rPr>
          <w:rFonts w:eastAsia="SimSun"/>
        </w:rPr>
        <w:t>. A</w:t>
      </w:r>
      <w:r>
        <w:rPr>
          <w:rFonts w:eastAsia="SimSun"/>
        </w:rPr>
        <w:t xml:space="preserve">s classes de risco de cada fundo são </w:t>
      </w:r>
      <w:r w:rsidRPr="004E20AE">
        <w:rPr>
          <w:rFonts w:eastAsia="SimSun"/>
        </w:rPr>
        <w:t>divulgada</w:t>
      </w:r>
      <w:r>
        <w:rPr>
          <w:rFonts w:eastAsia="SimSun"/>
        </w:rPr>
        <w:t>s</w:t>
      </w:r>
      <w:r w:rsidRPr="004E20AE">
        <w:rPr>
          <w:rFonts w:eastAsia="SimSun"/>
        </w:rPr>
        <w:t xml:space="preserve"> anualmente pelos próprios fundos </w:t>
      </w:r>
      <w:r>
        <w:rPr>
          <w:rFonts w:eastAsia="SimSun"/>
        </w:rPr>
        <w:t>tendo por base o desvio-padrão anualizado das suas rendibilidades históricas.</w:t>
      </w:r>
      <w:r>
        <w:rPr>
          <w:rStyle w:val="Refdenotadefim"/>
          <w:rFonts w:eastAsia="SimSun"/>
        </w:rPr>
        <w:endnoteReference w:id="7"/>
      </w:r>
    </w:p>
    <w:p w:rsidR="00FB4022" w:rsidRDefault="00FB4022" w:rsidP="000327EC">
      <w:pPr>
        <w:autoSpaceDE w:val="0"/>
        <w:autoSpaceDN w:val="0"/>
        <w:adjustRightInd w:val="0"/>
        <w:spacing w:line="360" w:lineRule="auto"/>
        <w:jc w:val="both"/>
      </w:pPr>
      <w:r w:rsidRPr="00FA79ED">
        <w:t>Por último, a rotação da carteira</w:t>
      </w:r>
      <w:r>
        <w:t xml:space="preserve"> é </w:t>
      </w:r>
      <w:r w:rsidRPr="00FA79ED">
        <w:t xml:space="preserve">o valor das aquisições e </w:t>
      </w:r>
      <w:r w:rsidRPr="004E20AE">
        <w:t xml:space="preserve">alienações do fundo num ano. À semelhança dos custos, também a rotação média da carteira é expressa em percentagem do </w:t>
      </w:r>
      <w:r>
        <w:t>VLG</w:t>
      </w:r>
      <w:r w:rsidRPr="004E20AE">
        <w:t xml:space="preserve"> médio da carteira nesse ano.</w:t>
      </w:r>
    </w:p>
    <w:p w:rsidR="00FB4022" w:rsidRDefault="00FB4022" w:rsidP="000327EC">
      <w:pPr>
        <w:spacing w:line="360" w:lineRule="auto"/>
        <w:jc w:val="both"/>
      </w:pPr>
      <w:r w:rsidRPr="004E20AE">
        <w:t>As comissões, os custos, a rotação média da carteira e o nível de risco são dados anuais que se encontram disponíveis n</w:t>
      </w:r>
      <w:r w:rsidRPr="004E20AE">
        <w:rPr>
          <w:rFonts w:eastAsia="SimSun"/>
        </w:rPr>
        <w:t xml:space="preserve">os </w:t>
      </w:r>
      <w:proofErr w:type="spellStart"/>
      <w:r>
        <w:t>prospe</w:t>
      </w:r>
      <w:r w:rsidRPr="004E20AE">
        <w:t>tos</w:t>
      </w:r>
      <w:proofErr w:type="spellEnd"/>
      <w:r w:rsidRPr="004E20AE">
        <w:t xml:space="preserve"> simplificados dos fundos.</w:t>
      </w:r>
    </w:p>
    <w:p w:rsidR="00FB4022" w:rsidRDefault="00FB4022" w:rsidP="000327EC">
      <w:pPr>
        <w:spacing w:line="360" w:lineRule="auto"/>
        <w:jc w:val="both"/>
      </w:pPr>
      <w:r>
        <w:t>A tabela 1 apresenta algumas estatísticas descritivas das sete categorias de fundos sob estudo.</w:t>
      </w:r>
    </w:p>
    <w:p w:rsidR="00FB4022" w:rsidRDefault="00FB4022" w:rsidP="0009328F">
      <w:pPr>
        <w:jc w:val="both"/>
      </w:pPr>
    </w:p>
    <w:p w:rsidR="00FB4022" w:rsidRDefault="00FB4022" w:rsidP="00021D87">
      <w:pPr>
        <w:jc w:val="center"/>
      </w:pPr>
      <w:r>
        <w:t>Tabela 1 – Características dos fundos de investimento por categoria</w:t>
      </w:r>
    </w:p>
    <w:p w:rsidR="00FB4022" w:rsidRDefault="00FB4022" w:rsidP="0009328F">
      <w:pPr>
        <w:jc w:val="center"/>
      </w:pPr>
    </w:p>
    <w:p w:rsidR="00FB4022" w:rsidRPr="000327EC" w:rsidRDefault="00FB4022" w:rsidP="004C6405">
      <w:pPr>
        <w:jc w:val="both"/>
        <w:rPr>
          <w:sz w:val="20"/>
          <w:szCs w:val="20"/>
        </w:rPr>
      </w:pPr>
      <w:r w:rsidRPr="000327EC">
        <w:rPr>
          <w:sz w:val="20"/>
          <w:szCs w:val="20"/>
        </w:rPr>
        <w:t xml:space="preserve">Na tabela mostram-se as características para a amostra de fundos para o período de 2004 a 2011. N refere-se ao número de fundos em cada categoria. Na tabela apresentam-se ainda as médias e medianas (entre parênteses) das várias características por categoria de fundos. Os valores das comissões são em percentagem do valor da unidade de participação do fundo. Os valores dos custos e da rotação da carteira são em percentagem do VLG. A dimensão dos fundos está expressa em milhões de euros. Os fluxos líquidos estão expressos em variações de milhões de euros. Os valores acerca da idade dos fundos estão em anos, desde a entrada em </w:t>
      </w:r>
      <w:proofErr w:type="spellStart"/>
      <w:r w:rsidRPr="000327EC">
        <w:rPr>
          <w:sz w:val="20"/>
          <w:szCs w:val="20"/>
        </w:rPr>
        <w:t>atividade</w:t>
      </w:r>
      <w:proofErr w:type="spellEnd"/>
      <w:r w:rsidRPr="000327EC">
        <w:rPr>
          <w:sz w:val="20"/>
          <w:szCs w:val="20"/>
        </w:rPr>
        <w:t xml:space="preserve"> dos fundos. Os valores relativos ao risco referem-se a uma escala de 1 a 7 em que 1 representa a classe de risco mais baixo e 7 a classe com risco mais elevado.</w:t>
      </w:r>
    </w:p>
    <w:p w:rsidR="00FB4022" w:rsidRPr="00AD591C" w:rsidRDefault="00FB4022" w:rsidP="0009328F">
      <w:pPr>
        <w:jc w:val="both"/>
        <w:rPr>
          <w:sz w:val="16"/>
          <w:szCs w:val="16"/>
        </w:rPr>
      </w:pPr>
    </w:p>
    <w:tbl>
      <w:tblPr>
        <w:tblW w:w="94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806"/>
        <w:gridCol w:w="1183"/>
        <w:gridCol w:w="827"/>
        <w:gridCol w:w="900"/>
        <w:gridCol w:w="1156"/>
        <w:gridCol w:w="800"/>
        <w:gridCol w:w="748"/>
        <w:gridCol w:w="1100"/>
      </w:tblGrid>
      <w:tr w:rsidR="00FB4022" w:rsidRPr="00C7392C" w:rsidTr="00B962D9">
        <w:tc>
          <w:tcPr>
            <w:tcW w:w="1909" w:type="dxa"/>
            <w:vAlign w:val="center"/>
          </w:tcPr>
          <w:p w:rsidR="00FB4022" w:rsidRPr="00B962D9" w:rsidRDefault="00FB4022" w:rsidP="00B962D9">
            <w:pPr>
              <w:jc w:val="center"/>
              <w:rPr>
                <w:sz w:val="20"/>
                <w:szCs w:val="20"/>
              </w:rPr>
            </w:pPr>
            <w:r w:rsidRPr="00B962D9">
              <w:rPr>
                <w:sz w:val="20"/>
                <w:szCs w:val="20"/>
              </w:rPr>
              <w:t>Categoria do Fundo</w:t>
            </w:r>
          </w:p>
        </w:tc>
        <w:tc>
          <w:tcPr>
            <w:tcW w:w="806" w:type="dxa"/>
            <w:vAlign w:val="center"/>
          </w:tcPr>
          <w:p w:rsidR="00FB4022" w:rsidRPr="00B962D9" w:rsidRDefault="00FB4022" w:rsidP="00B962D9">
            <w:pPr>
              <w:jc w:val="center"/>
              <w:rPr>
                <w:sz w:val="20"/>
                <w:szCs w:val="20"/>
              </w:rPr>
            </w:pPr>
            <w:r w:rsidRPr="00B962D9">
              <w:rPr>
                <w:sz w:val="20"/>
                <w:szCs w:val="20"/>
              </w:rPr>
              <w:t>N</w:t>
            </w:r>
          </w:p>
        </w:tc>
        <w:tc>
          <w:tcPr>
            <w:tcW w:w="1183" w:type="dxa"/>
            <w:vAlign w:val="center"/>
          </w:tcPr>
          <w:p w:rsidR="00FB4022" w:rsidRPr="00B962D9" w:rsidRDefault="00FB4022" w:rsidP="00B962D9">
            <w:pPr>
              <w:jc w:val="center"/>
              <w:rPr>
                <w:sz w:val="20"/>
                <w:szCs w:val="20"/>
              </w:rPr>
            </w:pPr>
            <w:r w:rsidRPr="00B962D9">
              <w:rPr>
                <w:sz w:val="20"/>
                <w:szCs w:val="20"/>
              </w:rPr>
              <w:t>Comissões</w:t>
            </w:r>
          </w:p>
        </w:tc>
        <w:tc>
          <w:tcPr>
            <w:tcW w:w="827" w:type="dxa"/>
            <w:vAlign w:val="center"/>
          </w:tcPr>
          <w:p w:rsidR="00FB4022" w:rsidRPr="00B962D9" w:rsidRDefault="00FB4022" w:rsidP="00B962D9">
            <w:pPr>
              <w:jc w:val="center"/>
              <w:rPr>
                <w:sz w:val="20"/>
                <w:szCs w:val="20"/>
              </w:rPr>
            </w:pPr>
            <w:r w:rsidRPr="00B962D9">
              <w:rPr>
                <w:sz w:val="20"/>
                <w:szCs w:val="20"/>
              </w:rPr>
              <w:t>Custos</w:t>
            </w:r>
          </w:p>
        </w:tc>
        <w:tc>
          <w:tcPr>
            <w:tcW w:w="900" w:type="dxa"/>
            <w:vAlign w:val="center"/>
          </w:tcPr>
          <w:p w:rsidR="00FB4022" w:rsidRPr="00B962D9" w:rsidRDefault="00FB4022" w:rsidP="00B962D9">
            <w:pPr>
              <w:jc w:val="center"/>
              <w:rPr>
                <w:sz w:val="20"/>
                <w:szCs w:val="20"/>
              </w:rPr>
            </w:pPr>
            <w:proofErr w:type="spellStart"/>
            <w:r w:rsidRPr="00B962D9">
              <w:rPr>
                <w:sz w:val="20"/>
                <w:szCs w:val="20"/>
              </w:rPr>
              <w:t>Dim</w:t>
            </w:r>
            <w:proofErr w:type="spellEnd"/>
            <w:r w:rsidRPr="00B962D9">
              <w:rPr>
                <w:sz w:val="20"/>
                <w:szCs w:val="20"/>
              </w:rPr>
              <w:t>.</w:t>
            </w:r>
          </w:p>
        </w:tc>
        <w:tc>
          <w:tcPr>
            <w:tcW w:w="1156" w:type="dxa"/>
            <w:vAlign w:val="center"/>
          </w:tcPr>
          <w:p w:rsidR="00FB4022" w:rsidRPr="00B962D9" w:rsidRDefault="00FB4022" w:rsidP="00B962D9">
            <w:pPr>
              <w:jc w:val="center"/>
              <w:rPr>
                <w:sz w:val="20"/>
                <w:szCs w:val="20"/>
              </w:rPr>
            </w:pPr>
            <w:r w:rsidRPr="00B962D9">
              <w:rPr>
                <w:sz w:val="20"/>
                <w:szCs w:val="20"/>
              </w:rPr>
              <w:t xml:space="preserve">Flux. </w:t>
            </w:r>
            <w:proofErr w:type="spellStart"/>
            <w:r w:rsidRPr="00B962D9">
              <w:rPr>
                <w:sz w:val="20"/>
                <w:szCs w:val="20"/>
              </w:rPr>
              <w:t>Líq</w:t>
            </w:r>
            <w:proofErr w:type="spellEnd"/>
            <w:r w:rsidRPr="00B962D9">
              <w:rPr>
                <w:sz w:val="20"/>
                <w:szCs w:val="20"/>
              </w:rPr>
              <w:t>.</w:t>
            </w:r>
          </w:p>
        </w:tc>
        <w:tc>
          <w:tcPr>
            <w:tcW w:w="800" w:type="dxa"/>
            <w:vAlign w:val="center"/>
          </w:tcPr>
          <w:p w:rsidR="00FB4022" w:rsidRPr="00B962D9" w:rsidRDefault="00FB4022" w:rsidP="00B962D9">
            <w:pPr>
              <w:jc w:val="center"/>
              <w:rPr>
                <w:sz w:val="20"/>
                <w:szCs w:val="20"/>
              </w:rPr>
            </w:pPr>
            <w:r w:rsidRPr="00B962D9">
              <w:rPr>
                <w:sz w:val="20"/>
                <w:szCs w:val="20"/>
              </w:rPr>
              <w:t>Idade</w:t>
            </w:r>
          </w:p>
        </w:tc>
        <w:tc>
          <w:tcPr>
            <w:tcW w:w="748" w:type="dxa"/>
            <w:vAlign w:val="center"/>
          </w:tcPr>
          <w:p w:rsidR="00FB4022" w:rsidRPr="00B962D9" w:rsidRDefault="00FB4022" w:rsidP="00B962D9">
            <w:pPr>
              <w:jc w:val="center"/>
              <w:rPr>
                <w:sz w:val="20"/>
                <w:szCs w:val="20"/>
              </w:rPr>
            </w:pPr>
            <w:r w:rsidRPr="00B962D9">
              <w:rPr>
                <w:sz w:val="20"/>
                <w:szCs w:val="20"/>
              </w:rPr>
              <w:t>Risco</w:t>
            </w:r>
          </w:p>
        </w:tc>
        <w:tc>
          <w:tcPr>
            <w:tcW w:w="1100" w:type="dxa"/>
            <w:vAlign w:val="center"/>
          </w:tcPr>
          <w:p w:rsidR="00FB4022" w:rsidRPr="00B962D9" w:rsidRDefault="00FB4022" w:rsidP="00B962D9">
            <w:pPr>
              <w:jc w:val="center"/>
              <w:rPr>
                <w:sz w:val="20"/>
                <w:szCs w:val="20"/>
              </w:rPr>
            </w:pPr>
            <w:proofErr w:type="spellStart"/>
            <w:r w:rsidRPr="00B962D9">
              <w:rPr>
                <w:sz w:val="20"/>
                <w:szCs w:val="20"/>
              </w:rPr>
              <w:t>Rot</w:t>
            </w:r>
            <w:proofErr w:type="spellEnd"/>
            <w:r w:rsidRPr="00B962D9">
              <w:rPr>
                <w:sz w:val="20"/>
                <w:szCs w:val="20"/>
              </w:rPr>
              <w:t xml:space="preserve">. </w:t>
            </w:r>
            <w:proofErr w:type="spellStart"/>
            <w:r w:rsidRPr="00B962D9">
              <w:rPr>
                <w:sz w:val="20"/>
                <w:szCs w:val="20"/>
              </w:rPr>
              <w:t>Cart</w:t>
            </w:r>
            <w:proofErr w:type="spellEnd"/>
            <w:r w:rsidRPr="00B962D9">
              <w:rPr>
                <w:sz w:val="20"/>
                <w:szCs w:val="20"/>
              </w:rPr>
              <w:t>.</w:t>
            </w:r>
          </w:p>
        </w:tc>
      </w:tr>
      <w:tr w:rsidR="00FB4022" w:rsidRPr="00C7392C" w:rsidTr="00B962D9">
        <w:tc>
          <w:tcPr>
            <w:tcW w:w="1909" w:type="dxa"/>
          </w:tcPr>
          <w:p w:rsidR="00FB4022" w:rsidRPr="00B962D9" w:rsidRDefault="00FB4022" w:rsidP="009F601C">
            <w:pPr>
              <w:rPr>
                <w:sz w:val="20"/>
                <w:szCs w:val="20"/>
              </w:rPr>
            </w:pPr>
            <w:r>
              <w:rPr>
                <w:sz w:val="20"/>
                <w:szCs w:val="20"/>
              </w:rPr>
              <w:t>F. A</w:t>
            </w:r>
            <w:r w:rsidRPr="00B962D9">
              <w:rPr>
                <w:sz w:val="20"/>
                <w:szCs w:val="20"/>
              </w:rPr>
              <w:t>ções América do Norte</w:t>
            </w:r>
          </w:p>
        </w:tc>
        <w:tc>
          <w:tcPr>
            <w:tcW w:w="806" w:type="dxa"/>
            <w:vAlign w:val="center"/>
          </w:tcPr>
          <w:p w:rsidR="00FB4022" w:rsidRPr="00B962D9" w:rsidRDefault="00FB4022" w:rsidP="00B962D9">
            <w:pPr>
              <w:jc w:val="center"/>
              <w:rPr>
                <w:sz w:val="20"/>
                <w:szCs w:val="20"/>
              </w:rPr>
            </w:pPr>
            <w:r w:rsidRPr="00B962D9">
              <w:rPr>
                <w:sz w:val="20"/>
                <w:szCs w:val="20"/>
              </w:rPr>
              <w:t>4</w:t>
            </w:r>
          </w:p>
        </w:tc>
        <w:tc>
          <w:tcPr>
            <w:tcW w:w="1183" w:type="dxa"/>
          </w:tcPr>
          <w:p w:rsidR="00FB4022" w:rsidRPr="00B962D9" w:rsidRDefault="00FB4022" w:rsidP="00B962D9">
            <w:pPr>
              <w:jc w:val="center"/>
              <w:rPr>
                <w:sz w:val="20"/>
                <w:szCs w:val="20"/>
              </w:rPr>
            </w:pPr>
            <w:r w:rsidRPr="00B962D9">
              <w:rPr>
                <w:sz w:val="20"/>
                <w:szCs w:val="20"/>
              </w:rPr>
              <w:t>0,91</w:t>
            </w:r>
          </w:p>
          <w:p w:rsidR="00FB4022" w:rsidRPr="00B962D9" w:rsidRDefault="00FB4022" w:rsidP="00B962D9">
            <w:pPr>
              <w:jc w:val="center"/>
              <w:rPr>
                <w:sz w:val="20"/>
                <w:szCs w:val="20"/>
              </w:rPr>
            </w:pPr>
            <w:r w:rsidRPr="00B962D9">
              <w:rPr>
                <w:sz w:val="20"/>
                <w:szCs w:val="20"/>
              </w:rPr>
              <w:t>(1,00)</w:t>
            </w:r>
          </w:p>
        </w:tc>
        <w:tc>
          <w:tcPr>
            <w:tcW w:w="827" w:type="dxa"/>
          </w:tcPr>
          <w:p w:rsidR="00FB4022" w:rsidRPr="00B962D9" w:rsidRDefault="00FB4022" w:rsidP="00B962D9">
            <w:pPr>
              <w:jc w:val="center"/>
              <w:rPr>
                <w:sz w:val="20"/>
                <w:szCs w:val="20"/>
              </w:rPr>
            </w:pPr>
            <w:r w:rsidRPr="00B962D9">
              <w:rPr>
                <w:sz w:val="20"/>
                <w:szCs w:val="20"/>
              </w:rPr>
              <w:t>2,21</w:t>
            </w:r>
          </w:p>
          <w:p w:rsidR="00FB4022" w:rsidRPr="00B962D9" w:rsidRDefault="00FB4022" w:rsidP="00B962D9">
            <w:pPr>
              <w:jc w:val="center"/>
              <w:rPr>
                <w:sz w:val="20"/>
                <w:szCs w:val="20"/>
              </w:rPr>
            </w:pPr>
            <w:r w:rsidRPr="00B962D9">
              <w:rPr>
                <w:sz w:val="20"/>
                <w:szCs w:val="20"/>
              </w:rPr>
              <w:t>(2,28)</w:t>
            </w:r>
          </w:p>
        </w:tc>
        <w:tc>
          <w:tcPr>
            <w:tcW w:w="900" w:type="dxa"/>
          </w:tcPr>
          <w:p w:rsidR="00FB4022" w:rsidRPr="00B962D9" w:rsidRDefault="00FB4022" w:rsidP="00B962D9">
            <w:pPr>
              <w:jc w:val="center"/>
              <w:rPr>
                <w:sz w:val="20"/>
                <w:szCs w:val="20"/>
              </w:rPr>
            </w:pPr>
            <w:r w:rsidRPr="00B962D9">
              <w:rPr>
                <w:sz w:val="20"/>
                <w:szCs w:val="20"/>
              </w:rPr>
              <w:t>24,68</w:t>
            </w:r>
          </w:p>
          <w:p w:rsidR="00FB4022" w:rsidRPr="00B962D9" w:rsidRDefault="00FB4022" w:rsidP="00B962D9">
            <w:pPr>
              <w:jc w:val="center"/>
              <w:rPr>
                <w:sz w:val="20"/>
                <w:szCs w:val="20"/>
              </w:rPr>
            </w:pPr>
            <w:r w:rsidRPr="00B962D9">
              <w:rPr>
                <w:sz w:val="20"/>
                <w:szCs w:val="20"/>
              </w:rPr>
              <w:t>(21,27)</w:t>
            </w:r>
          </w:p>
        </w:tc>
        <w:tc>
          <w:tcPr>
            <w:tcW w:w="1156" w:type="dxa"/>
          </w:tcPr>
          <w:p w:rsidR="00FB4022" w:rsidRPr="00B962D9" w:rsidRDefault="00FB4022" w:rsidP="00B962D9">
            <w:pPr>
              <w:jc w:val="center"/>
              <w:rPr>
                <w:sz w:val="20"/>
                <w:szCs w:val="20"/>
              </w:rPr>
            </w:pPr>
            <w:r w:rsidRPr="00B962D9">
              <w:rPr>
                <w:sz w:val="20"/>
                <w:szCs w:val="20"/>
              </w:rPr>
              <w:t>-0,01</w:t>
            </w:r>
          </w:p>
          <w:p w:rsidR="00FB4022" w:rsidRPr="00B962D9" w:rsidRDefault="00FB4022" w:rsidP="00B962D9">
            <w:pPr>
              <w:jc w:val="center"/>
              <w:rPr>
                <w:sz w:val="20"/>
                <w:szCs w:val="20"/>
              </w:rPr>
            </w:pPr>
            <w:r w:rsidRPr="00B962D9">
              <w:rPr>
                <w:sz w:val="20"/>
                <w:szCs w:val="20"/>
              </w:rPr>
              <w:t>(0,02)</w:t>
            </w:r>
          </w:p>
        </w:tc>
        <w:tc>
          <w:tcPr>
            <w:tcW w:w="800" w:type="dxa"/>
          </w:tcPr>
          <w:p w:rsidR="00FB4022" w:rsidRPr="00B962D9" w:rsidRDefault="00FB4022" w:rsidP="00B962D9">
            <w:pPr>
              <w:jc w:val="center"/>
              <w:rPr>
                <w:sz w:val="20"/>
                <w:szCs w:val="20"/>
              </w:rPr>
            </w:pPr>
            <w:r w:rsidRPr="00B962D9">
              <w:rPr>
                <w:sz w:val="20"/>
                <w:szCs w:val="20"/>
              </w:rPr>
              <w:t>9,79</w:t>
            </w:r>
          </w:p>
          <w:p w:rsidR="00FB4022" w:rsidRPr="00B962D9" w:rsidRDefault="00FB4022" w:rsidP="00B962D9">
            <w:pPr>
              <w:jc w:val="center"/>
              <w:rPr>
                <w:sz w:val="20"/>
                <w:szCs w:val="20"/>
              </w:rPr>
            </w:pPr>
            <w:r w:rsidRPr="00B962D9">
              <w:rPr>
                <w:sz w:val="20"/>
                <w:szCs w:val="20"/>
              </w:rPr>
              <w:t>(9,58)</w:t>
            </w:r>
          </w:p>
        </w:tc>
        <w:tc>
          <w:tcPr>
            <w:tcW w:w="748" w:type="dxa"/>
          </w:tcPr>
          <w:p w:rsidR="00FB4022" w:rsidRPr="00B962D9" w:rsidRDefault="00FB4022" w:rsidP="00B962D9">
            <w:pPr>
              <w:jc w:val="center"/>
              <w:rPr>
                <w:sz w:val="20"/>
                <w:szCs w:val="20"/>
              </w:rPr>
            </w:pPr>
            <w:r w:rsidRPr="00B962D9">
              <w:rPr>
                <w:sz w:val="20"/>
                <w:szCs w:val="20"/>
              </w:rPr>
              <w:t>4,81</w:t>
            </w:r>
          </w:p>
          <w:p w:rsidR="00FB4022" w:rsidRPr="00B962D9" w:rsidRDefault="00FB4022" w:rsidP="00B962D9">
            <w:pPr>
              <w:jc w:val="center"/>
              <w:rPr>
                <w:sz w:val="20"/>
                <w:szCs w:val="20"/>
              </w:rPr>
            </w:pPr>
            <w:r w:rsidRPr="00B962D9">
              <w:rPr>
                <w:sz w:val="20"/>
                <w:szCs w:val="20"/>
              </w:rPr>
              <w:t>(5,00)</w:t>
            </w:r>
          </w:p>
        </w:tc>
        <w:tc>
          <w:tcPr>
            <w:tcW w:w="1100" w:type="dxa"/>
          </w:tcPr>
          <w:p w:rsidR="00FB4022" w:rsidRPr="00B962D9" w:rsidRDefault="00FB4022" w:rsidP="00B962D9">
            <w:pPr>
              <w:jc w:val="center"/>
              <w:rPr>
                <w:sz w:val="20"/>
                <w:szCs w:val="20"/>
              </w:rPr>
            </w:pPr>
            <w:r w:rsidRPr="00B962D9">
              <w:rPr>
                <w:sz w:val="20"/>
                <w:szCs w:val="20"/>
              </w:rPr>
              <w:t>371</w:t>
            </w:r>
          </w:p>
          <w:p w:rsidR="00FB4022" w:rsidRPr="00B962D9" w:rsidRDefault="00FB4022" w:rsidP="00B962D9">
            <w:pPr>
              <w:jc w:val="center"/>
              <w:rPr>
                <w:sz w:val="20"/>
                <w:szCs w:val="20"/>
              </w:rPr>
            </w:pPr>
            <w:r w:rsidRPr="00B962D9">
              <w:rPr>
                <w:sz w:val="20"/>
                <w:szCs w:val="20"/>
              </w:rPr>
              <w:t>(205)</w:t>
            </w:r>
          </w:p>
        </w:tc>
      </w:tr>
      <w:tr w:rsidR="00FB4022" w:rsidRPr="00C7392C" w:rsidTr="00B962D9">
        <w:tc>
          <w:tcPr>
            <w:tcW w:w="1909" w:type="dxa"/>
          </w:tcPr>
          <w:p w:rsidR="00FB4022" w:rsidRPr="00B962D9" w:rsidRDefault="00FB4022" w:rsidP="009F601C">
            <w:pPr>
              <w:rPr>
                <w:sz w:val="20"/>
                <w:szCs w:val="20"/>
              </w:rPr>
            </w:pPr>
            <w:r>
              <w:rPr>
                <w:sz w:val="20"/>
                <w:szCs w:val="20"/>
              </w:rPr>
              <w:lastRenderedPageBreak/>
              <w:t>F. Ações UE</w:t>
            </w:r>
            <w:r w:rsidRPr="00B962D9">
              <w:rPr>
                <w:sz w:val="20"/>
                <w:szCs w:val="20"/>
              </w:rPr>
              <w:t>, Suíça e Noruega</w:t>
            </w:r>
          </w:p>
        </w:tc>
        <w:tc>
          <w:tcPr>
            <w:tcW w:w="806" w:type="dxa"/>
            <w:vAlign w:val="center"/>
          </w:tcPr>
          <w:p w:rsidR="00FB4022" w:rsidRPr="00B962D9" w:rsidRDefault="00FB4022" w:rsidP="00B962D9">
            <w:pPr>
              <w:jc w:val="center"/>
              <w:rPr>
                <w:sz w:val="20"/>
                <w:szCs w:val="20"/>
              </w:rPr>
            </w:pPr>
            <w:r w:rsidRPr="00B962D9">
              <w:rPr>
                <w:sz w:val="20"/>
                <w:szCs w:val="20"/>
              </w:rPr>
              <w:t>22</w:t>
            </w:r>
          </w:p>
        </w:tc>
        <w:tc>
          <w:tcPr>
            <w:tcW w:w="1183" w:type="dxa"/>
          </w:tcPr>
          <w:p w:rsidR="00FB4022" w:rsidRPr="00B962D9" w:rsidRDefault="00FB4022" w:rsidP="00B962D9">
            <w:pPr>
              <w:jc w:val="center"/>
              <w:rPr>
                <w:sz w:val="20"/>
                <w:szCs w:val="20"/>
              </w:rPr>
            </w:pPr>
            <w:r w:rsidRPr="00B962D9">
              <w:rPr>
                <w:sz w:val="20"/>
                <w:szCs w:val="20"/>
              </w:rPr>
              <w:t>1,07</w:t>
            </w:r>
          </w:p>
          <w:p w:rsidR="00FB4022" w:rsidRPr="00B962D9" w:rsidRDefault="00FB4022" w:rsidP="00B962D9">
            <w:pPr>
              <w:jc w:val="center"/>
              <w:rPr>
                <w:sz w:val="20"/>
                <w:szCs w:val="20"/>
              </w:rPr>
            </w:pPr>
            <w:r w:rsidRPr="00B962D9">
              <w:rPr>
                <w:sz w:val="20"/>
                <w:szCs w:val="20"/>
              </w:rPr>
              <w:t>(1,00)</w:t>
            </w:r>
          </w:p>
        </w:tc>
        <w:tc>
          <w:tcPr>
            <w:tcW w:w="827" w:type="dxa"/>
          </w:tcPr>
          <w:p w:rsidR="00FB4022" w:rsidRPr="00B962D9" w:rsidRDefault="00FB4022" w:rsidP="00B962D9">
            <w:pPr>
              <w:jc w:val="center"/>
              <w:rPr>
                <w:sz w:val="20"/>
                <w:szCs w:val="20"/>
              </w:rPr>
            </w:pPr>
            <w:r w:rsidRPr="00B962D9">
              <w:rPr>
                <w:sz w:val="20"/>
                <w:szCs w:val="20"/>
              </w:rPr>
              <w:t>1,76</w:t>
            </w:r>
          </w:p>
          <w:p w:rsidR="00FB4022" w:rsidRPr="00B962D9" w:rsidRDefault="00FB4022" w:rsidP="00B962D9">
            <w:pPr>
              <w:jc w:val="center"/>
              <w:rPr>
                <w:sz w:val="20"/>
                <w:szCs w:val="20"/>
              </w:rPr>
            </w:pPr>
            <w:r w:rsidRPr="00B962D9">
              <w:rPr>
                <w:sz w:val="20"/>
                <w:szCs w:val="20"/>
              </w:rPr>
              <w:t>(2,02)</w:t>
            </w:r>
          </w:p>
        </w:tc>
        <w:tc>
          <w:tcPr>
            <w:tcW w:w="900" w:type="dxa"/>
          </w:tcPr>
          <w:p w:rsidR="00FB4022" w:rsidRPr="00B962D9" w:rsidRDefault="00FB4022" w:rsidP="00B962D9">
            <w:pPr>
              <w:jc w:val="center"/>
              <w:rPr>
                <w:sz w:val="20"/>
                <w:szCs w:val="20"/>
              </w:rPr>
            </w:pPr>
            <w:r w:rsidRPr="00B962D9">
              <w:rPr>
                <w:sz w:val="20"/>
                <w:szCs w:val="20"/>
              </w:rPr>
              <w:t>33,44</w:t>
            </w:r>
          </w:p>
          <w:p w:rsidR="00FB4022" w:rsidRPr="00B962D9" w:rsidRDefault="00FB4022" w:rsidP="00B962D9">
            <w:pPr>
              <w:jc w:val="center"/>
              <w:rPr>
                <w:sz w:val="20"/>
                <w:szCs w:val="20"/>
              </w:rPr>
            </w:pPr>
            <w:r w:rsidRPr="00B962D9">
              <w:rPr>
                <w:sz w:val="20"/>
                <w:szCs w:val="20"/>
              </w:rPr>
              <w:t>(13,37)</w:t>
            </w:r>
          </w:p>
        </w:tc>
        <w:tc>
          <w:tcPr>
            <w:tcW w:w="1156" w:type="dxa"/>
          </w:tcPr>
          <w:p w:rsidR="00FB4022" w:rsidRPr="00B962D9" w:rsidRDefault="00FB4022" w:rsidP="00B962D9">
            <w:pPr>
              <w:jc w:val="center"/>
              <w:rPr>
                <w:sz w:val="20"/>
                <w:szCs w:val="20"/>
              </w:rPr>
            </w:pPr>
            <w:r w:rsidRPr="00B962D9">
              <w:rPr>
                <w:sz w:val="20"/>
                <w:szCs w:val="20"/>
              </w:rPr>
              <w:t>-0,09</w:t>
            </w:r>
          </w:p>
          <w:p w:rsidR="00FB4022" w:rsidRPr="00B962D9" w:rsidRDefault="00FB4022" w:rsidP="00B962D9">
            <w:pPr>
              <w:jc w:val="center"/>
              <w:rPr>
                <w:sz w:val="20"/>
                <w:szCs w:val="20"/>
              </w:rPr>
            </w:pPr>
            <w:r w:rsidRPr="00B962D9">
              <w:rPr>
                <w:sz w:val="20"/>
                <w:szCs w:val="20"/>
              </w:rPr>
              <w:t>(0,00)</w:t>
            </w:r>
          </w:p>
        </w:tc>
        <w:tc>
          <w:tcPr>
            <w:tcW w:w="800" w:type="dxa"/>
          </w:tcPr>
          <w:p w:rsidR="00FB4022" w:rsidRPr="00B962D9" w:rsidRDefault="00FB4022" w:rsidP="00B962D9">
            <w:pPr>
              <w:jc w:val="center"/>
              <w:rPr>
                <w:sz w:val="20"/>
                <w:szCs w:val="20"/>
              </w:rPr>
            </w:pPr>
            <w:r w:rsidRPr="00B962D9">
              <w:rPr>
                <w:sz w:val="20"/>
                <w:szCs w:val="20"/>
              </w:rPr>
              <w:t>10,46</w:t>
            </w:r>
          </w:p>
          <w:p w:rsidR="00FB4022" w:rsidRPr="00B962D9" w:rsidRDefault="00FB4022" w:rsidP="00B962D9">
            <w:pPr>
              <w:jc w:val="center"/>
              <w:rPr>
                <w:sz w:val="20"/>
                <w:szCs w:val="20"/>
              </w:rPr>
            </w:pPr>
            <w:r w:rsidRPr="00B962D9">
              <w:rPr>
                <w:sz w:val="20"/>
                <w:szCs w:val="20"/>
              </w:rPr>
              <w:t>(10,04)</w:t>
            </w:r>
          </w:p>
        </w:tc>
        <w:tc>
          <w:tcPr>
            <w:tcW w:w="748" w:type="dxa"/>
          </w:tcPr>
          <w:p w:rsidR="00FB4022" w:rsidRPr="00B962D9" w:rsidRDefault="00FB4022" w:rsidP="00B962D9">
            <w:pPr>
              <w:jc w:val="center"/>
              <w:rPr>
                <w:sz w:val="20"/>
                <w:szCs w:val="20"/>
              </w:rPr>
            </w:pPr>
            <w:r w:rsidRPr="00B962D9">
              <w:rPr>
                <w:sz w:val="20"/>
                <w:szCs w:val="20"/>
              </w:rPr>
              <w:t>4,93</w:t>
            </w:r>
          </w:p>
          <w:p w:rsidR="00FB4022" w:rsidRPr="00B962D9" w:rsidRDefault="00FB4022" w:rsidP="00B962D9">
            <w:pPr>
              <w:jc w:val="center"/>
              <w:rPr>
                <w:sz w:val="20"/>
                <w:szCs w:val="20"/>
              </w:rPr>
            </w:pPr>
            <w:r w:rsidRPr="00B962D9">
              <w:rPr>
                <w:sz w:val="20"/>
                <w:szCs w:val="20"/>
              </w:rPr>
              <w:t>(5,00)</w:t>
            </w:r>
          </w:p>
        </w:tc>
        <w:tc>
          <w:tcPr>
            <w:tcW w:w="1100" w:type="dxa"/>
          </w:tcPr>
          <w:p w:rsidR="00FB4022" w:rsidRPr="00B962D9" w:rsidRDefault="00FB4022" w:rsidP="00B962D9">
            <w:pPr>
              <w:jc w:val="center"/>
              <w:rPr>
                <w:sz w:val="20"/>
                <w:szCs w:val="20"/>
              </w:rPr>
            </w:pPr>
            <w:r w:rsidRPr="00B962D9">
              <w:rPr>
                <w:sz w:val="20"/>
                <w:szCs w:val="20"/>
              </w:rPr>
              <w:t>247</w:t>
            </w:r>
          </w:p>
          <w:p w:rsidR="00FB4022" w:rsidRPr="00B962D9" w:rsidRDefault="00FB4022" w:rsidP="00B962D9">
            <w:pPr>
              <w:jc w:val="center"/>
              <w:rPr>
                <w:sz w:val="20"/>
                <w:szCs w:val="20"/>
              </w:rPr>
            </w:pPr>
            <w:r w:rsidRPr="00B962D9">
              <w:rPr>
                <w:sz w:val="20"/>
                <w:szCs w:val="20"/>
              </w:rPr>
              <w:t>(192)</w:t>
            </w:r>
          </w:p>
        </w:tc>
      </w:tr>
      <w:tr w:rsidR="00FB4022" w:rsidRPr="00C7392C" w:rsidTr="00B962D9">
        <w:tc>
          <w:tcPr>
            <w:tcW w:w="1909" w:type="dxa"/>
          </w:tcPr>
          <w:p w:rsidR="00FB4022" w:rsidRPr="00B962D9" w:rsidRDefault="00FB4022" w:rsidP="009F601C">
            <w:pPr>
              <w:rPr>
                <w:sz w:val="20"/>
                <w:szCs w:val="20"/>
              </w:rPr>
            </w:pPr>
            <w:r>
              <w:rPr>
                <w:sz w:val="20"/>
                <w:szCs w:val="20"/>
              </w:rPr>
              <w:t>F. A</w:t>
            </w:r>
            <w:r w:rsidRPr="00B962D9">
              <w:rPr>
                <w:sz w:val="20"/>
                <w:szCs w:val="20"/>
              </w:rPr>
              <w:t>ções Internacionais</w:t>
            </w:r>
          </w:p>
        </w:tc>
        <w:tc>
          <w:tcPr>
            <w:tcW w:w="806" w:type="dxa"/>
            <w:vAlign w:val="center"/>
          </w:tcPr>
          <w:p w:rsidR="00FB4022" w:rsidRPr="00B962D9" w:rsidRDefault="00FB4022" w:rsidP="00B962D9">
            <w:pPr>
              <w:jc w:val="center"/>
              <w:rPr>
                <w:sz w:val="20"/>
                <w:szCs w:val="20"/>
              </w:rPr>
            </w:pPr>
            <w:r w:rsidRPr="00B962D9">
              <w:rPr>
                <w:sz w:val="20"/>
                <w:szCs w:val="20"/>
              </w:rPr>
              <w:t>18</w:t>
            </w:r>
          </w:p>
        </w:tc>
        <w:tc>
          <w:tcPr>
            <w:tcW w:w="1183" w:type="dxa"/>
          </w:tcPr>
          <w:p w:rsidR="00FB4022" w:rsidRPr="00B962D9" w:rsidRDefault="00FB4022" w:rsidP="00B962D9">
            <w:pPr>
              <w:jc w:val="center"/>
              <w:rPr>
                <w:sz w:val="20"/>
                <w:szCs w:val="20"/>
              </w:rPr>
            </w:pPr>
            <w:r w:rsidRPr="00B962D9">
              <w:rPr>
                <w:sz w:val="20"/>
                <w:szCs w:val="20"/>
              </w:rPr>
              <w:t>1,20</w:t>
            </w:r>
          </w:p>
          <w:p w:rsidR="00FB4022" w:rsidRPr="00B962D9" w:rsidRDefault="00FB4022" w:rsidP="00B962D9">
            <w:pPr>
              <w:jc w:val="center"/>
              <w:rPr>
                <w:sz w:val="20"/>
                <w:szCs w:val="20"/>
              </w:rPr>
            </w:pPr>
            <w:r w:rsidRPr="00B962D9">
              <w:rPr>
                <w:sz w:val="20"/>
                <w:szCs w:val="20"/>
              </w:rPr>
              <w:t>(1,00)</w:t>
            </w:r>
          </w:p>
        </w:tc>
        <w:tc>
          <w:tcPr>
            <w:tcW w:w="827" w:type="dxa"/>
          </w:tcPr>
          <w:p w:rsidR="00FB4022" w:rsidRPr="00B962D9" w:rsidRDefault="00FB4022" w:rsidP="00B962D9">
            <w:pPr>
              <w:jc w:val="center"/>
              <w:rPr>
                <w:sz w:val="20"/>
                <w:szCs w:val="20"/>
              </w:rPr>
            </w:pPr>
            <w:r w:rsidRPr="00B962D9">
              <w:rPr>
                <w:sz w:val="20"/>
                <w:szCs w:val="20"/>
              </w:rPr>
              <w:t>2,09</w:t>
            </w:r>
          </w:p>
          <w:p w:rsidR="00FB4022" w:rsidRPr="00B962D9" w:rsidRDefault="00FB4022" w:rsidP="00B962D9">
            <w:pPr>
              <w:jc w:val="center"/>
              <w:rPr>
                <w:sz w:val="20"/>
                <w:szCs w:val="20"/>
              </w:rPr>
            </w:pPr>
            <w:r w:rsidRPr="00B962D9">
              <w:rPr>
                <w:sz w:val="20"/>
                <w:szCs w:val="20"/>
              </w:rPr>
              <w:t>(2,29)</w:t>
            </w:r>
          </w:p>
        </w:tc>
        <w:tc>
          <w:tcPr>
            <w:tcW w:w="900" w:type="dxa"/>
          </w:tcPr>
          <w:p w:rsidR="00FB4022" w:rsidRPr="00B962D9" w:rsidRDefault="00FB4022" w:rsidP="00B962D9">
            <w:pPr>
              <w:jc w:val="center"/>
              <w:rPr>
                <w:sz w:val="20"/>
                <w:szCs w:val="20"/>
              </w:rPr>
            </w:pPr>
            <w:r w:rsidRPr="00B962D9">
              <w:rPr>
                <w:sz w:val="20"/>
                <w:szCs w:val="20"/>
              </w:rPr>
              <w:t>30,03</w:t>
            </w:r>
          </w:p>
          <w:p w:rsidR="00FB4022" w:rsidRPr="00B962D9" w:rsidRDefault="00FB4022" w:rsidP="00B962D9">
            <w:pPr>
              <w:jc w:val="center"/>
              <w:rPr>
                <w:sz w:val="20"/>
                <w:szCs w:val="20"/>
              </w:rPr>
            </w:pPr>
            <w:r w:rsidRPr="00B962D9">
              <w:rPr>
                <w:sz w:val="20"/>
                <w:szCs w:val="20"/>
              </w:rPr>
              <w:t>(19,09)</w:t>
            </w:r>
          </w:p>
        </w:tc>
        <w:tc>
          <w:tcPr>
            <w:tcW w:w="1156" w:type="dxa"/>
          </w:tcPr>
          <w:p w:rsidR="00FB4022" w:rsidRPr="00B962D9" w:rsidRDefault="00FB4022" w:rsidP="00B962D9">
            <w:pPr>
              <w:jc w:val="center"/>
              <w:rPr>
                <w:sz w:val="20"/>
                <w:szCs w:val="20"/>
              </w:rPr>
            </w:pPr>
            <w:r w:rsidRPr="00B962D9">
              <w:rPr>
                <w:sz w:val="20"/>
                <w:szCs w:val="20"/>
              </w:rPr>
              <w:t>-0,21</w:t>
            </w:r>
          </w:p>
          <w:p w:rsidR="00FB4022" w:rsidRPr="00B962D9" w:rsidRDefault="00FB4022" w:rsidP="00B962D9">
            <w:pPr>
              <w:jc w:val="center"/>
              <w:rPr>
                <w:sz w:val="20"/>
                <w:szCs w:val="20"/>
              </w:rPr>
            </w:pPr>
            <w:r w:rsidRPr="00B962D9">
              <w:rPr>
                <w:sz w:val="20"/>
                <w:szCs w:val="20"/>
              </w:rPr>
              <w:t>(0,06)</w:t>
            </w:r>
          </w:p>
        </w:tc>
        <w:tc>
          <w:tcPr>
            <w:tcW w:w="800" w:type="dxa"/>
          </w:tcPr>
          <w:p w:rsidR="00FB4022" w:rsidRPr="00B962D9" w:rsidRDefault="00FB4022" w:rsidP="00B962D9">
            <w:pPr>
              <w:jc w:val="center"/>
              <w:rPr>
                <w:sz w:val="20"/>
                <w:szCs w:val="20"/>
              </w:rPr>
            </w:pPr>
            <w:r w:rsidRPr="00B962D9">
              <w:rPr>
                <w:sz w:val="20"/>
                <w:szCs w:val="20"/>
              </w:rPr>
              <w:t>8,94</w:t>
            </w:r>
          </w:p>
          <w:p w:rsidR="00FB4022" w:rsidRPr="00B962D9" w:rsidRDefault="00FB4022" w:rsidP="00B962D9">
            <w:pPr>
              <w:jc w:val="center"/>
              <w:rPr>
                <w:sz w:val="20"/>
                <w:szCs w:val="20"/>
              </w:rPr>
            </w:pPr>
            <w:r w:rsidRPr="00B962D9">
              <w:rPr>
                <w:sz w:val="20"/>
                <w:szCs w:val="20"/>
              </w:rPr>
              <w:t>(8,33)</w:t>
            </w:r>
          </w:p>
        </w:tc>
        <w:tc>
          <w:tcPr>
            <w:tcW w:w="748" w:type="dxa"/>
          </w:tcPr>
          <w:p w:rsidR="00FB4022" w:rsidRPr="00B962D9" w:rsidRDefault="00FB4022" w:rsidP="00B962D9">
            <w:pPr>
              <w:jc w:val="center"/>
              <w:rPr>
                <w:sz w:val="20"/>
                <w:szCs w:val="20"/>
              </w:rPr>
            </w:pPr>
            <w:r w:rsidRPr="00B962D9">
              <w:rPr>
                <w:sz w:val="20"/>
                <w:szCs w:val="20"/>
              </w:rPr>
              <w:t>4,87</w:t>
            </w:r>
          </w:p>
          <w:p w:rsidR="00FB4022" w:rsidRPr="00B962D9" w:rsidRDefault="00FB4022" w:rsidP="00B962D9">
            <w:pPr>
              <w:jc w:val="center"/>
              <w:rPr>
                <w:sz w:val="20"/>
                <w:szCs w:val="20"/>
              </w:rPr>
            </w:pPr>
            <w:r w:rsidRPr="00B962D9">
              <w:rPr>
                <w:sz w:val="20"/>
                <w:szCs w:val="20"/>
              </w:rPr>
              <w:t>(5,00)</w:t>
            </w:r>
          </w:p>
        </w:tc>
        <w:tc>
          <w:tcPr>
            <w:tcW w:w="1100" w:type="dxa"/>
          </w:tcPr>
          <w:p w:rsidR="00FB4022" w:rsidRPr="00B962D9" w:rsidRDefault="00FB4022" w:rsidP="00B962D9">
            <w:pPr>
              <w:jc w:val="center"/>
              <w:rPr>
                <w:sz w:val="20"/>
                <w:szCs w:val="20"/>
              </w:rPr>
            </w:pPr>
            <w:r w:rsidRPr="00B962D9">
              <w:rPr>
                <w:sz w:val="20"/>
                <w:szCs w:val="20"/>
              </w:rPr>
              <w:t>233</w:t>
            </w:r>
          </w:p>
          <w:p w:rsidR="00FB4022" w:rsidRPr="00B962D9" w:rsidRDefault="00FB4022" w:rsidP="00B962D9">
            <w:pPr>
              <w:jc w:val="center"/>
              <w:rPr>
                <w:sz w:val="20"/>
                <w:szCs w:val="20"/>
              </w:rPr>
            </w:pPr>
            <w:r w:rsidRPr="00B962D9">
              <w:rPr>
                <w:sz w:val="20"/>
                <w:szCs w:val="20"/>
              </w:rPr>
              <w:t>(197)</w:t>
            </w:r>
          </w:p>
        </w:tc>
      </w:tr>
      <w:tr w:rsidR="00FB4022" w:rsidRPr="00C7392C" w:rsidTr="00B962D9">
        <w:tc>
          <w:tcPr>
            <w:tcW w:w="1909" w:type="dxa"/>
          </w:tcPr>
          <w:p w:rsidR="00FB4022" w:rsidRPr="00B962D9" w:rsidRDefault="00FB4022" w:rsidP="009F601C">
            <w:pPr>
              <w:rPr>
                <w:sz w:val="20"/>
                <w:szCs w:val="20"/>
              </w:rPr>
            </w:pPr>
            <w:r>
              <w:rPr>
                <w:sz w:val="20"/>
                <w:szCs w:val="20"/>
              </w:rPr>
              <w:t>F. A</w:t>
            </w:r>
            <w:r w:rsidRPr="00B962D9">
              <w:rPr>
                <w:sz w:val="20"/>
                <w:szCs w:val="20"/>
              </w:rPr>
              <w:t>ções Portuguesas</w:t>
            </w:r>
          </w:p>
        </w:tc>
        <w:tc>
          <w:tcPr>
            <w:tcW w:w="806" w:type="dxa"/>
            <w:vAlign w:val="center"/>
          </w:tcPr>
          <w:p w:rsidR="00FB4022" w:rsidRPr="00B962D9" w:rsidRDefault="00FB4022" w:rsidP="00B962D9">
            <w:pPr>
              <w:jc w:val="center"/>
              <w:rPr>
                <w:sz w:val="20"/>
                <w:szCs w:val="20"/>
              </w:rPr>
            </w:pPr>
            <w:r w:rsidRPr="00B962D9">
              <w:rPr>
                <w:sz w:val="20"/>
                <w:szCs w:val="20"/>
              </w:rPr>
              <w:t>8</w:t>
            </w:r>
          </w:p>
        </w:tc>
        <w:tc>
          <w:tcPr>
            <w:tcW w:w="1183" w:type="dxa"/>
          </w:tcPr>
          <w:p w:rsidR="00FB4022" w:rsidRPr="00B962D9" w:rsidRDefault="00FB4022" w:rsidP="00B962D9">
            <w:pPr>
              <w:jc w:val="center"/>
              <w:rPr>
                <w:sz w:val="20"/>
                <w:szCs w:val="20"/>
              </w:rPr>
            </w:pPr>
            <w:r w:rsidRPr="00B962D9">
              <w:rPr>
                <w:sz w:val="20"/>
                <w:szCs w:val="20"/>
              </w:rPr>
              <w:t>1,00</w:t>
            </w:r>
          </w:p>
          <w:p w:rsidR="00FB4022" w:rsidRPr="00B962D9" w:rsidRDefault="00FB4022" w:rsidP="00B962D9">
            <w:pPr>
              <w:jc w:val="center"/>
              <w:rPr>
                <w:sz w:val="20"/>
                <w:szCs w:val="20"/>
              </w:rPr>
            </w:pPr>
            <w:r w:rsidRPr="00B962D9">
              <w:rPr>
                <w:sz w:val="20"/>
                <w:szCs w:val="20"/>
              </w:rPr>
              <w:t>(1,00)</w:t>
            </w:r>
          </w:p>
        </w:tc>
        <w:tc>
          <w:tcPr>
            <w:tcW w:w="827" w:type="dxa"/>
          </w:tcPr>
          <w:p w:rsidR="00FB4022" w:rsidRPr="00B962D9" w:rsidRDefault="00FB4022" w:rsidP="00B962D9">
            <w:pPr>
              <w:jc w:val="center"/>
              <w:rPr>
                <w:sz w:val="20"/>
                <w:szCs w:val="20"/>
              </w:rPr>
            </w:pPr>
            <w:r w:rsidRPr="00B962D9">
              <w:rPr>
                <w:sz w:val="20"/>
                <w:szCs w:val="20"/>
              </w:rPr>
              <w:t>1,90</w:t>
            </w:r>
          </w:p>
          <w:p w:rsidR="00FB4022" w:rsidRPr="00B962D9" w:rsidRDefault="00FB4022" w:rsidP="00B962D9">
            <w:pPr>
              <w:jc w:val="center"/>
              <w:rPr>
                <w:sz w:val="20"/>
                <w:szCs w:val="20"/>
              </w:rPr>
            </w:pPr>
            <w:r w:rsidRPr="00B962D9">
              <w:rPr>
                <w:sz w:val="20"/>
                <w:szCs w:val="20"/>
              </w:rPr>
              <w:t>(2,03)</w:t>
            </w:r>
          </w:p>
        </w:tc>
        <w:tc>
          <w:tcPr>
            <w:tcW w:w="900" w:type="dxa"/>
          </w:tcPr>
          <w:p w:rsidR="00FB4022" w:rsidRPr="00B962D9" w:rsidRDefault="00FB4022" w:rsidP="00B962D9">
            <w:pPr>
              <w:jc w:val="center"/>
              <w:rPr>
                <w:sz w:val="20"/>
                <w:szCs w:val="20"/>
              </w:rPr>
            </w:pPr>
            <w:r w:rsidRPr="00B962D9">
              <w:rPr>
                <w:sz w:val="20"/>
                <w:szCs w:val="20"/>
              </w:rPr>
              <w:t>53,02</w:t>
            </w:r>
          </w:p>
          <w:p w:rsidR="00FB4022" w:rsidRPr="00B962D9" w:rsidRDefault="00FB4022" w:rsidP="00B962D9">
            <w:pPr>
              <w:jc w:val="center"/>
              <w:rPr>
                <w:sz w:val="20"/>
                <w:szCs w:val="20"/>
              </w:rPr>
            </w:pPr>
            <w:r w:rsidRPr="00B962D9">
              <w:rPr>
                <w:sz w:val="20"/>
                <w:szCs w:val="20"/>
              </w:rPr>
              <w:t>(30,73)</w:t>
            </w:r>
          </w:p>
        </w:tc>
        <w:tc>
          <w:tcPr>
            <w:tcW w:w="1156" w:type="dxa"/>
          </w:tcPr>
          <w:p w:rsidR="00FB4022" w:rsidRPr="00B962D9" w:rsidRDefault="00FB4022" w:rsidP="00B962D9">
            <w:pPr>
              <w:jc w:val="center"/>
              <w:rPr>
                <w:sz w:val="20"/>
                <w:szCs w:val="20"/>
              </w:rPr>
            </w:pPr>
            <w:r w:rsidRPr="00B962D9">
              <w:rPr>
                <w:sz w:val="20"/>
                <w:szCs w:val="20"/>
              </w:rPr>
              <w:t>-0,16</w:t>
            </w:r>
          </w:p>
          <w:p w:rsidR="00FB4022" w:rsidRPr="00B962D9" w:rsidRDefault="00FB4022" w:rsidP="00B962D9">
            <w:pPr>
              <w:jc w:val="center"/>
              <w:rPr>
                <w:sz w:val="20"/>
                <w:szCs w:val="20"/>
              </w:rPr>
            </w:pPr>
            <w:r w:rsidRPr="00B962D9">
              <w:rPr>
                <w:sz w:val="20"/>
                <w:szCs w:val="20"/>
              </w:rPr>
              <w:t>(-0,01)</w:t>
            </w:r>
          </w:p>
        </w:tc>
        <w:tc>
          <w:tcPr>
            <w:tcW w:w="800" w:type="dxa"/>
          </w:tcPr>
          <w:p w:rsidR="00FB4022" w:rsidRPr="00B962D9" w:rsidRDefault="00FB4022" w:rsidP="00B962D9">
            <w:pPr>
              <w:jc w:val="center"/>
              <w:rPr>
                <w:sz w:val="20"/>
                <w:szCs w:val="20"/>
              </w:rPr>
            </w:pPr>
            <w:r w:rsidRPr="00B962D9">
              <w:rPr>
                <w:sz w:val="20"/>
                <w:szCs w:val="20"/>
              </w:rPr>
              <w:t>11,85</w:t>
            </w:r>
          </w:p>
          <w:p w:rsidR="00FB4022" w:rsidRPr="00B962D9" w:rsidRDefault="00FB4022" w:rsidP="00B962D9">
            <w:pPr>
              <w:jc w:val="center"/>
              <w:rPr>
                <w:sz w:val="20"/>
                <w:szCs w:val="20"/>
              </w:rPr>
            </w:pPr>
            <w:r w:rsidRPr="00B962D9">
              <w:rPr>
                <w:sz w:val="20"/>
                <w:szCs w:val="20"/>
              </w:rPr>
              <w:t>(11,75)</w:t>
            </w:r>
          </w:p>
        </w:tc>
        <w:tc>
          <w:tcPr>
            <w:tcW w:w="748" w:type="dxa"/>
          </w:tcPr>
          <w:p w:rsidR="00FB4022" w:rsidRPr="00B962D9" w:rsidRDefault="00FB4022" w:rsidP="00B962D9">
            <w:pPr>
              <w:jc w:val="center"/>
              <w:rPr>
                <w:sz w:val="20"/>
                <w:szCs w:val="20"/>
              </w:rPr>
            </w:pPr>
            <w:r w:rsidRPr="00B962D9">
              <w:rPr>
                <w:sz w:val="20"/>
                <w:szCs w:val="20"/>
              </w:rPr>
              <w:t>4,86</w:t>
            </w:r>
          </w:p>
          <w:p w:rsidR="00FB4022" w:rsidRPr="00B962D9" w:rsidRDefault="00FB4022" w:rsidP="00B962D9">
            <w:pPr>
              <w:jc w:val="center"/>
              <w:rPr>
                <w:sz w:val="20"/>
                <w:szCs w:val="20"/>
              </w:rPr>
            </w:pPr>
            <w:r w:rsidRPr="00B962D9">
              <w:rPr>
                <w:sz w:val="20"/>
                <w:szCs w:val="20"/>
              </w:rPr>
              <w:t>(5,00)</w:t>
            </w:r>
          </w:p>
        </w:tc>
        <w:tc>
          <w:tcPr>
            <w:tcW w:w="1100" w:type="dxa"/>
          </w:tcPr>
          <w:p w:rsidR="00FB4022" w:rsidRPr="00B962D9" w:rsidRDefault="00FB4022" w:rsidP="00B962D9">
            <w:pPr>
              <w:jc w:val="center"/>
              <w:rPr>
                <w:sz w:val="20"/>
                <w:szCs w:val="20"/>
              </w:rPr>
            </w:pPr>
            <w:r w:rsidRPr="00B962D9">
              <w:rPr>
                <w:sz w:val="20"/>
                <w:szCs w:val="20"/>
              </w:rPr>
              <w:t>360</w:t>
            </w:r>
          </w:p>
          <w:p w:rsidR="00FB4022" w:rsidRPr="00B962D9" w:rsidRDefault="00FB4022" w:rsidP="00B962D9">
            <w:pPr>
              <w:jc w:val="center"/>
              <w:rPr>
                <w:sz w:val="20"/>
                <w:szCs w:val="20"/>
              </w:rPr>
            </w:pPr>
            <w:r w:rsidRPr="00B962D9">
              <w:rPr>
                <w:sz w:val="20"/>
                <w:szCs w:val="20"/>
              </w:rPr>
              <w:t>(304)</w:t>
            </w:r>
          </w:p>
        </w:tc>
      </w:tr>
      <w:tr w:rsidR="00FB4022" w:rsidRPr="00C7392C" w:rsidTr="00B962D9">
        <w:tc>
          <w:tcPr>
            <w:tcW w:w="1909" w:type="dxa"/>
          </w:tcPr>
          <w:p w:rsidR="00FB4022" w:rsidRPr="00B962D9" w:rsidRDefault="00FB4022" w:rsidP="009F601C">
            <w:pPr>
              <w:rPr>
                <w:sz w:val="20"/>
                <w:szCs w:val="20"/>
              </w:rPr>
            </w:pPr>
            <w:r w:rsidRPr="00B962D9">
              <w:rPr>
                <w:sz w:val="20"/>
                <w:szCs w:val="20"/>
              </w:rPr>
              <w:t>F. Obrigações Euro Taxa Variável</w:t>
            </w:r>
          </w:p>
        </w:tc>
        <w:tc>
          <w:tcPr>
            <w:tcW w:w="806" w:type="dxa"/>
            <w:vAlign w:val="center"/>
          </w:tcPr>
          <w:p w:rsidR="00FB4022" w:rsidRPr="00B962D9" w:rsidRDefault="00FB4022" w:rsidP="00B962D9">
            <w:pPr>
              <w:jc w:val="center"/>
              <w:rPr>
                <w:sz w:val="20"/>
                <w:szCs w:val="20"/>
              </w:rPr>
            </w:pPr>
            <w:r w:rsidRPr="00B962D9">
              <w:rPr>
                <w:sz w:val="20"/>
                <w:szCs w:val="20"/>
              </w:rPr>
              <w:t>24</w:t>
            </w:r>
          </w:p>
        </w:tc>
        <w:tc>
          <w:tcPr>
            <w:tcW w:w="1183" w:type="dxa"/>
          </w:tcPr>
          <w:p w:rsidR="00FB4022" w:rsidRPr="00B962D9" w:rsidRDefault="00FB4022" w:rsidP="00B962D9">
            <w:pPr>
              <w:jc w:val="center"/>
              <w:rPr>
                <w:sz w:val="20"/>
                <w:szCs w:val="20"/>
              </w:rPr>
            </w:pPr>
            <w:r w:rsidRPr="00B962D9">
              <w:rPr>
                <w:sz w:val="20"/>
                <w:szCs w:val="20"/>
              </w:rPr>
              <w:t>0,49</w:t>
            </w:r>
          </w:p>
          <w:p w:rsidR="00FB4022" w:rsidRPr="00B962D9" w:rsidRDefault="00FB4022" w:rsidP="00B962D9">
            <w:pPr>
              <w:jc w:val="center"/>
              <w:rPr>
                <w:sz w:val="20"/>
                <w:szCs w:val="20"/>
              </w:rPr>
            </w:pPr>
            <w:r w:rsidRPr="00B962D9">
              <w:rPr>
                <w:sz w:val="20"/>
                <w:szCs w:val="20"/>
              </w:rPr>
              <w:t>(0,50)</w:t>
            </w:r>
          </w:p>
        </w:tc>
        <w:tc>
          <w:tcPr>
            <w:tcW w:w="827" w:type="dxa"/>
          </w:tcPr>
          <w:p w:rsidR="00FB4022" w:rsidRPr="00B962D9" w:rsidRDefault="00FB4022" w:rsidP="00B962D9">
            <w:pPr>
              <w:jc w:val="center"/>
              <w:rPr>
                <w:sz w:val="20"/>
                <w:szCs w:val="20"/>
              </w:rPr>
            </w:pPr>
            <w:r w:rsidRPr="00B962D9">
              <w:rPr>
                <w:sz w:val="20"/>
                <w:szCs w:val="20"/>
              </w:rPr>
              <w:t>0,86</w:t>
            </w:r>
          </w:p>
          <w:p w:rsidR="00FB4022" w:rsidRPr="00B962D9" w:rsidRDefault="00FB4022" w:rsidP="00B962D9">
            <w:pPr>
              <w:jc w:val="center"/>
              <w:rPr>
                <w:sz w:val="20"/>
                <w:szCs w:val="20"/>
              </w:rPr>
            </w:pPr>
            <w:r w:rsidRPr="00B962D9">
              <w:rPr>
                <w:sz w:val="20"/>
                <w:szCs w:val="20"/>
              </w:rPr>
              <w:t>(0,80)</w:t>
            </w:r>
          </w:p>
        </w:tc>
        <w:tc>
          <w:tcPr>
            <w:tcW w:w="900" w:type="dxa"/>
          </w:tcPr>
          <w:p w:rsidR="00FB4022" w:rsidRPr="00B962D9" w:rsidRDefault="00FB4022" w:rsidP="00B962D9">
            <w:pPr>
              <w:jc w:val="center"/>
              <w:rPr>
                <w:sz w:val="20"/>
                <w:szCs w:val="20"/>
              </w:rPr>
            </w:pPr>
            <w:r w:rsidRPr="00B962D9">
              <w:rPr>
                <w:sz w:val="20"/>
                <w:szCs w:val="20"/>
              </w:rPr>
              <w:t>212,40</w:t>
            </w:r>
          </w:p>
          <w:p w:rsidR="00FB4022" w:rsidRPr="00B962D9" w:rsidRDefault="00FB4022" w:rsidP="00B962D9">
            <w:pPr>
              <w:jc w:val="center"/>
              <w:rPr>
                <w:sz w:val="20"/>
                <w:szCs w:val="20"/>
              </w:rPr>
            </w:pPr>
            <w:r w:rsidRPr="00B962D9">
              <w:rPr>
                <w:sz w:val="20"/>
                <w:szCs w:val="20"/>
              </w:rPr>
              <w:t>(54,52)</w:t>
            </w:r>
          </w:p>
        </w:tc>
        <w:tc>
          <w:tcPr>
            <w:tcW w:w="1156" w:type="dxa"/>
          </w:tcPr>
          <w:p w:rsidR="00FB4022" w:rsidRPr="00B962D9" w:rsidRDefault="00FB4022" w:rsidP="00B962D9">
            <w:pPr>
              <w:jc w:val="center"/>
              <w:rPr>
                <w:sz w:val="20"/>
                <w:szCs w:val="20"/>
              </w:rPr>
            </w:pPr>
            <w:r w:rsidRPr="00B962D9">
              <w:rPr>
                <w:sz w:val="20"/>
                <w:szCs w:val="20"/>
              </w:rPr>
              <w:t>-2,43</w:t>
            </w:r>
          </w:p>
          <w:p w:rsidR="00FB4022" w:rsidRPr="00B962D9" w:rsidRDefault="00FB4022" w:rsidP="00B962D9">
            <w:pPr>
              <w:jc w:val="center"/>
              <w:rPr>
                <w:sz w:val="20"/>
                <w:szCs w:val="20"/>
              </w:rPr>
            </w:pPr>
            <w:r w:rsidRPr="00B962D9">
              <w:rPr>
                <w:sz w:val="20"/>
                <w:szCs w:val="20"/>
              </w:rPr>
              <w:t>(-0,50)</w:t>
            </w:r>
          </w:p>
        </w:tc>
        <w:tc>
          <w:tcPr>
            <w:tcW w:w="800" w:type="dxa"/>
          </w:tcPr>
          <w:p w:rsidR="00FB4022" w:rsidRPr="00B962D9" w:rsidRDefault="00FB4022" w:rsidP="00B962D9">
            <w:pPr>
              <w:jc w:val="center"/>
              <w:rPr>
                <w:sz w:val="20"/>
                <w:szCs w:val="20"/>
              </w:rPr>
            </w:pPr>
            <w:r w:rsidRPr="00B962D9">
              <w:rPr>
                <w:sz w:val="20"/>
                <w:szCs w:val="20"/>
              </w:rPr>
              <w:t>10,11</w:t>
            </w:r>
          </w:p>
          <w:p w:rsidR="00FB4022" w:rsidRPr="00B962D9" w:rsidRDefault="00FB4022" w:rsidP="00B962D9">
            <w:pPr>
              <w:jc w:val="center"/>
              <w:rPr>
                <w:sz w:val="20"/>
                <w:szCs w:val="20"/>
              </w:rPr>
            </w:pPr>
            <w:r w:rsidRPr="00B962D9">
              <w:rPr>
                <w:sz w:val="20"/>
                <w:szCs w:val="20"/>
              </w:rPr>
              <w:t>(10,50)</w:t>
            </w:r>
          </w:p>
        </w:tc>
        <w:tc>
          <w:tcPr>
            <w:tcW w:w="748" w:type="dxa"/>
          </w:tcPr>
          <w:p w:rsidR="00FB4022" w:rsidRPr="00B962D9" w:rsidRDefault="00FB4022" w:rsidP="00B962D9">
            <w:pPr>
              <w:jc w:val="center"/>
              <w:rPr>
                <w:sz w:val="20"/>
                <w:szCs w:val="20"/>
              </w:rPr>
            </w:pPr>
            <w:r w:rsidRPr="00B962D9">
              <w:rPr>
                <w:sz w:val="20"/>
                <w:szCs w:val="20"/>
              </w:rPr>
              <w:t>1,55</w:t>
            </w:r>
          </w:p>
          <w:p w:rsidR="00FB4022" w:rsidRPr="00B962D9" w:rsidRDefault="00FB4022" w:rsidP="00B962D9">
            <w:pPr>
              <w:jc w:val="center"/>
              <w:rPr>
                <w:sz w:val="20"/>
                <w:szCs w:val="20"/>
              </w:rPr>
            </w:pPr>
            <w:r w:rsidRPr="00B962D9">
              <w:rPr>
                <w:sz w:val="20"/>
                <w:szCs w:val="20"/>
              </w:rPr>
              <w:t>(1,00)</w:t>
            </w:r>
          </w:p>
        </w:tc>
        <w:tc>
          <w:tcPr>
            <w:tcW w:w="1100" w:type="dxa"/>
          </w:tcPr>
          <w:p w:rsidR="00FB4022" w:rsidRPr="00B962D9" w:rsidRDefault="00FB4022" w:rsidP="00B962D9">
            <w:pPr>
              <w:jc w:val="center"/>
              <w:rPr>
                <w:sz w:val="20"/>
                <w:szCs w:val="20"/>
              </w:rPr>
            </w:pPr>
            <w:r w:rsidRPr="00B962D9">
              <w:rPr>
                <w:sz w:val="20"/>
                <w:szCs w:val="20"/>
              </w:rPr>
              <w:t>154</w:t>
            </w:r>
          </w:p>
          <w:p w:rsidR="00FB4022" w:rsidRPr="00B962D9" w:rsidRDefault="00FB4022" w:rsidP="00B962D9">
            <w:pPr>
              <w:jc w:val="center"/>
              <w:rPr>
                <w:sz w:val="20"/>
                <w:szCs w:val="20"/>
              </w:rPr>
            </w:pPr>
            <w:r w:rsidRPr="00B962D9">
              <w:rPr>
                <w:sz w:val="20"/>
                <w:szCs w:val="20"/>
              </w:rPr>
              <w:t>(102)</w:t>
            </w:r>
          </w:p>
        </w:tc>
      </w:tr>
      <w:tr w:rsidR="00FB4022" w:rsidRPr="00C7392C" w:rsidTr="00B962D9">
        <w:tc>
          <w:tcPr>
            <w:tcW w:w="1909" w:type="dxa"/>
          </w:tcPr>
          <w:p w:rsidR="00FB4022" w:rsidRPr="00B962D9" w:rsidRDefault="00FB4022" w:rsidP="009F601C">
            <w:pPr>
              <w:rPr>
                <w:sz w:val="20"/>
                <w:szCs w:val="20"/>
              </w:rPr>
            </w:pPr>
            <w:r w:rsidRPr="00B962D9">
              <w:rPr>
                <w:sz w:val="20"/>
                <w:szCs w:val="20"/>
              </w:rPr>
              <w:t>F. Obrigações Euro Taxa Fixa</w:t>
            </w:r>
          </w:p>
        </w:tc>
        <w:tc>
          <w:tcPr>
            <w:tcW w:w="806" w:type="dxa"/>
            <w:vAlign w:val="center"/>
          </w:tcPr>
          <w:p w:rsidR="00FB4022" w:rsidRPr="00B962D9" w:rsidRDefault="00FB4022" w:rsidP="00B962D9">
            <w:pPr>
              <w:jc w:val="center"/>
              <w:rPr>
                <w:sz w:val="20"/>
                <w:szCs w:val="20"/>
              </w:rPr>
            </w:pPr>
            <w:r w:rsidRPr="00B962D9">
              <w:rPr>
                <w:sz w:val="20"/>
                <w:szCs w:val="20"/>
              </w:rPr>
              <w:t>22</w:t>
            </w:r>
          </w:p>
        </w:tc>
        <w:tc>
          <w:tcPr>
            <w:tcW w:w="1183" w:type="dxa"/>
          </w:tcPr>
          <w:p w:rsidR="00FB4022" w:rsidRPr="00B962D9" w:rsidRDefault="00FB4022" w:rsidP="00B962D9">
            <w:pPr>
              <w:jc w:val="center"/>
              <w:rPr>
                <w:sz w:val="20"/>
                <w:szCs w:val="20"/>
              </w:rPr>
            </w:pPr>
            <w:r w:rsidRPr="00B962D9">
              <w:rPr>
                <w:sz w:val="20"/>
                <w:szCs w:val="20"/>
              </w:rPr>
              <w:t>0,53</w:t>
            </w:r>
          </w:p>
          <w:p w:rsidR="00FB4022" w:rsidRPr="00B962D9" w:rsidRDefault="00FB4022" w:rsidP="00B962D9">
            <w:pPr>
              <w:jc w:val="center"/>
              <w:rPr>
                <w:sz w:val="20"/>
                <w:szCs w:val="20"/>
              </w:rPr>
            </w:pPr>
            <w:r w:rsidRPr="00B962D9">
              <w:rPr>
                <w:sz w:val="20"/>
                <w:szCs w:val="20"/>
              </w:rPr>
              <w:t>(0,50)</w:t>
            </w:r>
          </w:p>
        </w:tc>
        <w:tc>
          <w:tcPr>
            <w:tcW w:w="827" w:type="dxa"/>
          </w:tcPr>
          <w:p w:rsidR="00FB4022" w:rsidRPr="00B962D9" w:rsidRDefault="00FB4022" w:rsidP="00B962D9">
            <w:pPr>
              <w:jc w:val="center"/>
              <w:rPr>
                <w:sz w:val="20"/>
                <w:szCs w:val="20"/>
              </w:rPr>
            </w:pPr>
            <w:r w:rsidRPr="00B962D9">
              <w:rPr>
                <w:sz w:val="20"/>
                <w:szCs w:val="20"/>
              </w:rPr>
              <w:t>1,06</w:t>
            </w:r>
          </w:p>
          <w:p w:rsidR="00FB4022" w:rsidRPr="00B962D9" w:rsidRDefault="00FB4022" w:rsidP="00B962D9">
            <w:pPr>
              <w:jc w:val="center"/>
              <w:rPr>
                <w:sz w:val="20"/>
                <w:szCs w:val="20"/>
              </w:rPr>
            </w:pPr>
            <w:r w:rsidRPr="00B962D9">
              <w:rPr>
                <w:sz w:val="20"/>
                <w:szCs w:val="20"/>
              </w:rPr>
              <w:t>(1,05)</w:t>
            </w:r>
          </w:p>
        </w:tc>
        <w:tc>
          <w:tcPr>
            <w:tcW w:w="900" w:type="dxa"/>
          </w:tcPr>
          <w:p w:rsidR="00FB4022" w:rsidRPr="00B962D9" w:rsidRDefault="00FB4022" w:rsidP="00B962D9">
            <w:pPr>
              <w:jc w:val="center"/>
              <w:rPr>
                <w:sz w:val="20"/>
                <w:szCs w:val="20"/>
              </w:rPr>
            </w:pPr>
            <w:r w:rsidRPr="00B962D9">
              <w:rPr>
                <w:sz w:val="20"/>
                <w:szCs w:val="20"/>
              </w:rPr>
              <w:t>25,12</w:t>
            </w:r>
          </w:p>
          <w:p w:rsidR="00FB4022" w:rsidRPr="00B962D9" w:rsidRDefault="00FB4022" w:rsidP="00B962D9">
            <w:pPr>
              <w:jc w:val="center"/>
              <w:rPr>
                <w:sz w:val="20"/>
                <w:szCs w:val="20"/>
              </w:rPr>
            </w:pPr>
            <w:r w:rsidRPr="00B962D9">
              <w:rPr>
                <w:sz w:val="20"/>
                <w:szCs w:val="20"/>
              </w:rPr>
              <w:t>(18,96)</w:t>
            </w:r>
          </w:p>
        </w:tc>
        <w:tc>
          <w:tcPr>
            <w:tcW w:w="1156" w:type="dxa"/>
          </w:tcPr>
          <w:p w:rsidR="00FB4022" w:rsidRPr="00B962D9" w:rsidRDefault="00FB4022" w:rsidP="00B962D9">
            <w:pPr>
              <w:jc w:val="center"/>
              <w:rPr>
                <w:sz w:val="20"/>
                <w:szCs w:val="20"/>
              </w:rPr>
            </w:pPr>
            <w:r w:rsidRPr="00B962D9">
              <w:rPr>
                <w:sz w:val="20"/>
                <w:szCs w:val="20"/>
              </w:rPr>
              <w:t>-0,34</w:t>
            </w:r>
          </w:p>
          <w:p w:rsidR="00FB4022" w:rsidRPr="00B962D9" w:rsidRDefault="00FB4022" w:rsidP="00B962D9">
            <w:pPr>
              <w:jc w:val="center"/>
              <w:rPr>
                <w:sz w:val="20"/>
                <w:szCs w:val="20"/>
              </w:rPr>
            </w:pPr>
            <w:r w:rsidRPr="00B962D9">
              <w:rPr>
                <w:sz w:val="20"/>
                <w:szCs w:val="20"/>
              </w:rPr>
              <w:t>(-0,07)</w:t>
            </w:r>
          </w:p>
        </w:tc>
        <w:tc>
          <w:tcPr>
            <w:tcW w:w="800" w:type="dxa"/>
          </w:tcPr>
          <w:p w:rsidR="00FB4022" w:rsidRPr="00B962D9" w:rsidRDefault="00FB4022" w:rsidP="00B962D9">
            <w:pPr>
              <w:jc w:val="center"/>
              <w:rPr>
                <w:sz w:val="20"/>
                <w:szCs w:val="20"/>
              </w:rPr>
            </w:pPr>
            <w:r w:rsidRPr="00B962D9">
              <w:rPr>
                <w:sz w:val="20"/>
                <w:szCs w:val="20"/>
              </w:rPr>
              <w:t>9,49</w:t>
            </w:r>
          </w:p>
          <w:p w:rsidR="00FB4022" w:rsidRPr="00B962D9" w:rsidRDefault="00FB4022" w:rsidP="00B962D9">
            <w:pPr>
              <w:jc w:val="center"/>
              <w:rPr>
                <w:sz w:val="20"/>
                <w:szCs w:val="20"/>
              </w:rPr>
            </w:pPr>
            <w:r w:rsidRPr="00B962D9">
              <w:rPr>
                <w:sz w:val="20"/>
                <w:szCs w:val="20"/>
              </w:rPr>
              <w:t>(10,17)</w:t>
            </w:r>
          </w:p>
        </w:tc>
        <w:tc>
          <w:tcPr>
            <w:tcW w:w="748" w:type="dxa"/>
          </w:tcPr>
          <w:p w:rsidR="00FB4022" w:rsidRPr="00B962D9" w:rsidRDefault="00FB4022" w:rsidP="00B962D9">
            <w:pPr>
              <w:jc w:val="center"/>
              <w:rPr>
                <w:sz w:val="20"/>
                <w:szCs w:val="20"/>
              </w:rPr>
            </w:pPr>
            <w:r w:rsidRPr="00B962D9">
              <w:rPr>
                <w:sz w:val="20"/>
                <w:szCs w:val="20"/>
              </w:rPr>
              <w:t>2,19</w:t>
            </w:r>
          </w:p>
          <w:p w:rsidR="00FB4022" w:rsidRPr="00B962D9" w:rsidRDefault="00FB4022" w:rsidP="00B962D9">
            <w:pPr>
              <w:jc w:val="center"/>
              <w:rPr>
                <w:sz w:val="20"/>
                <w:szCs w:val="20"/>
              </w:rPr>
            </w:pPr>
            <w:r w:rsidRPr="00B962D9">
              <w:rPr>
                <w:sz w:val="20"/>
                <w:szCs w:val="20"/>
              </w:rPr>
              <w:t>(2,00)</w:t>
            </w:r>
          </w:p>
        </w:tc>
        <w:tc>
          <w:tcPr>
            <w:tcW w:w="1100" w:type="dxa"/>
          </w:tcPr>
          <w:p w:rsidR="00FB4022" w:rsidRPr="00B962D9" w:rsidRDefault="00FB4022" w:rsidP="00B962D9">
            <w:pPr>
              <w:jc w:val="center"/>
              <w:rPr>
                <w:sz w:val="20"/>
                <w:szCs w:val="20"/>
              </w:rPr>
            </w:pPr>
            <w:r w:rsidRPr="00B962D9">
              <w:rPr>
                <w:sz w:val="20"/>
                <w:szCs w:val="20"/>
              </w:rPr>
              <w:t>424</w:t>
            </w:r>
          </w:p>
          <w:p w:rsidR="00FB4022" w:rsidRPr="00B962D9" w:rsidRDefault="00FB4022" w:rsidP="00B962D9">
            <w:pPr>
              <w:jc w:val="center"/>
              <w:rPr>
                <w:sz w:val="20"/>
                <w:szCs w:val="20"/>
              </w:rPr>
            </w:pPr>
            <w:r w:rsidRPr="00B962D9">
              <w:rPr>
                <w:sz w:val="20"/>
                <w:szCs w:val="20"/>
              </w:rPr>
              <w:t>(314)</w:t>
            </w:r>
          </w:p>
        </w:tc>
      </w:tr>
      <w:tr w:rsidR="00FB4022" w:rsidRPr="00C7392C" w:rsidTr="00B962D9">
        <w:tc>
          <w:tcPr>
            <w:tcW w:w="1909" w:type="dxa"/>
          </w:tcPr>
          <w:p w:rsidR="00FB4022" w:rsidRPr="00B962D9" w:rsidRDefault="00FB4022" w:rsidP="009F601C">
            <w:pPr>
              <w:rPr>
                <w:sz w:val="20"/>
                <w:szCs w:val="20"/>
              </w:rPr>
            </w:pPr>
            <w:r w:rsidRPr="00B962D9">
              <w:rPr>
                <w:sz w:val="20"/>
                <w:szCs w:val="20"/>
              </w:rPr>
              <w:t>F. Tesouraria e Mercado Monetário</w:t>
            </w:r>
          </w:p>
        </w:tc>
        <w:tc>
          <w:tcPr>
            <w:tcW w:w="806" w:type="dxa"/>
            <w:vAlign w:val="center"/>
          </w:tcPr>
          <w:p w:rsidR="00FB4022" w:rsidRPr="00B962D9" w:rsidRDefault="00FB4022" w:rsidP="00B962D9">
            <w:pPr>
              <w:jc w:val="center"/>
              <w:rPr>
                <w:sz w:val="20"/>
                <w:szCs w:val="20"/>
              </w:rPr>
            </w:pPr>
            <w:r w:rsidRPr="00B962D9">
              <w:rPr>
                <w:sz w:val="20"/>
                <w:szCs w:val="20"/>
              </w:rPr>
              <w:t>26</w:t>
            </w:r>
          </w:p>
        </w:tc>
        <w:tc>
          <w:tcPr>
            <w:tcW w:w="1183" w:type="dxa"/>
          </w:tcPr>
          <w:p w:rsidR="00FB4022" w:rsidRPr="00B962D9" w:rsidRDefault="00FB4022" w:rsidP="00B962D9">
            <w:pPr>
              <w:jc w:val="center"/>
              <w:rPr>
                <w:sz w:val="20"/>
                <w:szCs w:val="20"/>
              </w:rPr>
            </w:pPr>
            <w:r w:rsidRPr="00B962D9">
              <w:rPr>
                <w:sz w:val="20"/>
                <w:szCs w:val="20"/>
              </w:rPr>
              <w:t>0,01</w:t>
            </w:r>
          </w:p>
          <w:p w:rsidR="00FB4022" w:rsidRPr="00B962D9" w:rsidRDefault="00FB4022" w:rsidP="00B962D9">
            <w:pPr>
              <w:jc w:val="center"/>
              <w:rPr>
                <w:sz w:val="20"/>
                <w:szCs w:val="20"/>
              </w:rPr>
            </w:pPr>
            <w:r w:rsidRPr="00B962D9">
              <w:rPr>
                <w:sz w:val="20"/>
                <w:szCs w:val="20"/>
              </w:rPr>
              <w:t>(0,00)</w:t>
            </w:r>
          </w:p>
        </w:tc>
        <w:tc>
          <w:tcPr>
            <w:tcW w:w="827" w:type="dxa"/>
          </w:tcPr>
          <w:p w:rsidR="00FB4022" w:rsidRPr="00B962D9" w:rsidRDefault="00FB4022" w:rsidP="00B962D9">
            <w:pPr>
              <w:jc w:val="center"/>
              <w:rPr>
                <w:sz w:val="20"/>
                <w:szCs w:val="20"/>
              </w:rPr>
            </w:pPr>
            <w:r w:rsidRPr="00B962D9">
              <w:rPr>
                <w:sz w:val="20"/>
                <w:szCs w:val="20"/>
              </w:rPr>
              <w:t>0,70</w:t>
            </w:r>
          </w:p>
          <w:p w:rsidR="00FB4022" w:rsidRPr="00B962D9" w:rsidRDefault="00FB4022" w:rsidP="00B962D9">
            <w:pPr>
              <w:jc w:val="center"/>
              <w:rPr>
                <w:sz w:val="20"/>
                <w:szCs w:val="20"/>
              </w:rPr>
            </w:pPr>
            <w:r w:rsidRPr="00B962D9">
              <w:rPr>
                <w:sz w:val="20"/>
                <w:szCs w:val="20"/>
              </w:rPr>
              <w:t>(0,67)</w:t>
            </w:r>
          </w:p>
        </w:tc>
        <w:tc>
          <w:tcPr>
            <w:tcW w:w="900" w:type="dxa"/>
          </w:tcPr>
          <w:p w:rsidR="00FB4022" w:rsidRPr="00B962D9" w:rsidRDefault="00FB4022" w:rsidP="00B962D9">
            <w:pPr>
              <w:jc w:val="center"/>
              <w:rPr>
                <w:sz w:val="20"/>
                <w:szCs w:val="20"/>
              </w:rPr>
            </w:pPr>
            <w:r w:rsidRPr="00B962D9">
              <w:rPr>
                <w:sz w:val="20"/>
                <w:szCs w:val="20"/>
              </w:rPr>
              <w:t>273,67</w:t>
            </w:r>
          </w:p>
          <w:p w:rsidR="00FB4022" w:rsidRPr="00B962D9" w:rsidRDefault="00FB4022" w:rsidP="00B962D9">
            <w:pPr>
              <w:jc w:val="center"/>
              <w:rPr>
                <w:sz w:val="20"/>
                <w:szCs w:val="20"/>
              </w:rPr>
            </w:pPr>
            <w:r w:rsidRPr="00B962D9">
              <w:rPr>
                <w:sz w:val="20"/>
                <w:szCs w:val="20"/>
              </w:rPr>
              <w:t>(134,15)</w:t>
            </w:r>
          </w:p>
        </w:tc>
        <w:tc>
          <w:tcPr>
            <w:tcW w:w="1156" w:type="dxa"/>
          </w:tcPr>
          <w:p w:rsidR="00FB4022" w:rsidRPr="00B962D9" w:rsidRDefault="00FB4022" w:rsidP="00B962D9">
            <w:pPr>
              <w:jc w:val="center"/>
              <w:rPr>
                <w:sz w:val="20"/>
                <w:szCs w:val="20"/>
              </w:rPr>
            </w:pPr>
            <w:r w:rsidRPr="00B962D9">
              <w:rPr>
                <w:sz w:val="20"/>
                <w:szCs w:val="20"/>
              </w:rPr>
              <w:t>-2,43</w:t>
            </w:r>
          </w:p>
          <w:p w:rsidR="00FB4022" w:rsidRPr="00B962D9" w:rsidRDefault="00FB4022" w:rsidP="00B962D9">
            <w:pPr>
              <w:jc w:val="center"/>
              <w:rPr>
                <w:sz w:val="20"/>
                <w:szCs w:val="20"/>
              </w:rPr>
            </w:pPr>
            <w:r w:rsidRPr="00B962D9">
              <w:rPr>
                <w:sz w:val="20"/>
                <w:szCs w:val="20"/>
              </w:rPr>
              <w:t>(-1,24)</w:t>
            </w:r>
          </w:p>
        </w:tc>
        <w:tc>
          <w:tcPr>
            <w:tcW w:w="800" w:type="dxa"/>
          </w:tcPr>
          <w:p w:rsidR="00FB4022" w:rsidRPr="00B962D9" w:rsidRDefault="00FB4022" w:rsidP="00B962D9">
            <w:pPr>
              <w:jc w:val="center"/>
              <w:rPr>
                <w:sz w:val="20"/>
                <w:szCs w:val="20"/>
              </w:rPr>
            </w:pPr>
            <w:r w:rsidRPr="00B962D9">
              <w:rPr>
                <w:sz w:val="20"/>
                <w:szCs w:val="20"/>
              </w:rPr>
              <w:t>10,57</w:t>
            </w:r>
          </w:p>
          <w:p w:rsidR="00FB4022" w:rsidRPr="00B962D9" w:rsidRDefault="00FB4022" w:rsidP="00B962D9">
            <w:pPr>
              <w:jc w:val="center"/>
              <w:rPr>
                <w:sz w:val="20"/>
                <w:szCs w:val="20"/>
              </w:rPr>
            </w:pPr>
            <w:r w:rsidRPr="00B962D9">
              <w:rPr>
                <w:sz w:val="20"/>
                <w:szCs w:val="20"/>
              </w:rPr>
              <w:t>(10,75)</w:t>
            </w:r>
          </w:p>
        </w:tc>
        <w:tc>
          <w:tcPr>
            <w:tcW w:w="748" w:type="dxa"/>
          </w:tcPr>
          <w:p w:rsidR="00FB4022" w:rsidRPr="00B962D9" w:rsidRDefault="00FB4022" w:rsidP="00B962D9">
            <w:pPr>
              <w:jc w:val="center"/>
              <w:rPr>
                <w:sz w:val="20"/>
                <w:szCs w:val="20"/>
              </w:rPr>
            </w:pPr>
            <w:r w:rsidRPr="00B962D9">
              <w:rPr>
                <w:sz w:val="20"/>
                <w:szCs w:val="20"/>
              </w:rPr>
              <w:t>1,11</w:t>
            </w:r>
          </w:p>
          <w:p w:rsidR="00FB4022" w:rsidRPr="00B962D9" w:rsidRDefault="00FB4022" w:rsidP="00B962D9">
            <w:pPr>
              <w:jc w:val="center"/>
              <w:rPr>
                <w:sz w:val="20"/>
                <w:szCs w:val="20"/>
              </w:rPr>
            </w:pPr>
            <w:r w:rsidRPr="00B962D9">
              <w:rPr>
                <w:sz w:val="20"/>
                <w:szCs w:val="20"/>
              </w:rPr>
              <w:t>(1,00)</w:t>
            </w:r>
          </w:p>
        </w:tc>
        <w:tc>
          <w:tcPr>
            <w:tcW w:w="1100" w:type="dxa"/>
          </w:tcPr>
          <w:p w:rsidR="00FB4022" w:rsidRPr="00B962D9" w:rsidRDefault="00FB4022" w:rsidP="00B962D9">
            <w:pPr>
              <w:jc w:val="center"/>
              <w:rPr>
                <w:sz w:val="20"/>
                <w:szCs w:val="20"/>
              </w:rPr>
            </w:pPr>
            <w:r w:rsidRPr="00B962D9">
              <w:rPr>
                <w:sz w:val="20"/>
                <w:szCs w:val="20"/>
              </w:rPr>
              <w:t>249</w:t>
            </w:r>
          </w:p>
          <w:p w:rsidR="00FB4022" w:rsidRPr="00B962D9" w:rsidRDefault="00FB4022" w:rsidP="00B962D9">
            <w:pPr>
              <w:jc w:val="center"/>
              <w:rPr>
                <w:sz w:val="20"/>
                <w:szCs w:val="20"/>
              </w:rPr>
            </w:pPr>
            <w:r w:rsidRPr="00B962D9">
              <w:rPr>
                <w:sz w:val="20"/>
                <w:szCs w:val="20"/>
              </w:rPr>
              <w:t>(181)</w:t>
            </w:r>
          </w:p>
        </w:tc>
      </w:tr>
    </w:tbl>
    <w:p w:rsidR="00FB4022" w:rsidRDefault="00FB4022" w:rsidP="002F36BC">
      <w:pPr>
        <w:jc w:val="both"/>
      </w:pPr>
    </w:p>
    <w:p w:rsidR="0074141A" w:rsidRDefault="00FB4022" w:rsidP="000327EC">
      <w:pPr>
        <w:spacing w:line="360" w:lineRule="auto"/>
        <w:jc w:val="both"/>
      </w:pPr>
      <w:r>
        <w:t xml:space="preserve">A tabela ilustra algumas diferenças entre as diversas categorias de fundos. Os fundos de </w:t>
      </w:r>
      <w:proofErr w:type="spellStart"/>
      <w:r>
        <w:t>ações</w:t>
      </w:r>
      <w:proofErr w:type="spellEnd"/>
      <w:r>
        <w:t xml:space="preserve"> distinguem-se por terem comissões e custos mais elevados do que os fundos de obrigações. Os fundos de tesouraria e mercado monetário, dadas as suas reduzidas rendibilidades, apresentam as comissões e custos mais baixos. Pela sua elevada dimensão, merecem ser destacados os fundos de obrigações denominadas em euros com taxa variável e os fundos de tesouraria e mercado monetário. A idade média dos fundos não varia significativamente nas diferentes categorias situando-se entre os 9 e os 12 anos. A ordenação dos indicadores de risco é a esperada. Os fundos de obrigações com taxa fixa e os fundos de </w:t>
      </w:r>
      <w:proofErr w:type="spellStart"/>
      <w:r>
        <w:t>ações</w:t>
      </w:r>
      <w:proofErr w:type="spellEnd"/>
      <w:r>
        <w:t xml:space="preserve"> portuguesas e da América do Norte apresentam os maiores valores médios de rotação de carteiras. No entanto, a comparação entre a média e a mediana permite inferir que, no caso dos fundos de </w:t>
      </w:r>
      <w:proofErr w:type="spellStart"/>
      <w:r>
        <w:t>ações</w:t>
      </w:r>
      <w:proofErr w:type="spellEnd"/>
      <w:r>
        <w:t xml:space="preserve"> da América do Norte, esse resultado decorre dos valores muito elevados na rotação da carteira dos fundos com estratégia de investimento mais </w:t>
      </w:r>
      <w:proofErr w:type="spellStart"/>
      <w:r>
        <w:t>ativas</w:t>
      </w:r>
      <w:proofErr w:type="spellEnd"/>
      <w:r>
        <w:t>.</w:t>
      </w:r>
      <w:r w:rsidR="00C1490F" w:rsidDel="00C1490F">
        <w:t xml:space="preserve"> </w:t>
      </w:r>
    </w:p>
    <w:p w:rsidR="0074141A" w:rsidRDefault="0074141A" w:rsidP="000327EC">
      <w:pPr>
        <w:spacing w:line="360" w:lineRule="auto"/>
        <w:jc w:val="both"/>
      </w:pPr>
    </w:p>
    <w:p w:rsidR="00FB4022" w:rsidRPr="004C6405" w:rsidRDefault="00FB4022" w:rsidP="000327EC">
      <w:pPr>
        <w:spacing w:line="360" w:lineRule="auto"/>
        <w:jc w:val="both"/>
        <w:rPr>
          <w:b/>
          <w:bCs/>
        </w:rPr>
      </w:pPr>
      <w:r>
        <w:rPr>
          <w:b/>
          <w:bCs/>
        </w:rPr>
        <w:t>2.3</w:t>
      </w:r>
      <w:r w:rsidRPr="003B7D94">
        <w:rPr>
          <w:b/>
          <w:bCs/>
        </w:rPr>
        <w:t xml:space="preserve">. </w:t>
      </w:r>
      <w:r>
        <w:rPr>
          <w:b/>
          <w:bCs/>
        </w:rPr>
        <w:t>Mercados de Referência</w:t>
      </w:r>
    </w:p>
    <w:p w:rsidR="00FB4022" w:rsidRPr="002F36BC" w:rsidRDefault="00FB4022" w:rsidP="000327EC">
      <w:pPr>
        <w:autoSpaceDE w:val="0"/>
        <w:autoSpaceDN w:val="0"/>
        <w:adjustRightInd w:val="0"/>
        <w:spacing w:line="360" w:lineRule="auto"/>
        <w:jc w:val="both"/>
      </w:pPr>
    </w:p>
    <w:p w:rsidR="00FB4022" w:rsidRDefault="00FB4022" w:rsidP="000327EC">
      <w:pPr>
        <w:autoSpaceDE w:val="0"/>
        <w:autoSpaceDN w:val="0"/>
        <w:adjustRightInd w:val="0"/>
        <w:spacing w:line="360" w:lineRule="auto"/>
        <w:ind w:firstLine="708"/>
        <w:jc w:val="both"/>
        <w:rPr>
          <w:rFonts w:eastAsia="SimSun"/>
          <w:lang w:eastAsia="pt-PT"/>
        </w:rPr>
      </w:pPr>
      <w:r>
        <w:t xml:space="preserve">Na avaliação do desempenho dos fundos, o </w:t>
      </w:r>
      <w:proofErr w:type="spellStart"/>
      <w:r>
        <w:t>objetivo</w:t>
      </w:r>
      <w:proofErr w:type="spellEnd"/>
      <w:r>
        <w:t xml:space="preserve"> é o de comparar as rendibilidades de cada fundo com as rendibilidades do mercado de referência adequado. O particular cuidado na escolha dos mercados de referência </w:t>
      </w:r>
      <w:r w:rsidRPr="007B371B">
        <w:rPr>
          <w:rFonts w:eastAsia="SimSun"/>
          <w:iCs/>
          <w:lang w:eastAsia="pt-PT"/>
        </w:rPr>
        <w:t xml:space="preserve">justifica-se pelo facto da amostra englobar </w:t>
      </w:r>
      <w:r>
        <w:rPr>
          <w:rFonts w:eastAsia="SimSun"/>
          <w:iCs/>
          <w:lang w:eastAsia="pt-PT"/>
        </w:rPr>
        <w:t xml:space="preserve">categorias de fundos com </w:t>
      </w:r>
      <w:r w:rsidRPr="007B371B">
        <w:rPr>
          <w:rFonts w:eastAsia="SimSun"/>
          <w:iCs/>
          <w:lang w:eastAsia="pt-PT"/>
        </w:rPr>
        <w:t xml:space="preserve">uma grande </w:t>
      </w:r>
      <w:r w:rsidRPr="007B371B">
        <w:rPr>
          <w:rFonts w:eastAsia="SimSun"/>
          <w:lang w:eastAsia="pt-PT"/>
        </w:rPr>
        <w:t xml:space="preserve">diversidade de políticas de investimento, com diferentes binómios rendibilidade/risco e distintos horizontes </w:t>
      </w:r>
      <w:r>
        <w:rPr>
          <w:rFonts w:eastAsia="SimSun"/>
          <w:lang w:eastAsia="pt-PT"/>
        </w:rPr>
        <w:t xml:space="preserve">temporais e níveis de liquidez. Assim, para cada uma das sete categorias de fundos foi calculada a rendibilidade logarítmica de um </w:t>
      </w:r>
      <w:r>
        <w:t>mercado de referência</w:t>
      </w:r>
      <w:r>
        <w:rPr>
          <w:rFonts w:eastAsia="SimSun"/>
          <w:lang w:eastAsia="pt-PT"/>
        </w:rPr>
        <w:t xml:space="preserve"> representativo das oportunidades de investimento disponíveis em cada um dos segmentos de mercado.</w:t>
      </w:r>
    </w:p>
    <w:p w:rsidR="00FB4022" w:rsidRDefault="00FB4022" w:rsidP="000327EC">
      <w:pPr>
        <w:autoSpaceDE w:val="0"/>
        <w:autoSpaceDN w:val="0"/>
        <w:adjustRightInd w:val="0"/>
        <w:spacing w:line="360" w:lineRule="auto"/>
        <w:jc w:val="both"/>
        <w:rPr>
          <w:color w:val="000000"/>
          <w:lang w:eastAsia="fr-FR"/>
        </w:rPr>
      </w:pPr>
      <w:r>
        <w:rPr>
          <w:rFonts w:eastAsia="SimSun"/>
          <w:lang w:eastAsia="pt-PT"/>
        </w:rPr>
        <w:t xml:space="preserve">Mais especificamente, para o caso dos fundos de </w:t>
      </w:r>
      <w:proofErr w:type="spellStart"/>
      <w:r>
        <w:rPr>
          <w:rFonts w:eastAsia="SimSun"/>
          <w:lang w:eastAsia="pt-PT"/>
        </w:rPr>
        <w:t>ações</w:t>
      </w:r>
      <w:proofErr w:type="spellEnd"/>
      <w:r>
        <w:rPr>
          <w:rFonts w:eastAsia="SimSun"/>
          <w:lang w:eastAsia="pt-PT"/>
        </w:rPr>
        <w:t xml:space="preserve"> da América do Norte foi utilizado o índice </w:t>
      </w:r>
      <w:r w:rsidRPr="006B6267">
        <w:rPr>
          <w:rFonts w:eastAsia="SimSun"/>
          <w:i/>
          <w:iCs/>
          <w:lang w:eastAsia="pt-PT"/>
        </w:rPr>
        <w:t xml:space="preserve">Standard &amp; </w:t>
      </w:r>
      <w:proofErr w:type="spellStart"/>
      <w:r w:rsidRPr="006B6267">
        <w:rPr>
          <w:rFonts w:eastAsia="SimSun"/>
          <w:i/>
          <w:iCs/>
          <w:lang w:eastAsia="pt-PT"/>
        </w:rPr>
        <w:t>Poor’s</w:t>
      </w:r>
      <w:proofErr w:type="spellEnd"/>
      <w:r w:rsidRPr="006B6267">
        <w:rPr>
          <w:rFonts w:eastAsia="SimSun"/>
          <w:i/>
          <w:iCs/>
          <w:lang w:eastAsia="pt-PT"/>
        </w:rPr>
        <w:t xml:space="preserve"> 500</w:t>
      </w:r>
      <w:r>
        <w:rPr>
          <w:rFonts w:eastAsia="SimSun"/>
          <w:lang w:eastAsia="pt-PT"/>
        </w:rPr>
        <w:t xml:space="preserve">. Para os fundos de </w:t>
      </w:r>
      <w:proofErr w:type="spellStart"/>
      <w:r>
        <w:rPr>
          <w:rFonts w:eastAsia="SimSun"/>
          <w:lang w:eastAsia="pt-PT"/>
        </w:rPr>
        <w:t>ações</w:t>
      </w:r>
      <w:proofErr w:type="spellEnd"/>
      <w:r>
        <w:rPr>
          <w:rFonts w:eastAsia="SimSun"/>
          <w:lang w:eastAsia="pt-PT"/>
        </w:rPr>
        <w:t xml:space="preserve"> da União Europeia, Suíça e Noruega e para os fundos de </w:t>
      </w:r>
      <w:proofErr w:type="spellStart"/>
      <w:r>
        <w:rPr>
          <w:rFonts w:eastAsia="SimSun"/>
          <w:lang w:eastAsia="pt-PT"/>
        </w:rPr>
        <w:t>ações</w:t>
      </w:r>
      <w:proofErr w:type="spellEnd"/>
      <w:r>
        <w:rPr>
          <w:rFonts w:eastAsia="SimSun"/>
          <w:lang w:eastAsia="pt-PT"/>
        </w:rPr>
        <w:t xml:space="preserve"> internacionais foram utilizados dois índices do universo </w:t>
      </w:r>
      <w:r w:rsidRPr="00455A83">
        <w:rPr>
          <w:rFonts w:eastAsia="SimSun"/>
          <w:i/>
          <w:iCs/>
          <w:lang w:eastAsia="pt-PT"/>
        </w:rPr>
        <w:t xml:space="preserve">Morgan </w:t>
      </w:r>
      <w:r w:rsidRPr="00455A83">
        <w:rPr>
          <w:rFonts w:eastAsia="SimSun"/>
          <w:i/>
          <w:iCs/>
          <w:lang w:eastAsia="pt-PT"/>
        </w:rPr>
        <w:lastRenderedPageBreak/>
        <w:t>Stanley</w:t>
      </w:r>
      <w:r w:rsidRPr="00455A83">
        <w:rPr>
          <w:rFonts w:eastAsia="SimSun"/>
          <w:lang w:eastAsia="pt-PT"/>
        </w:rPr>
        <w:t xml:space="preserve">: os índices </w:t>
      </w:r>
      <w:r w:rsidRPr="00455A83">
        <w:rPr>
          <w:rFonts w:eastAsia="SimSun"/>
          <w:i/>
          <w:iCs/>
          <w:lang w:eastAsia="pt-PT"/>
        </w:rPr>
        <w:t xml:space="preserve">MSCI </w:t>
      </w:r>
      <w:proofErr w:type="spellStart"/>
      <w:r w:rsidRPr="00455A83">
        <w:rPr>
          <w:rFonts w:eastAsia="SimSun"/>
          <w:i/>
          <w:iCs/>
          <w:lang w:eastAsia="pt-PT"/>
        </w:rPr>
        <w:t>Europe</w:t>
      </w:r>
      <w:proofErr w:type="spellEnd"/>
      <w:r w:rsidRPr="00455A83">
        <w:rPr>
          <w:rFonts w:eastAsia="SimSun"/>
          <w:lang w:eastAsia="pt-PT"/>
        </w:rPr>
        <w:t xml:space="preserve"> e </w:t>
      </w:r>
      <w:r w:rsidRPr="00455A83">
        <w:rPr>
          <w:rFonts w:eastAsia="SimSun"/>
          <w:i/>
          <w:iCs/>
          <w:lang w:eastAsia="pt-PT"/>
        </w:rPr>
        <w:t xml:space="preserve">MSCI </w:t>
      </w:r>
      <w:proofErr w:type="spellStart"/>
      <w:r w:rsidRPr="00455A83">
        <w:rPr>
          <w:rFonts w:eastAsia="SimSun"/>
          <w:i/>
          <w:iCs/>
          <w:lang w:eastAsia="pt-PT"/>
        </w:rPr>
        <w:t>World</w:t>
      </w:r>
      <w:proofErr w:type="spellEnd"/>
      <w:r w:rsidRPr="00455A83">
        <w:rPr>
          <w:rFonts w:eastAsia="SimSun"/>
          <w:lang w:eastAsia="pt-PT"/>
        </w:rPr>
        <w:t xml:space="preserve">, </w:t>
      </w:r>
      <w:proofErr w:type="spellStart"/>
      <w:r w:rsidRPr="00455A83">
        <w:rPr>
          <w:rFonts w:eastAsia="SimSun"/>
          <w:lang w:eastAsia="pt-PT"/>
        </w:rPr>
        <w:t>respe</w:t>
      </w:r>
      <w:r>
        <w:rPr>
          <w:rFonts w:eastAsia="SimSun"/>
          <w:lang w:eastAsia="pt-PT"/>
        </w:rPr>
        <w:t>tivamente</w:t>
      </w:r>
      <w:proofErr w:type="spellEnd"/>
      <w:r>
        <w:rPr>
          <w:rFonts w:eastAsia="SimSun"/>
          <w:lang w:eastAsia="pt-PT"/>
        </w:rPr>
        <w:t xml:space="preserve">. Para os fundos de </w:t>
      </w:r>
      <w:proofErr w:type="spellStart"/>
      <w:r>
        <w:rPr>
          <w:rFonts w:eastAsia="SimSun"/>
          <w:lang w:eastAsia="pt-PT"/>
        </w:rPr>
        <w:t>a</w:t>
      </w:r>
      <w:r w:rsidRPr="00455A83">
        <w:rPr>
          <w:rFonts w:eastAsia="SimSun"/>
          <w:lang w:eastAsia="pt-PT"/>
        </w:rPr>
        <w:t>ções</w:t>
      </w:r>
      <w:proofErr w:type="spellEnd"/>
      <w:r w:rsidRPr="00455A83">
        <w:rPr>
          <w:rFonts w:eastAsia="SimSun"/>
          <w:lang w:eastAsia="pt-PT"/>
        </w:rPr>
        <w:t xml:space="preserve"> Portuguesas re</w:t>
      </w:r>
      <w:r>
        <w:rPr>
          <w:rFonts w:eastAsia="SimSun"/>
          <w:lang w:eastAsia="pt-PT"/>
        </w:rPr>
        <w:t>correu-se</w:t>
      </w:r>
      <w:r w:rsidRPr="00455A83">
        <w:rPr>
          <w:rFonts w:eastAsia="SimSun"/>
          <w:lang w:eastAsia="pt-PT"/>
        </w:rPr>
        <w:t xml:space="preserve"> ao </w:t>
      </w:r>
      <w:r w:rsidRPr="00455A83">
        <w:rPr>
          <w:rFonts w:eastAsia="SimSun"/>
          <w:i/>
          <w:iCs/>
          <w:lang w:eastAsia="pt-PT"/>
        </w:rPr>
        <w:t xml:space="preserve">Portuguese Stock </w:t>
      </w:r>
      <w:proofErr w:type="spellStart"/>
      <w:r w:rsidRPr="00455A83">
        <w:rPr>
          <w:rFonts w:eastAsia="SimSun"/>
          <w:i/>
          <w:iCs/>
          <w:lang w:eastAsia="pt-PT"/>
        </w:rPr>
        <w:t>Index</w:t>
      </w:r>
      <w:proofErr w:type="spellEnd"/>
      <w:r w:rsidRPr="00455A83">
        <w:rPr>
          <w:rFonts w:eastAsia="SimSun"/>
          <w:i/>
          <w:iCs/>
          <w:lang w:eastAsia="pt-PT"/>
        </w:rPr>
        <w:t xml:space="preserve"> 20</w:t>
      </w:r>
      <w:r w:rsidRPr="00455A83">
        <w:rPr>
          <w:rFonts w:eastAsia="SimSun"/>
          <w:lang w:eastAsia="pt-PT"/>
        </w:rPr>
        <w:t xml:space="preserve">. Para captar a evolução do mercado obrigacionista foram usados dois índices: o índice </w:t>
      </w:r>
      <w:r w:rsidRPr="00455A83">
        <w:rPr>
          <w:rFonts w:eastAsia="SimSun"/>
          <w:i/>
          <w:iCs/>
          <w:lang w:eastAsia="pt-PT"/>
        </w:rPr>
        <w:t xml:space="preserve">Barclays </w:t>
      </w:r>
      <w:proofErr w:type="spellStart"/>
      <w:r w:rsidRPr="00455A83">
        <w:rPr>
          <w:rFonts w:eastAsia="SimSun"/>
          <w:i/>
          <w:iCs/>
          <w:lang w:eastAsia="pt-PT"/>
        </w:rPr>
        <w:t>Eur</w:t>
      </w:r>
      <w:proofErr w:type="spellEnd"/>
      <w:r w:rsidRPr="00455A83">
        <w:rPr>
          <w:rFonts w:eastAsia="SimSun"/>
          <w:i/>
          <w:iCs/>
          <w:lang w:eastAsia="pt-PT"/>
        </w:rPr>
        <w:t xml:space="preserve"> FRN </w:t>
      </w:r>
      <w:proofErr w:type="spellStart"/>
      <w:r w:rsidRPr="00455A83">
        <w:rPr>
          <w:rFonts w:eastAsia="SimSun"/>
          <w:i/>
          <w:iCs/>
          <w:lang w:eastAsia="pt-PT"/>
        </w:rPr>
        <w:t>Corporates</w:t>
      </w:r>
      <w:proofErr w:type="spellEnd"/>
      <w:r w:rsidRPr="00455A83">
        <w:rPr>
          <w:rFonts w:eastAsia="SimSun"/>
          <w:lang w:eastAsia="pt-PT"/>
        </w:rPr>
        <w:t xml:space="preserve"> para os fundos de obrigações com taxa variável e o </w:t>
      </w:r>
      <w:r>
        <w:rPr>
          <w:i/>
          <w:iCs/>
          <w:color w:val="000000"/>
          <w:lang w:eastAsia="fr-FR"/>
        </w:rPr>
        <w:t xml:space="preserve">Barclays Euro </w:t>
      </w:r>
      <w:proofErr w:type="spellStart"/>
      <w:r>
        <w:rPr>
          <w:i/>
          <w:iCs/>
          <w:color w:val="000000"/>
          <w:lang w:eastAsia="fr-FR"/>
        </w:rPr>
        <w:t>A</w:t>
      </w:r>
      <w:r w:rsidRPr="00455A83">
        <w:rPr>
          <w:i/>
          <w:iCs/>
          <w:color w:val="000000"/>
          <w:lang w:eastAsia="fr-FR"/>
        </w:rPr>
        <w:t>ggregate</w:t>
      </w:r>
      <w:proofErr w:type="spellEnd"/>
      <w:r w:rsidRPr="00455A83">
        <w:rPr>
          <w:i/>
          <w:iCs/>
          <w:color w:val="000000"/>
          <w:lang w:eastAsia="fr-FR"/>
        </w:rPr>
        <w:t xml:space="preserve"> </w:t>
      </w:r>
      <w:proofErr w:type="spellStart"/>
      <w:r>
        <w:rPr>
          <w:i/>
          <w:iCs/>
          <w:color w:val="000000"/>
          <w:lang w:eastAsia="fr-FR"/>
        </w:rPr>
        <w:t>B</w:t>
      </w:r>
      <w:r w:rsidRPr="00455A83">
        <w:rPr>
          <w:i/>
          <w:iCs/>
          <w:color w:val="000000"/>
          <w:lang w:eastAsia="fr-FR"/>
        </w:rPr>
        <w:t>ond</w:t>
      </w:r>
      <w:proofErr w:type="spellEnd"/>
      <w:r w:rsidRPr="00455A83">
        <w:rPr>
          <w:i/>
          <w:iCs/>
          <w:color w:val="000000"/>
          <w:lang w:eastAsia="fr-FR"/>
        </w:rPr>
        <w:t xml:space="preserve"> </w:t>
      </w:r>
      <w:proofErr w:type="spellStart"/>
      <w:r>
        <w:rPr>
          <w:i/>
          <w:iCs/>
          <w:color w:val="000000"/>
          <w:lang w:eastAsia="fr-FR"/>
        </w:rPr>
        <w:t>I</w:t>
      </w:r>
      <w:r w:rsidRPr="00455A83">
        <w:rPr>
          <w:i/>
          <w:iCs/>
          <w:color w:val="000000"/>
          <w:lang w:eastAsia="fr-FR"/>
        </w:rPr>
        <w:t>ndex</w:t>
      </w:r>
      <w:proofErr w:type="spellEnd"/>
      <w:r>
        <w:rPr>
          <w:color w:val="000000"/>
          <w:lang w:eastAsia="fr-FR"/>
        </w:rPr>
        <w:t xml:space="preserve"> para os fundos com taxa fixa. O índice do </w:t>
      </w:r>
      <w:r>
        <w:rPr>
          <w:i/>
          <w:iCs/>
          <w:color w:val="000000"/>
          <w:lang w:eastAsia="fr-FR"/>
        </w:rPr>
        <w:t xml:space="preserve">Citigroup CGBI WMMI Euro 3 </w:t>
      </w:r>
      <w:proofErr w:type="spellStart"/>
      <w:r>
        <w:rPr>
          <w:i/>
          <w:iCs/>
          <w:color w:val="000000"/>
          <w:lang w:eastAsia="fr-FR"/>
        </w:rPr>
        <w:t>Month</w:t>
      </w:r>
      <w:proofErr w:type="spellEnd"/>
      <w:r>
        <w:rPr>
          <w:i/>
          <w:iCs/>
          <w:color w:val="000000"/>
          <w:lang w:eastAsia="fr-FR"/>
        </w:rPr>
        <w:t xml:space="preserve"> Euro </w:t>
      </w:r>
      <w:proofErr w:type="spellStart"/>
      <w:r>
        <w:rPr>
          <w:i/>
          <w:iCs/>
          <w:color w:val="000000"/>
          <w:lang w:eastAsia="fr-FR"/>
        </w:rPr>
        <w:t>Deposit</w:t>
      </w:r>
      <w:proofErr w:type="spellEnd"/>
      <w:r>
        <w:rPr>
          <w:color w:val="000000"/>
          <w:lang w:eastAsia="fr-FR"/>
        </w:rPr>
        <w:t xml:space="preserve"> foi o escolhido como representativo das oportunidades de mercado no caso dos fundos de tesouraria e mercado monetário que investem em </w:t>
      </w:r>
      <w:proofErr w:type="spellStart"/>
      <w:r>
        <w:rPr>
          <w:color w:val="000000"/>
          <w:lang w:eastAsia="fr-FR"/>
        </w:rPr>
        <w:t>ativos</w:t>
      </w:r>
      <w:proofErr w:type="spellEnd"/>
      <w:r>
        <w:rPr>
          <w:color w:val="000000"/>
          <w:lang w:eastAsia="fr-FR"/>
        </w:rPr>
        <w:t xml:space="preserve"> denominados em euros.</w:t>
      </w:r>
    </w:p>
    <w:p w:rsidR="00FB4022" w:rsidRDefault="00FB4022" w:rsidP="000327EC">
      <w:pPr>
        <w:autoSpaceDE w:val="0"/>
        <w:autoSpaceDN w:val="0"/>
        <w:adjustRightInd w:val="0"/>
        <w:spacing w:line="360" w:lineRule="auto"/>
        <w:jc w:val="both"/>
        <w:rPr>
          <w:rFonts w:eastAsia="SimSun"/>
          <w:lang w:eastAsia="pt-PT"/>
        </w:rPr>
      </w:pPr>
      <w:r>
        <w:rPr>
          <w:color w:val="000000"/>
          <w:lang w:eastAsia="fr-FR"/>
        </w:rPr>
        <w:t xml:space="preserve">Como </w:t>
      </w:r>
      <w:r>
        <w:rPr>
          <w:i/>
          <w:iCs/>
          <w:color w:val="000000"/>
          <w:lang w:eastAsia="fr-FR"/>
        </w:rPr>
        <w:t>proxy</w:t>
      </w:r>
      <w:r>
        <w:rPr>
          <w:color w:val="000000"/>
          <w:lang w:eastAsia="fr-FR"/>
        </w:rPr>
        <w:t xml:space="preserve"> da taxa de juro sem risco, a partir da qual são calculadas as rendibilidades e</w:t>
      </w:r>
      <w:r w:rsidRPr="00CA5F27">
        <w:rPr>
          <w:lang w:eastAsia="fr-FR"/>
        </w:rPr>
        <w:t xml:space="preserve">m excesso dos </w:t>
      </w:r>
      <w:r>
        <w:rPr>
          <w:lang w:eastAsia="fr-FR"/>
        </w:rPr>
        <w:t>mercados de referência mencionados</w:t>
      </w:r>
      <w:r w:rsidRPr="00CA5F27">
        <w:rPr>
          <w:lang w:eastAsia="fr-FR"/>
        </w:rPr>
        <w:t xml:space="preserve"> e fundos de investimento, foi considerada a rendibilidade anualizada da taxa </w:t>
      </w:r>
      <w:r w:rsidRPr="00CA5F27">
        <w:rPr>
          <w:i/>
        </w:rPr>
        <w:t xml:space="preserve">Euro </w:t>
      </w:r>
      <w:proofErr w:type="spellStart"/>
      <w:r w:rsidRPr="00CA5F27">
        <w:rPr>
          <w:i/>
        </w:rPr>
        <w:t>Interbank</w:t>
      </w:r>
      <w:proofErr w:type="spellEnd"/>
      <w:r w:rsidRPr="00CA5F27">
        <w:rPr>
          <w:rStyle w:val="st1"/>
          <w:b/>
          <w:i/>
        </w:rPr>
        <w:t xml:space="preserve"> </w:t>
      </w:r>
      <w:proofErr w:type="spellStart"/>
      <w:r w:rsidRPr="00CA5F27">
        <w:rPr>
          <w:rStyle w:val="st1"/>
          <w:i/>
        </w:rPr>
        <w:t>Offered</w:t>
      </w:r>
      <w:proofErr w:type="spellEnd"/>
      <w:r w:rsidRPr="00CA5F27">
        <w:rPr>
          <w:rStyle w:val="st1"/>
          <w:i/>
        </w:rPr>
        <w:t xml:space="preserve"> Rate</w:t>
      </w:r>
      <w:r w:rsidRPr="00CA5F27">
        <w:rPr>
          <w:rFonts w:eastAsia="SimSun"/>
          <w:lang w:eastAsia="pt-PT"/>
        </w:rPr>
        <w:t xml:space="preserve"> (Euribor) a 1 mês.</w:t>
      </w:r>
    </w:p>
    <w:p w:rsidR="00FB4022" w:rsidRPr="00CA5F27" w:rsidRDefault="00FB4022" w:rsidP="000327EC">
      <w:pPr>
        <w:autoSpaceDE w:val="0"/>
        <w:autoSpaceDN w:val="0"/>
        <w:adjustRightInd w:val="0"/>
        <w:spacing w:line="360" w:lineRule="auto"/>
        <w:jc w:val="both"/>
        <w:rPr>
          <w:rFonts w:eastAsia="SimSun"/>
          <w:lang w:eastAsia="pt-PT"/>
        </w:rPr>
      </w:pPr>
    </w:p>
    <w:p w:rsidR="00FB4022" w:rsidRDefault="00FB4022" w:rsidP="000327EC">
      <w:pPr>
        <w:autoSpaceDE w:val="0"/>
        <w:autoSpaceDN w:val="0"/>
        <w:adjustRightInd w:val="0"/>
        <w:spacing w:line="360" w:lineRule="auto"/>
        <w:jc w:val="both"/>
        <w:rPr>
          <w:rFonts w:eastAsia="SimSun"/>
          <w:b/>
          <w:bCs/>
          <w:lang w:eastAsia="pt-PT"/>
        </w:rPr>
      </w:pPr>
      <w:r>
        <w:rPr>
          <w:rFonts w:eastAsia="SimSun"/>
          <w:b/>
          <w:bCs/>
          <w:lang w:eastAsia="pt-PT"/>
        </w:rPr>
        <w:t>3. RESULTADOS DO ESTUDO EMPÍRICO</w:t>
      </w:r>
    </w:p>
    <w:p w:rsidR="00FB4022" w:rsidRDefault="00FB4022" w:rsidP="000327EC">
      <w:pPr>
        <w:autoSpaceDE w:val="0"/>
        <w:autoSpaceDN w:val="0"/>
        <w:adjustRightInd w:val="0"/>
        <w:spacing w:line="360" w:lineRule="auto"/>
        <w:jc w:val="both"/>
        <w:rPr>
          <w:rFonts w:eastAsia="SimSun"/>
          <w:b/>
          <w:bCs/>
          <w:lang w:eastAsia="pt-PT"/>
        </w:rPr>
      </w:pPr>
    </w:p>
    <w:p w:rsidR="00FB4022" w:rsidRDefault="00FB4022" w:rsidP="000327EC">
      <w:pPr>
        <w:autoSpaceDE w:val="0"/>
        <w:autoSpaceDN w:val="0"/>
        <w:adjustRightInd w:val="0"/>
        <w:spacing w:line="360" w:lineRule="auto"/>
        <w:ind w:firstLine="708"/>
        <w:jc w:val="both"/>
        <w:rPr>
          <w:rFonts w:eastAsia="SimSun"/>
          <w:lang w:eastAsia="pt-PT"/>
        </w:rPr>
      </w:pPr>
      <w:r>
        <w:rPr>
          <w:rFonts w:eastAsia="SimSun"/>
          <w:lang w:eastAsia="pt-PT"/>
        </w:rPr>
        <w:t>Nesta secção apresentam-se os resultados relativos à avaliação do desempenho dos fundos de investimento Portugueses entre os anos de 2004 e 2011 bem como os determinantes do seu desempenho.</w:t>
      </w:r>
    </w:p>
    <w:p w:rsidR="00FB4022" w:rsidRPr="00C6695B" w:rsidRDefault="00FB4022" w:rsidP="000327EC">
      <w:pPr>
        <w:autoSpaceDE w:val="0"/>
        <w:autoSpaceDN w:val="0"/>
        <w:adjustRightInd w:val="0"/>
        <w:spacing w:line="360" w:lineRule="auto"/>
        <w:jc w:val="both"/>
        <w:rPr>
          <w:rFonts w:eastAsia="SimSun"/>
          <w:lang w:eastAsia="pt-PT"/>
        </w:rPr>
      </w:pPr>
    </w:p>
    <w:p w:rsidR="00FB4022" w:rsidRDefault="00FB4022" w:rsidP="000327EC">
      <w:pPr>
        <w:autoSpaceDE w:val="0"/>
        <w:autoSpaceDN w:val="0"/>
        <w:adjustRightInd w:val="0"/>
        <w:spacing w:line="360" w:lineRule="auto"/>
        <w:jc w:val="both"/>
        <w:rPr>
          <w:rFonts w:eastAsia="SimSun"/>
          <w:b/>
          <w:bCs/>
          <w:lang w:eastAsia="pt-PT"/>
        </w:rPr>
      </w:pPr>
      <w:r>
        <w:rPr>
          <w:rFonts w:eastAsia="SimSun"/>
          <w:b/>
          <w:bCs/>
          <w:lang w:eastAsia="pt-PT"/>
        </w:rPr>
        <w:t>3.1. Avaliação do Desempenho dos Fundos</w:t>
      </w:r>
    </w:p>
    <w:p w:rsidR="00FB4022" w:rsidRPr="00C6695B" w:rsidRDefault="00FB4022" w:rsidP="000327EC">
      <w:pPr>
        <w:autoSpaceDE w:val="0"/>
        <w:autoSpaceDN w:val="0"/>
        <w:adjustRightInd w:val="0"/>
        <w:spacing w:line="360" w:lineRule="auto"/>
        <w:jc w:val="both"/>
        <w:rPr>
          <w:rFonts w:eastAsia="SimSun"/>
          <w:b/>
          <w:bCs/>
          <w:lang w:eastAsia="pt-PT"/>
        </w:rPr>
      </w:pPr>
    </w:p>
    <w:p w:rsidR="00FB4022" w:rsidRDefault="00FB4022" w:rsidP="000327EC">
      <w:pPr>
        <w:autoSpaceDE w:val="0"/>
        <w:autoSpaceDN w:val="0"/>
        <w:adjustRightInd w:val="0"/>
        <w:spacing w:line="360" w:lineRule="auto"/>
        <w:ind w:firstLine="708"/>
        <w:jc w:val="both"/>
      </w:pPr>
      <w:r w:rsidRPr="007B371B">
        <w:t>No estudo empírico do desempenho dos f</w:t>
      </w:r>
      <w:r>
        <w:t>undos de investimento</w:t>
      </w:r>
      <w:r w:rsidRPr="007B371B">
        <w:t xml:space="preserve"> da amostra </w:t>
      </w:r>
      <w:r>
        <w:t>foram calculadas</w:t>
      </w:r>
      <w:r w:rsidRPr="007B371B">
        <w:t xml:space="preserve"> as rendibilidades anuais dos 124 fundos e dos 7 mercados de referência</w:t>
      </w:r>
      <w:r>
        <w:t>.</w:t>
      </w:r>
      <w:r w:rsidRPr="007B371B">
        <w:t xml:space="preserve"> </w:t>
      </w:r>
      <w:r>
        <w:t xml:space="preserve">As rendibilidades em excesso foram obtidas através da </w:t>
      </w:r>
      <w:proofErr w:type="spellStart"/>
      <w:r>
        <w:t>subtração</w:t>
      </w:r>
      <w:proofErr w:type="spellEnd"/>
      <w:r>
        <w:t xml:space="preserve"> da rendibilidade do </w:t>
      </w:r>
      <w:proofErr w:type="spellStart"/>
      <w:r>
        <w:t>ativo</w:t>
      </w:r>
      <w:proofErr w:type="spellEnd"/>
      <w:r>
        <w:t xml:space="preserve"> sem risco</w:t>
      </w:r>
      <w:r w:rsidRPr="007B371B">
        <w:t>. Com base n</w:t>
      </w:r>
      <w:r>
        <w:t>estas rendibilidades</w:t>
      </w:r>
      <w:r w:rsidRPr="007B371B">
        <w:t xml:space="preserve"> – rendibilidades em excesso dos fundos e rendibilidades em excesso das carteiras de mercado – e utilizando, para cada fundo, o mercado de referência em que cada uma das categorias de </w:t>
      </w:r>
      <w:r>
        <w:t>fundos se enquadra, foi estimado</w:t>
      </w:r>
      <w:r w:rsidRPr="007B371B">
        <w:t xml:space="preserve"> </w:t>
      </w:r>
      <w:r>
        <w:t>o alfa</w:t>
      </w:r>
      <w:r w:rsidRPr="007B371B">
        <w:t xml:space="preserve"> de </w:t>
      </w:r>
      <w:proofErr w:type="spellStart"/>
      <w:r w:rsidRPr="007B371B">
        <w:t>Jensen</w:t>
      </w:r>
      <w:proofErr w:type="spellEnd"/>
      <w:r w:rsidRPr="007B371B">
        <w:t xml:space="preserve"> para cada fundo da amostra.</w:t>
      </w:r>
    </w:p>
    <w:p w:rsidR="00FB4022" w:rsidRDefault="00FB4022" w:rsidP="000327EC">
      <w:pPr>
        <w:autoSpaceDE w:val="0"/>
        <w:autoSpaceDN w:val="0"/>
        <w:adjustRightInd w:val="0"/>
        <w:spacing w:line="360" w:lineRule="auto"/>
        <w:jc w:val="both"/>
        <w:rPr>
          <w:rFonts w:eastAsia="SimSun"/>
        </w:rPr>
      </w:pPr>
      <w:r>
        <w:t xml:space="preserve">O alfa de </w:t>
      </w:r>
      <w:proofErr w:type="spellStart"/>
      <w:r>
        <w:t>Jensen</w:t>
      </w:r>
      <w:proofErr w:type="spellEnd"/>
      <w:r>
        <w:t xml:space="preserve"> permite </w:t>
      </w:r>
      <w:r>
        <w:rPr>
          <w:rFonts w:eastAsia="SimSun"/>
        </w:rPr>
        <w:t xml:space="preserve">decompor a rendibilidade apresentada pelos fundos entre uma parcela de rendibilidade sistemática (porque pode ser replicada através do investimento no mercado de referência) e uma parcela de rendibilidade não sistemática atribuível a </w:t>
      </w:r>
      <w:proofErr w:type="spellStart"/>
      <w:r>
        <w:rPr>
          <w:rFonts w:eastAsia="SimSun"/>
        </w:rPr>
        <w:t>fatores</w:t>
      </w:r>
      <w:proofErr w:type="spellEnd"/>
      <w:r>
        <w:rPr>
          <w:rFonts w:eastAsia="SimSun"/>
        </w:rPr>
        <w:t xml:space="preserve"> específicos à gestão de cada fundo. Um alfa positivo (negativo) é consistente com um desempenho mais positivo (negativo) do que o esperado na medida em que evidencia rendibilidades anormais face ao nível de risco assumido. A partir dos alfas de cada fundo foi calculado o alfa médio em cada categoria de fundos.</w:t>
      </w:r>
    </w:p>
    <w:p w:rsidR="00FB4022" w:rsidRDefault="00FB4022" w:rsidP="000327EC">
      <w:pPr>
        <w:autoSpaceDE w:val="0"/>
        <w:autoSpaceDN w:val="0"/>
        <w:adjustRightInd w:val="0"/>
        <w:spacing w:line="360" w:lineRule="auto"/>
        <w:jc w:val="both"/>
      </w:pPr>
      <w:r>
        <w:rPr>
          <w:rFonts w:eastAsia="SimSun"/>
        </w:rPr>
        <w:lastRenderedPageBreak/>
        <w:t xml:space="preserve">Os resultados são apresentados na tabela 2, a seguir, </w:t>
      </w:r>
      <w:r w:rsidRPr="007B371B">
        <w:t>Na estima</w:t>
      </w:r>
      <w:r>
        <w:t>tiva</w:t>
      </w:r>
      <w:r w:rsidRPr="007B371B">
        <w:t xml:space="preserve"> da regressão foi utilizado o Método dos Mínimos Quadrados (OLS – </w:t>
      </w:r>
      <w:proofErr w:type="spellStart"/>
      <w:r w:rsidRPr="007B371B">
        <w:rPr>
          <w:i/>
        </w:rPr>
        <w:t>Ordinary</w:t>
      </w:r>
      <w:proofErr w:type="spellEnd"/>
      <w:r w:rsidRPr="007B371B">
        <w:rPr>
          <w:i/>
        </w:rPr>
        <w:t xml:space="preserve"> </w:t>
      </w:r>
      <w:proofErr w:type="spellStart"/>
      <w:r w:rsidRPr="007B371B">
        <w:rPr>
          <w:i/>
        </w:rPr>
        <w:t>Least</w:t>
      </w:r>
      <w:proofErr w:type="spellEnd"/>
      <w:r w:rsidRPr="007B371B">
        <w:rPr>
          <w:i/>
        </w:rPr>
        <w:t xml:space="preserve"> </w:t>
      </w:r>
      <w:proofErr w:type="spellStart"/>
      <w:r w:rsidRPr="007B371B">
        <w:rPr>
          <w:i/>
        </w:rPr>
        <w:t>Squares</w:t>
      </w:r>
      <w:proofErr w:type="spellEnd"/>
      <w:r w:rsidRPr="007B371B">
        <w:t xml:space="preserve">). Uma vez que a violação </w:t>
      </w:r>
      <w:r>
        <w:t>dos pressupostos</w:t>
      </w:r>
      <w:r w:rsidRPr="007B371B">
        <w:t xml:space="preserve"> subjacentes aos modelos de regressão linear – nomeadamente de ausência de </w:t>
      </w:r>
      <w:proofErr w:type="spellStart"/>
      <w:r w:rsidRPr="007B371B">
        <w:t>autocorrelação</w:t>
      </w:r>
      <w:proofErr w:type="spellEnd"/>
      <w:r w:rsidRPr="007B371B">
        <w:t xml:space="preserve"> entre as séries dos resíduos e de </w:t>
      </w:r>
      <w:proofErr w:type="spellStart"/>
      <w:r w:rsidRPr="007B371B">
        <w:t>homoscedasticidade</w:t>
      </w:r>
      <w:proofErr w:type="spellEnd"/>
      <w:r w:rsidRPr="007B371B">
        <w:t xml:space="preserve"> – implica que os estimadores obtidos através de OLS deixem de ser eficientes, invalidando assim a inferência estatística, foi utilizado o procedimento de </w:t>
      </w:r>
      <w:proofErr w:type="spellStart"/>
      <w:r w:rsidRPr="007B371B">
        <w:t>Newey</w:t>
      </w:r>
      <w:proofErr w:type="spellEnd"/>
      <w:r w:rsidRPr="007B371B">
        <w:t xml:space="preserve"> e West (1987) para corrigir a </w:t>
      </w:r>
      <w:proofErr w:type="spellStart"/>
      <w:r w:rsidRPr="007B371B">
        <w:t>heteroscedasticidade</w:t>
      </w:r>
      <w:proofErr w:type="spellEnd"/>
      <w:r w:rsidRPr="007B371B">
        <w:t xml:space="preserve"> e a </w:t>
      </w:r>
      <w:proofErr w:type="spellStart"/>
      <w:r w:rsidRPr="007B371B">
        <w:t>autocorrelação</w:t>
      </w:r>
      <w:proofErr w:type="spellEnd"/>
      <w:r w:rsidRPr="007B371B">
        <w:t>.</w:t>
      </w:r>
    </w:p>
    <w:p w:rsidR="00FB4022" w:rsidRPr="009D4178" w:rsidRDefault="00FB4022" w:rsidP="0009328F">
      <w:pPr>
        <w:autoSpaceDE w:val="0"/>
        <w:autoSpaceDN w:val="0"/>
        <w:adjustRightInd w:val="0"/>
        <w:jc w:val="both"/>
        <w:rPr>
          <w:color w:val="FF0000"/>
        </w:rPr>
      </w:pPr>
    </w:p>
    <w:p w:rsidR="00FB4022" w:rsidRDefault="00FB4022" w:rsidP="0009328F">
      <w:pPr>
        <w:autoSpaceDE w:val="0"/>
        <w:autoSpaceDN w:val="0"/>
        <w:adjustRightInd w:val="0"/>
        <w:jc w:val="center"/>
        <w:rPr>
          <w:b/>
          <w:bCs/>
        </w:rPr>
      </w:pPr>
    </w:p>
    <w:p w:rsidR="00FB4022" w:rsidRPr="00021D87" w:rsidRDefault="00FB4022" w:rsidP="00021D87">
      <w:pPr>
        <w:autoSpaceDE w:val="0"/>
        <w:autoSpaceDN w:val="0"/>
        <w:adjustRightInd w:val="0"/>
        <w:jc w:val="center"/>
      </w:pPr>
      <w:r w:rsidRPr="00021D87">
        <w:t xml:space="preserve">Tabela 2 – Alfas de </w:t>
      </w:r>
      <w:proofErr w:type="spellStart"/>
      <w:r w:rsidRPr="00021D87">
        <w:t>Jensen</w:t>
      </w:r>
      <w:proofErr w:type="spellEnd"/>
      <w:r w:rsidRPr="00021D87">
        <w:t xml:space="preserve"> por </w:t>
      </w:r>
      <w:r>
        <w:t>c</w:t>
      </w:r>
      <w:r w:rsidRPr="00021D87">
        <w:t xml:space="preserve">ategoria de </w:t>
      </w:r>
      <w:r>
        <w:t>f</w:t>
      </w:r>
      <w:r w:rsidRPr="00021D87">
        <w:t>undo</w:t>
      </w:r>
      <w:r>
        <w:t xml:space="preserve"> de investimento</w:t>
      </w:r>
    </w:p>
    <w:p w:rsidR="00FB4022" w:rsidRPr="009D4178" w:rsidRDefault="00FB4022" w:rsidP="0009328F">
      <w:pPr>
        <w:jc w:val="both"/>
        <w:rPr>
          <w:sz w:val="16"/>
          <w:szCs w:val="16"/>
        </w:rPr>
      </w:pPr>
    </w:p>
    <w:p w:rsidR="00FB4022" w:rsidRPr="000327EC" w:rsidRDefault="00FB4022" w:rsidP="004C6405">
      <w:pPr>
        <w:jc w:val="both"/>
        <w:rPr>
          <w:sz w:val="20"/>
          <w:szCs w:val="20"/>
        </w:rPr>
      </w:pPr>
      <w:r w:rsidRPr="000327EC">
        <w:rPr>
          <w:sz w:val="20"/>
          <w:szCs w:val="20"/>
        </w:rPr>
        <w:t xml:space="preserve">Na tabela são apresentadas as estimativas dos alfas de </w:t>
      </w:r>
      <w:proofErr w:type="spellStart"/>
      <w:r w:rsidRPr="000327EC">
        <w:rPr>
          <w:sz w:val="20"/>
          <w:szCs w:val="20"/>
        </w:rPr>
        <w:t>Jensen</w:t>
      </w:r>
      <w:proofErr w:type="spellEnd"/>
      <w:r w:rsidRPr="000327EC">
        <w:rPr>
          <w:sz w:val="20"/>
          <w:szCs w:val="20"/>
        </w:rPr>
        <w:t xml:space="preserve"> por categoria de fundos, obtidas através da regressão </w:t>
      </w:r>
      <w:r w:rsidRPr="000327EC">
        <w:rPr>
          <w:position w:val="-14"/>
          <w:sz w:val="20"/>
          <w:szCs w:val="20"/>
        </w:rPr>
        <w:object w:dxaOrig="2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pt;height:15.05pt" o:ole="">
            <v:imagedata r:id="rId10" o:title=""/>
          </v:shape>
          <o:OLEObject Type="Embed" ProgID="Equation.3" ShapeID="_x0000_i1025" DrawAspect="Content" ObjectID="_1498256305" r:id="rId11"/>
        </w:object>
      </w:r>
      <w:r w:rsidRPr="000327EC">
        <w:rPr>
          <w:sz w:val="20"/>
          <w:szCs w:val="20"/>
        </w:rPr>
        <w:t xml:space="preserve">, onde </w:t>
      </w:r>
      <w:r w:rsidRPr="000327EC">
        <w:rPr>
          <w:position w:val="-14"/>
          <w:sz w:val="20"/>
          <w:szCs w:val="20"/>
        </w:rPr>
        <w:object w:dxaOrig="420" w:dyaOrig="380">
          <v:shape id="_x0000_i1026" type="#_x0000_t75" style="width:16.75pt;height:15.05pt" o:ole="">
            <v:imagedata r:id="rId12" o:title=""/>
          </v:shape>
          <o:OLEObject Type="Embed" ProgID="Equation.3" ShapeID="_x0000_i1026" DrawAspect="Content" ObjectID="_1498256306" r:id="rId13"/>
        </w:object>
      </w:r>
      <w:r w:rsidRPr="000327EC">
        <w:rPr>
          <w:sz w:val="20"/>
          <w:szCs w:val="20"/>
        </w:rPr>
        <w:t xml:space="preserve"> é a rendibilidade em excesso do fundo </w:t>
      </w:r>
      <w:r w:rsidRPr="000327EC">
        <w:rPr>
          <w:i/>
          <w:iCs/>
          <w:sz w:val="20"/>
          <w:szCs w:val="20"/>
        </w:rPr>
        <w:t>p</w:t>
      </w:r>
      <w:r w:rsidRPr="000327EC">
        <w:rPr>
          <w:sz w:val="20"/>
          <w:szCs w:val="20"/>
        </w:rPr>
        <w:t xml:space="preserve"> no ano </w:t>
      </w:r>
      <w:r w:rsidRPr="000327EC">
        <w:rPr>
          <w:i/>
          <w:iCs/>
          <w:sz w:val="20"/>
          <w:szCs w:val="20"/>
        </w:rPr>
        <w:t>t</w:t>
      </w:r>
      <w:r w:rsidRPr="000327EC">
        <w:rPr>
          <w:sz w:val="20"/>
          <w:szCs w:val="20"/>
        </w:rPr>
        <w:t xml:space="preserve">, </w:t>
      </w:r>
      <w:r w:rsidRPr="000327EC">
        <w:rPr>
          <w:position w:val="-14"/>
          <w:sz w:val="20"/>
          <w:szCs w:val="20"/>
        </w:rPr>
        <w:object w:dxaOrig="440" w:dyaOrig="380">
          <v:shape id="_x0000_i1027" type="#_x0000_t75" style="width:17.6pt;height:15.05pt" o:ole="">
            <v:imagedata r:id="rId14" o:title=""/>
          </v:shape>
          <o:OLEObject Type="Embed" ProgID="Equation.3" ShapeID="_x0000_i1027" DrawAspect="Content" ObjectID="_1498256307" r:id="rId15"/>
        </w:object>
      </w:r>
      <w:r w:rsidRPr="000327EC">
        <w:rPr>
          <w:sz w:val="20"/>
          <w:szCs w:val="20"/>
        </w:rPr>
        <w:t xml:space="preserve"> é a rendibilidade em excesso da carteira de mercado </w:t>
      </w:r>
      <w:r w:rsidRPr="000327EC">
        <w:rPr>
          <w:i/>
          <w:sz w:val="20"/>
          <w:szCs w:val="20"/>
        </w:rPr>
        <w:t>m</w:t>
      </w:r>
      <w:r w:rsidRPr="000327EC">
        <w:rPr>
          <w:sz w:val="20"/>
          <w:szCs w:val="20"/>
        </w:rPr>
        <w:t xml:space="preserve"> no ano </w:t>
      </w:r>
      <w:r w:rsidRPr="000327EC">
        <w:rPr>
          <w:i/>
          <w:iCs/>
          <w:sz w:val="20"/>
          <w:szCs w:val="20"/>
        </w:rPr>
        <w:t>t</w:t>
      </w:r>
      <w:r w:rsidRPr="000327EC">
        <w:rPr>
          <w:sz w:val="20"/>
          <w:szCs w:val="20"/>
        </w:rPr>
        <w:t xml:space="preserve"> e onde </w:t>
      </w:r>
      <w:r w:rsidRPr="000327EC">
        <w:rPr>
          <w:position w:val="-14"/>
          <w:sz w:val="20"/>
          <w:szCs w:val="20"/>
        </w:rPr>
        <w:object w:dxaOrig="320" w:dyaOrig="380">
          <v:shape id="_x0000_i1028" type="#_x0000_t75" style="width:11.7pt;height:15.05pt" o:ole="">
            <v:imagedata r:id="rId16" o:title=""/>
          </v:shape>
          <o:OLEObject Type="Embed" ProgID="Equation.3" ShapeID="_x0000_i1028" DrawAspect="Content" ObjectID="_1498256308" r:id="rId17"/>
        </w:object>
      </w:r>
      <w:r w:rsidRPr="000327EC">
        <w:rPr>
          <w:sz w:val="20"/>
          <w:szCs w:val="20"/>
        </w:rPr>
        <w:t xml:space="preserve"> representa o alfa de </w:t>
      </w:r>
      <w:proofErr w:type="spellStart"/>
      <w:r w:rsidRPr="000327EC">
        <w:rPr>
          <w:sz w:val="20"/>
          <w:szCs w:val="20"/>
        </w:rPr>
        <w:t>Jensen</w:t>
      </w:r>
      <w:proofErr w:type="spellEnd"/>
      <w:r w:rsidRPr="000327EC">
        <w:rPr>
          <w:sz w:val="20"/>
          <w:szCs w:val="20"/>
        </w:rPr>
        <w:t xml:space="preserve"> para o fundo </w:t>
      </w:r>
      <w:r w:rsidRPr="000327EC">
        <w:rPr>
          <w:i/>
          <w:iCs/>
          <w:sz w:val="20"/>
          <w:szCs w:val="20"/>
        </w:rPr>
        <w:t>p</w:t>
      </w:r>
      <w:r w:rsidRPr="000327EC">
        <w:rPr>
          <w:sz w:val="20"/>
          <w:szCs w:val="20"/>
        </w:rPr>
        <w:t xml:space="preserve">. O período </w:t>
      </w:r>
      <w:proofErr w:type="spellStart"/>
      <w:r w:rsidRPr="000327EC">
        <w:rPr>
          <w:sz w:val="20"/>
          <w:szCs w:val="20"/>
        </w:rPr>
        <w:t>amostral</w:t>
      </w:r>
      <w:proofErr w:type="spellEnd"/>
      <w:r w:rsidRPr="000327EC">
        <w:rPr>
          <w:sz w:val="20"/>
          <w:szCs w:val="20"/>
        </w:rPr>
        <w:t xml:space="preserve"> inclui os anos de 2004 a 2011. Os alfas apresentados são a média e a mediana (entre parênteses) dos valores obtidos para os N fundos da categoria. É também apresentado o número de fundos e a percentagem do total de fundos (arredondada às unidades) que, em cada uma das categorias, apresentou um </w:t>
      </w:r>
      <w:r w:rsidRPr="000327EC">
        <w:rPr>
          <w:bCs/>
          <w:sz w:val="20"/>
          <w:szCs w:val="20"/>
          <w:lang w:eastAsia="fr-FR"/>
        </w:rPr>
        <w:t xml:space="preserve">alfa de </w:t>
      </w:r>
      <w:proofErr w:type="spellStart"/>
      <w:r w:rsidRPr="000327EC">
        <w:rPr>
          <w:bCs/>
          <w:sz w:val="20"/>
          <w:szCs w:val="20"/>
          <w:lang w:eastAsia="fr-FR"/>
        </w:rPr>
        <w:t>Jensen</w:t>
      </w:r>
      <w:proofErr w:type="spellEnd"/>
      <w:r w:rsidRPr="000327EC">
        <w:rPr>
          <w:bCs/>
          <w:sz w:val="20"/>
          <w:szCs w:val="20"/>
          <w:lang w:eastAsia="fr-FR"/>
        </w:rPr>
        <w:t xml:space="preserve"> positivo (alfa &gt; 0) e negativo (alfa &lt; 0), assim como um alfa de </w:t>
      </w:r>
      <w:proofErr w:type="spellStart"/>
      <w:r w:rsidRPr="000327EC">
        <w:rPr>
          <w:bCs/>
          <w:sz w:val="20"/>
          <w:szCs w:val="20"/>
          <w:lang w:eastAsia="fr-FR"/>
        </w:rPr>
        <w:t>Jensen</w:t>
      </w:r>
      <w:proofErr w:type="spellEnd"/>
      <w:r w:rsidRPr="000327EC">
        <w:rPr>
          <w:bCs/>
          <w:sz w:val="20"/>
          <w:szCs w:val="20"/>
          <w:lang w:eastAsia="fr-FR"/>
        </w:rPr>
        <w:t xml:space="preserve"> positivo e estatisticamente significativo (alfa &gt; 0*) e um alfa de </w:t>
      </w:r>
      <w:proofErr w:type="spellStart"/>
      <w:r w:rsidRPr="000327EC">
        <w:rPr>
          <w:bCs/>
          <w:sz w:val="20"/>
          <w:szCs w:val="20"/>
          <w:lang w:eastAsia="fr-FR"/>
        </w:rPr>
        <w:t>Jensen</w:t>
      </w:r>
      <w:proofErr w:type="spellEnd"/>
      <w:r w:rsidRPr="000327EC">
        <w:rPr>
          <w:bCs/>
          <w:sz w:val="20"/>
          <w:szCs w:val="20"/>
          <w:lang w:eastAsia="fr-FR"/>
        </w:rPr>
        <w:t xml:space="preserve"> negativo e estatisticamente significativo (alfa &lt; 0*), ambos </w:t>
      </w:r>
      <w:r w:rsidRPr="000327EC">
        <w:rPr>
          <w:sz w:val="20"/>
          <w:szCs w:val="20"/>
        </w:rPr>
        <w:t>para um nível de significância de 10%</w:t>
      </w:r>
      <w:r w:rsidRPr="000327EC">
        <w:rPr>
          <w:bCs/>
          <w:sz w:val="20"/>
          <w:szCs w:val="20"/>
          <w:lang w:eastAsia="fr-FR"/>
        </w:rPr>
        <w:t xml:space="preserve">. </w:t>
      </w:r>
      <w:r w:rsidRPr="000327EC">
        <w:rPr>
          <w:sz w:val="20"/>
          <w:szCs w:val="20"/>
        </w:rPr>
        <w:t xml:space="preserve">Os valores apresentados para a medida de </w:t>
      </w:r>
      <w:proofErr w:type="spellStart"/>
      <w:r w:rsidRPr="000327EC">
        <w:rPr>
          <w:sz w:val="20"/>
          <w:szCs w:val="20"/>
        </w:rPr>
        <w:t>Jensen</w:t>
      </w:r>
      <w:proofErr w:type="spellEnd"/>
      <w:r w:rsidRPr="000327EC">
        <w:rPr>
          <w:sz w:val="20"/>
          <w:szCs w:val="20"/>
        </w:rPr>
        <w:t xml:space="preserve"> encontram-se expressos em percentagem. Os erros das estimativas foram ajustados quanto à </w:t>
      </w:r>
      <w:proofErr w:type="spellStart"/>
      <w:r w:rsidRPr="000327EC">
        <w:rPr>
          <w:sz w:val="20"/>
          <w:szCs w:val="20"/>
        </w:rPr>
        <w:t>heteroscedasticidade</w:t>
      </w:r>
      <w:proofErr w:type="spellEnd"/>
      <w:r w:rsidRPr="000327EC">
        <w:rPr>
          <w:sz w:val="20"/>
          <w:szCs w:val="20"/>
        </w:rPr>
        <w:t xml:space="preserve"> e </w:t>
      </w:r>
      <w:proofErr w:type="spellStart"/>
      <w:r w:rsidRPr="000327EC">
        <w:rPr>
          <w:sz w:val="20"/>
          <w:szCs w:val="20"/>
        </w:rPr>
        <w:t>autocorrelação</w:t>
      </w:r>
      <w:proofErr w:type="spellEnd"/>
      <w:r w:rsidRPr="000327EC">
        <w:rPr>
          <w:sz w:val="20"/>
          <w:szCs w:val="20"/>
        </w:rPr>
        <w:t xml:space="preserve"> utilizando o procedimento de </w:t>
      </w:r>
      <w:proofErr w:type="spellStart"/>
      <w:r w:rsidRPr="000327EC">
        <w:rPr>
          <w:sz w:val="20"/>
          <w:szCs w:val="20"/>
        </w:rPr>
        <w:t>Newey</w:t>
      </w:r>
      <w:proofErr w:type="spellEnd"/>
      <w:r w:rsidRPr="000327EC">
        <w:rPr>
          <w:sz w:val="20"/>
          <w:szCs w:val="20"/>
        </w:rPr>
        <w:t xml:space="preserve"> e West (1987).</w:t>
      </w:r>
    </w:p>
    <w:p w:rsidR="00FB4022" w:rsidRPr="009D4178" w:rsidRDefault="00FB4022" w:rsidP="009D4178">
      <w:pPr>
        <w:jc w:val="both"/>
        <w:rPr>
          <w:sz w:val="16"/>
          <w:szCs w:val="16"/>
        </w:rPr>
      </w:pPr>
    </w:p>
    <w:tbl>
      <w:tblPr>
        <w:tblW w:w="0" w:type="auto"/>
        <w:jc w:val="center"/>
        <w:tblCellMar>
          <w:left w:w="70" w:type="dxa"/>
          <w:right w:w="70" w:type="dxa"/>
        </w:tblCellMar>
        <w:tblLook w:val="00A0" w:firstRow="1" w:lastRow="0" w:firstColumn="1" w:lastColumn="0" w:noHBand="0" w:noVBand="0"/>
      </w:tblPr>
      <w:tblGrid>
        <w:gridCol w:w="3189"/>
        <w:gridCol w:w="724"/>
        <w:gridCol w:w="340"/>
        <w:gridCol w:w="507"/>
        <w:gridCol w:w="342"/>
        <w:gridCol w:w="511"/>
        <w:gridCol w:w="340"/>
        <w:gridCol w:w="607"/>
        <w:gridCol w:w="342"/>
        <w:gridCol w:w="511"/>
      </w:tblGrid>
      <w:tr w:rsidR="00FB4022" w:rsidRPr="009D4178" w:rsidTr="00AB073F">
        <w:trPr>
          <w:trHeight w:val="315"/>
          <w:jc w:val="center"/>
        </w:trPr>
        <w:tc>
          <w:tcPr>
            <w:tcW w:w="0" w:type="auto"/>
            <w:vMerge w:val="restart"/>
            <w:tcBorders>
              <w:top w:val="single" w:sz="4" w:space="0" w:color="auto"/>
              <w:left w:val="single" w:sz="4" w:space="0" w:color="auto"/>
              <w:right w:val="single" w:sz="4" w:space="0" w:color="auto"/>
            </w:tcBorders>
            <w:noWrap/>
            <w:vAlign w:val="center"/>
          </w:tcPr>
          <w:p w:rsidR="00FB4022" w:rsidRPr="00AB073F" w:rsidRDefault="00FB4022" w:rsidP="005457E9">
            <w:pPr>
              <w:rPr>
                <w:sz w:val="20"/>
                <w:szCs w:val="20"/>
                <w:lang w:eastAsia="fr-FR"/>
              </w:rPr>
            </w:pPr>
            <w:r w:rsidRPr="00AB073F">
              <w:rPr>
                <w:sz w:val="20"/>
                <w:szCs w:val="20"/>
                <w:lang w:eastAsia="fr-FR"/>
              </w:rPr>
              <w:t>Categoria</w:t>
            </w:r>
          </w:p>
        </w:tc>
        <w:tc>
          <w:tcPr>
            <w:tcW w:w="0" w:type="auto"/>
            <w:vMerge w:val="restart"/>
            <w:tcBorders>
              <w:top w:val="single" w:sz="4" w:space="0" w:color="auto"/>
              <w:left w:val="single" w:sz="4" w:space="0" w:color="auto"/>
              <w:right w:val="nil"/>
            </w:tcBorders>
            <w:noWrap/>
            <w:vAlign w:val="center"/>
          </w:tcPr>
          <w:p w:rsidR="00FB4022" w:rsidRPr="00AB073F" w:rsidRDefault="00FB4022" w:rsidP="005457E9">
            <w:pPr>
              <w:jc w:val="center"/>
              <w:rPr>
                <w:sz w:val="20"/>
                <w:szCs w:val="20"/>
                <w:lang w:eastAsia="fr-FR"/>
              </w:rPr>
            </w:pPr>
            <w:r w:rsidRPr="00AB073F">
              <w:rPr>
                <w:sz w:val="20"/>
                <w:szCs w:val="20"/>
                <w:lang w:eastAsia="fr-FR"/>
              </w:rPr>
              <w:t>alfa de</w:t>
            </w:r>
          </w:p>
          <w:p w:rsidR="00FB4022" w:rsidRPr="00AB073F" w:rsidRDefault="00FB4022" w:rsidP="005457E9">
            <w:pPr>
              <w:jc w:val="center"/>
              <w:rPr>
                <w:sz w:val="20"/>
                <w:szCs w:val="20"/>
                <w:lang w:eastAsia="fr-FR"/>
              </w:rPr>
            </w:pPr>
            <w:r w:rsidRPr="00AB073F">
              <w:rPr>
                <w:sz w:val="20"/>
                <w:szCs w:val="20"/>
                <w:lang w:eastAsia="fr-FR"/>
              </w:rPr>
              <w:t xml:space="preserve"> </w:t>
            </w:r>
            <w:proofErr w:type="spellStart"/>
            <w:r w:rsidRPr="00AB073F">
              <w:rPr>
                <w:sz w:val="20"/>
                <w:szCs w:val="20"/>
                <w:lang w:eastAsia="fr-FR"/>
              </w:rPr>
              <w:t>Jensen</w:t>
            </w:r>
            <w:proofErr w:type="spellEnd"/>
          </w:p>
        </w:tc>
        <w:tc>
          <w:tcPr>
            <w:tcW w:w="0" w:type="auto"/>
            <w:gridSpan w:val="2"/>
            <w:tcBorders>
              <w:top w:val="single" w:sz="4" w:space="0" w:color="auto"/>
              <w:left w:val="single" w:sz="4" w:space="0" w:color="auto"/>
              <w:bottom w:val="double" w:sz="6" w:space="0" w:color="auto"/>
              <w:right w:val="single" w:sz="4" w:space="0" w:color="auto"/>
            </w:tcBorders>
            <w:noWrap/>
            <w:vAlign w:val="center"/>
          </w:tcPr>
          <w:p w:rsidR="00FB4022" w:rsidRPr="00AB073F" w:rsidRDefault="00FB4022" w:rsidP="005457E9">
            <w:pPr>
              <w:jc w:val="center"/>
              <w:rPr>
                <w:sz w:val="20"/>
                <w:szCs w:val="20"/>
                <w:lang w:eastAsia="fr-FR"/>
              </w:rPr>
            </w:pPr>
            <w:r w:rsidRPr="00AB073F">
              <w:rPr>
                <w:sz w:val="20"/>
                <w:szCs w:val="20"/>
                <w:lang w:eastAsia="fr-FR"/>
              </w:rPr>
              <w:t>alfa &gt; 0</w:t>
            </w:r>
          </w:p>
        </w:tc>
        <w:tc>
          <w:tcPr>
            <w:tcW w:w="0" w:type="auto"/>
            <w:gridSpan w:val="2"/>
            <w:tcBorders>
              <w:top w:val="single" w:sz="4" w:space="0" w:color="auto"/>
              <w:left w:val="single" w:sz="4" w:space="0" w:color="auto"/>
              <w:bottom w:val="double" w:sz="6" w:space="0" w:color="auto"/>
              <w:right w:val="nil"/>
            </w:tcBorders>
            <w:noWrap/>
            <w:vAlign w:val="center"/>
          </w:tcPr>
          <w:p w:rsidR="00FB4022" w:rsidRPr="00AB073F" w:rsidRDefault="00FB4022" w:rsidP="005457E9">
            <w:pPr>
              <w:jc w:val="center"/>
              <w:rPr>
                <w:sz w:val="20"/>
                <w:szCs w:val="20"/>
                <w:lang w:eastAsia="fr-FR"/>
              </w:rPr>
            </w:pPr>
            <w:r w:rsidRPr="00AB073F">
              <w:rPr>
                <w:sz w:val="20"/>
                <w:szCs w:val="20"/>
                <w:lang w:eastAsia="fr-FR"/>
              </w:rPr>
              <w:t>alfa &gt; 0*</w:t>
            </w:r>
          </w:p>
        </w:tc>
        <w:tc>
          <w:tcPr>
            <w:tcW w:w="0" w:type="auto"/>
            <w:gridSpan w:val="2"/>
            <w:tcBorders>
              <w:top w:val="single" w:sz="4" w:space="0" w:color="auto"/>
              <w:left w:val="single" w:sz="4" w:space="0" w:color="auto"/>
              <w:bottom w:val="double" w:sz="6" w:space="0" w:color="auto"/>
              <w:right w:val="single" w:sz="4" w:space="0" w:color="auto"/>
            </w:tcBorders>
            <w:noWrap/>
            <w:vAlign w:val="center"/>
          </w:tcPr>
          <w:p w:rsidR="00FB4022" w:rsidRPr="00AB073F" w:rsidRDefault="00FB4022" w:rsidP="005457E9">
            <w:pPr>
              <w:jc w:val="center"/>
              <w:rPr>
                <w:sz w:val="20"/>
                <w:szCs w:val="20"/>
                <w:lang w:eastAsia="fr-FR"/>
              </w:rPr>
            </w:pPr>
            <w:r w:rsidRPr="00AB073F">
              <w:rPr>
                <w:sz w:val="20"/>
                <w:szCs w:val="20"/>
                <w:lang w:eastAsia="fr-FR"/>
              </w:rPr>
              <w:t>alfa &lt; 0</w:t>
            </w:r>
          </w:p>
        </w:tc>
        <w:tc>
          <w:tcPr>
            <w:tcW w:w="0" w:type="auto"/>
            <w:gridSpan w:val="2"/>
            <w:tcBorders>
              <w:top w:val="single" w:sz="4" w:space="0" w:color="auto"/>
              <w:left w:val="single" w:sz="4" w:space="0" w:color="auto"/>
              <w:bottom w:val="double" w:sz="6" w:space="0" w:color="auto"/>
              <w:right w:val="single" w:sz="4" w:space="0" w:color="auto"/>
            </w:tcBorders>
            <w:noWrap/>
            <w:vAlign w:val="center"/>
          </w:tcPr>
          <w:p w:rsidR="00FB4022" w:rsidRPr="00AB073F" w:rsidRDefault="00FB4022" w:rsidP="005457E9">
            <w:pPr>
              <w:jc w:val="center"/>
              <w:rPr>
                <w:sz w:val="20"/>
                <w:szCs w:val="20"/>
                <w:lang w:eastAsia="fr-FR"/>
              </w:rPr>
            </w:pPr>
            <w:r w:rsidRPr="00AB073F">
              <w:rPr>
                <w:sz w:val="20"/>
                <w:szCs w:val="20"/>
                <w:lang w:eastAsia="fr-FR"/>
              </w:rPr>
              <w:t>alfa &lt; 0*</w:t>
            </w:r>
          </w:p>
        </w:tc>
      </w:tr>
      <w:tr w:rsidR="00FB4022" w:rsidRPr="009D4178" w:rsidTr="00AB073F">
        <w:trPr>
          <w:trHeight w:val="315"/>
          <w:jc w:val="center"/>
        </w:trPr>
        <w:tc>
          <w:tcPr>
            <w:tcW w:w="0" w:type="auto"/>
            <w:vMerge/>
            <w:tcBorders>
              <w:left w:val="single" w:sz="4" w:space="0" w:color="auto"/>
              <w:bottom w:val="double" w:sz="6" w:space="0" w:color="auto"/>
              <w:right w:val="single" w:sz="4" w:space="0" w:color="auto"/>
            </w:tcBorders>
            <w:noWrap/>
            <w:vAlign w:val="center"/>
          </w:tcPr>
          <w:p w:rsidR="00FB4022" w:rsidRPr="009D4178" w:rsidRDefault="00FB4022" w:rsidP="005457E9">
            <w:pPr>
              <w:rPr>
                <w:b/>
                <w:bCs/>
                <w:sz w:val="20"/>
                <w:szCs w:val="20"/>
                <w:lang w:eastAsia="fr-FR"/>
              </w:rPr>
            </w:pPr>
          </w:p>
        </w:tc>
        <w:tc>
          <w:tcPr>
            <w:tcW w:w="0" w:type="auto"/>
            <w:vMerge/>
            <w:tcBorders>
              <w:left w:val="single" w:sz="4" w:space="0" w:color="auto"/>
              <w:bottom w:val="double" w:sz="6" w:space="0" w:color="auto"/>
              <w:right w:val="nil"/>
            </w:tcBorders>
            <w:noWrap/>
            <w:vAlign w:val="center"/>
          </w:tcPr>
          <w:p w:rsidR="00FB4022" w:rsidRPr="009D4178" w:rsidRDefault="00FB4022" w:rsidP="005457E9">
            <w:pPr>
              <w:jc w:val="center"/>
              <w:rPr>
                <w:b/>
                <w:bCs/>
                <w:sz w:val="20"/>
                <w:szCs w:val="20"/>
                <w:lang w:eastAsia="fr-FR"/>
              </w:rPr>
            </w:pPr>
          </w:p>
        </w:tc>
        <w:tc>
          <w:tcPr>
            <w:tcW w:w="0" w:type="auto"/>
            <w:tcBorders>
              <w:top w:val="single" w:sz="4" w:space="0" w:color="auto"/>
              <w:left w:val="single" w:sz="4" w:space="0" w:color="auto"/>
              <w:bottom w:val="double" w:sz="6" w:space="0" w:color="auto"/>
            </w:tcBorders>
            <w:noWrap/>
            <w:vAlign w:val="center"/>
          </w:tcPr>
          <w:p w:rsidR="00FB4022" w:rsidRPr="00327BE2" w:rsidRDefault="00FB4022" w:rsidP="005457E9">
            <w:pPr>
              <w:jc w:val="center"/>
              <w:rPr>
                <w:sz w:val="20"/>
                <w:szCs w:val="20"/>
                <w:lang w:eastAsia="fr-FR"/>
              </w:rPr>
            </w:pPr>
            <w:r w:rsidRPr="00327BE2">
              <w:rPr>
                <w:sz w:val="20"/>
                <w:szCs w:val="20"/>
                <w:lang w:eastAsia="fr-FR"/>
              </w:rPr>
              <w:t>N</w:t>
            </w:r>
          </w:p>
        </w:tc>
        <w:tc>
          <w:tcPr>
            <w:tcW w:w="0" w:type="auto"/>
            <w:tcBorders>
              <w:top w:val="single" w:sz="4" w:space="0" w:color="auto"/>
              <w:left w:val="nil"/>
              <w:bottom w:val="double" w:sz="6" w:space="0" w:color="auto"/>
              <w:right w:val="single" w:sz="4" w:space="0" w:color="auto"/>
            </w:tcBorders>
            <w:vAlign w:val="center"/>
          </w:tcPr>
          <w:p w:rsidR="00FB4022" w:rsidRPr="00327BE2" w:rsidRDefault="00FB4022" w:rsidP="005457E9">
            <w:pPr>
              <w:jc w:val="center"/>
              <w:rPr>
                <w:sz w:val="20"/>
                <w:szCs w:val="20"/>
                <w:lang w:eastAsia="fr-FR"/>
              </w:rPr>
            </w:pPr>
            <w:r w:rsidRPr="00327BE2">
              <w:rPr>
                <w:sz w:val="20"/>
                <w:szCs w:val="20"/>
                <w:lang w:eastAsia="fr-FR"/>
              </w:rPr>
              <w:t>%</w:t>
            </w:r>
          </w:p>
        </w:tc>
        <w:tc>
          <w:tcPr>
            <w:tcW w:w="0" w:type="auto"/>
            <w:tcBorders>
              <w:top w:val="single" w:sz="4" w:space="0" w:color="auto"/>
              <w:left w:val="single" w:sz="4" w:space="0" w:color="auto"/>
              <w:bottom w:val="double" w:sz="6" w:space="0" w:color="auto"/>
              <w:right w:val="nil"/>
            </w:tcBorders>
            <w:noWrap/>
            <w:vAlign w:val="center"/>
          </w:tcPr>
          <w:p w:rsidR="00FB4022" w:rsidRPr="00327BE2" w:rsidRDefault="00FB4022" w:rsidP="005457E9">
            <w:pPr>
              <w:jc w:val="center"/>
              <w:rPr>
                <w:sz w:val="20"/>
                <w:szCs w:val="20"/>
                <w:lang w:eastAsia="fr-FR"/>
              </w:rPr>
            </w:pPr>
            <w:r w:rsidRPr="00327BE2">
              <w:rPr>
                <w:sz w:val="20"/>
                <w:szCs w:val="20"/>
                <w:lang w:eastAsia="fr-FR"/>
              </w:rPr>
              <w:t>N</w:t>
            </w:r>
          </w:p>
        </w:tc>
        <w:tc>
          <w:tcPr>
            <w:tcW w:w="0" w:type="auto"/>
            <w:tcBorders>
              <w:top w:val="single" w:sz="4" w:space="0" w:color="auto"/>
              <w:left w:val="nil"/>
              <w:bottom w:val="double" w:sz="6" w:space="0" w:color="auto"/>
              <w:right w:val="nil"/>
            </w:tcBorders>
            <w:vAlign w:val="center"/>
          </w:tcPr>
          <w:p w:rsidR="00FB4022" w:rsidRPr="00327BE2" w:rsidRDefault="00FB4022" w:rsidP="005457E9">
            <w:pPr>
              <w:jc w:val="center"/>
              <w:rPr>
                <w:sz w:val="20"/>
                <w:szCs w:val="20"/>
                <w:lang w:eastAsia="fr-FR"/>
              </w:rPr>
            </w:pPr>
            <w:r w:rsidRPr="00327BE2">
              <w:rPr>
                <w:sz w:val="20"/>
                <w:szCs w:val="20"/>
                <w:lang w:eastAsia="fr-FR"/>
              </w:rPr>
              <w:t>%</w:t>
            </w:r>
          </w:p>
        </w:tc>
        <w:tc>
          <w:tcPr>
            <w:tcW w:w="0" w:type="auto"/>
            <w:tcBorders>
              <w:top w:val="single" w:sz="4" w:space="0" w:color="auto"/>
              <w:left w:val="single" w:sz="4" w:space="0" w:color="auto"/>
              <w:bottom w:val="double" w:sz="6" w:space="0" w:color="auto"/>
            </w:tcBorders>
            <w:noWrap/>
            <w:vAlign w:val="center"/>
          </w:tcPr>
          <w:p w:rsidR="00FB4022" w:rsidRPr="00327BE2" w:rsidRDefault="00FB4022" w:rsidP="005457E9">
            <w:pPr>
              <w:jc w:val="center"/>
              <w:rPr>
                <w:sz w:val="20"/>
                <w:szCs w:val="20"/>
                <w:lang w:eastAsia="fr-FR"/>
              </w:rPr>
            </w:pPr>
            <w:r w:rsidRPr="00327BE2">
              <w:rPr>
                <w:sz w:val="20"/>
                <w:szCs w:val="20"/>
                <w:lang w:eastAsia="fr-FR"/>
              </w:rPr>
              <w:t>N</w:t>
            </w:r>
          </w:p>
        </w:tc>
        <w:tc>
          <w:tcPr>
            <w:tcW w:w="0" w:type="auto"/>
            <w:tcBorders>
              <w:top w:val="single" w:sz="4" w:space="0" w:color="auto"/>
              <w:left w:val="nil"/>
              <w:bottom w:val="double" w:sz="6" w:space="0" w:color="auto"/>
              <w:right w:val="single" w:sz="4" w:space="0" w:color="auto"/>
            </w:tcBorders>
            <w:vAlign w:val="center"/>
          </w:tcPr>
          <w:p w:rsidR="00FB4022" w:rsidRPr="00327BE2" w:rsidRDefault="00FB4022" w:rsidP="005457E9">
            <w:pPr>
              <w:jc w:val="center"/>
              <w:rPr>
                <w:sz w:val="20"/>
                <w:szCs w:val="20"/>
                <w:lang w:eastAsia="fr-FR"/>
              </w:rPr>
            </w:pPr>
            <w:r w:rsidRPr="00327BE2">
              <w:rPr>
                <w:sz w:val="20"/>
                <w:szCs w:val="20"/>
                <w:lang w:eastAsia="fr-FR"/>
              </w:rPr>
              <w:t>%</w:t>
            </w:r>
          </w:p>
        </w:tc>
        <w:tc>
          <w:tcPr>
            <w:tcW w:w="0" w:type="auto"/>
            <w:tcBorders>
              <w:top w:val="single" w:sz="4" w:space="0" w:color="auto"/>
              <w:left w:val="single" w:sz="4" w:space="0" w:color="auto"/>
              <w:bottom w:val="double" w:sz="6" w:space="0" w:color="auto"/>
              <w:right w:val="nil"/>
            </w:tcBorders>
            <w:noWrap/>
            <w:vAlign w:val="center"/>
          </w:tcPr>
          <w:p w:rsidR="00FB4022" w:rsidRPr="00327BE2" w:rsidRDefault="00FB4022" w:rsidP="005457E9">
            <w:pPr>
              <w:jc w:val="center"/>
              <w:rPr>
                <w:sz w:val="20"/>
                <w:szCs w:val="20"/>
                <w:lang w:eastAsia="fr-FR"/>
              </w:rPr>
            </w:pPr>
            <w:r w:rsidRPr="00327BE2">
              <w:rPr>
                <w:sz w:val="20"/>
                <w:szCs w:val="20"/>
                <w:lang w:eastAsia="fr-FR"/>
              </w:rPr>
              <w:t>N</w:t>
            </w:r>
          </w:p>
        </w:tc>
        <w:tc>
          <w:tcPr>
            <w:tcW w:w="0" w:type="auto"/>
            <w:tcBorders>
              <w:top w:val="single" w:sz="4" w:space="0" w:color="auto"/>
              <w:left w:val="nil"/>
              <w:bottom w:val="double" w:sz="6" w:space="0" w:color="auto"/>
              <w:right w:val="single" w:sz="4" w:space="0" w:color="auto"/>
            </w:tcBorders>
            <w:vAlign w:val="center"/>
          </w:tcPr>
          <w:p w:rsidR="00FB4022" w:rsidRPr="00327BE2" w:rsidRDefault="00FB4022" w:rsidP="005457E9">
            <w:pPr>
              <w:jc w:val="center"/>
              <w:rPr>
                <w:sz w:val="20"/>
                <w:szCs w:val="20"/>
                <w:lang w:eastAsia="fr-FR"/>
              </w:rPr>
            </w:pPr>
            <w:r w:rsidRPr="00327BE2">
              <w:rPr>
                <w:sz w:val="20"/>
                <w:szCs w:val="20"/>
                <w:lang w:eastAsia="fr-FR"/>
              </w:rPr>
              <w:t>%</w:t>
            </w:r>
          </w:p>
        </w:tc>
      </w:tr>
      <w:tr w:rsidR="00FB4022" w:rsidRPr="009D4178" w:rsidTr="00AB073F">
        <w:trPr>
          <w:trHeight w:val="315"/>
          <w:jc w:val="center"/>
        </w:trPr>
        <w:tc>
          <w:tcPr>
            <w:tcW w:w="0" w:type="auto"/>
            <w:tcBorders>
              <w:top w:val="nil"/>
              <w:left w:val="single" w:sz="4" w:space="0" w:color="auto"/>
              <w:bottom w:val="nil"/>
              <w:right w:val="single" w:sz="4" w:space="0" w:color="auto"/>
            </w:tcBorders>
            <w:noWrap/>
            <w:vAlign w:val="center"/>
          </w:tcPr>
          <w:p w:rsidR="00FB4022" w:rsidRPr="003324FC" w:rsidRDefault="00FB4022" w:rsidP="005457E9">
            <w:pPr>
              <w:rPr>
                <w:sz w:val="20"/>
                <w:szCs w:val="20"/>
                <w:lang w:eastAsia="fr-FR"/>
              </w:rPr>
            </w:pPr>
            <w:r>
              <w:rPr>
                <w:sz w:val="20"/>
                <w:szCs w:val="20"/>
                <w:lang w:eastAsia="fr-FR"/>
              </w:rPr>
              <w:t>F. A</w:t>
            </w:r>
            <w:r w:rsidRPr="003324FC">
              <w:rPr>
                <w:sz w:val="20"/>
                <w:szCs w:val="20"/>
                <w:lang w:eastAsia="fr-FR"/>
              </w:rPr>
              <w:t>ções América do Norte</w:t>
            </w:r>
          </w:p>
        </w:tc>
        <w:tc>
          <w:tcPr>
            <w:tcW w:w="0" w:type="auto"/>
            <w:tcBorders>
              <w:top w:val="nil"/>
              <w:left w:val="single" w:sz="4" w:space="0" w:color="auto"/>
              <w:bottom w:val="nil"/>
              <w:right w:val="nil"/>
            </w:tcBorders>
            <w:noWrap/>
            <w:vAlign w:val="center"/>
          </w:tcPr>
          <w:p w:rsidR="00FB4022" w:rsidRDefault="00FB4022" w:rsidP="005457E9">
            <w:pPr>
              <w:jc w:val="center"/>
              <w:rPr>
                <w:sz w:val="20"/>
                <w:szCs w:val="20"/>
                <w:lang w:eastAsia="fr-FR"/>
              </w:rPr>
            </w:pPr>
            <w:r w:rsidRPr="009D4178">
              <w:rPr>
                <w:sz w:val="20"/>
                <w:szCs w:val="20"/>
                <w:lang w:eastAsia="fr-FR"/>
              </w:rPr>
              <w:t>-0,08</w:t>
            </w:r>
          </w:p>
          <w:p w:rsidR="00FB4022" w:rsidRPr="009D4178" w:rsidRDefault="00FB4022" w:rsidP="005457E9">
            <w:pPr>
              <w:jc w:val="center"/>
              <w:rPr>
                <w:sz w:val="20"/>
                <w:szCs w:val="20"/>
                <w:lang w:eastAsia="fr-FR"/>
              </w:rPr>
            </w:pPr>
            <w:r>
              <w:rPr>
                <w:sz w:val="20"/>
                <w:szCs w:val="20"/>
                <w:lang w:eastAsia="fr-FR"/>
              </w:rPr>
              <w:t>(-0,26)</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2</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50%</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nil"/>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2</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50%</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r>
      <w:tr w:rsidR="00FB4022" w:rsidRPr="009D4178" w:rsidTr="00AB073F">
        <w:trPr>
          <w:trHeight w:val="300"/>
          <w:jc w:val="center"/>
        </w:trPr>
        <w:tc>
          <w:tcPr>
            <w:tcW w:w="0" w:type="auto"/>
            <w:tcBorders>
              <w:top w:val="nil"/>
              <w:left w:val="single" w:sz="4" w:space="0" w:color="auto"/>
              <w:bottom w:val="nil"/>
              <w:right w:val="single" w:sz="4" w:space="0" w:color="auto"/>
            </w:tcBorders>
            <w:noWrap/>
            <w:vAlign w:val="center"/>
          </w:tcPr>
          <w:p w:rsidR="00FB4022" w:rsidRPr="00C7741A" w:rsidRDefault="00FB4022" w:rsidP="005457E9">
            <w:pPr>
              <w:rPr>
                <w:sz w:val="20"/>
                <w:szCs w:val="20"/>
                <w:lang w:eastAsia="fr-FR"/>
              </w:rPr>
            </w:pPr>
            <w:r>
              <w:rPr>
                <w:sz w:val="20"/>
                <w:szCs w:val="20"/>
                <w:lang w:eastAsia="fr-FR"/>
              </w:rPr>
              <w:t>F. A</w:t>
            </w:r>
            <w:r w:rsidRPr="00C7741A">
              <w:rPr>
                <w:sz w:val="20"/>
                <w:szCs w:val="20"/>
                <w:lang w:eastAsia="fr-FR"/>
              </w:rPr>
              <w:t xml:space="preserve">ções </w:t>
            </w:r>
            <w:r>
              <w:rPr>
                <w:sz w:val="20"/>
                <w:szCs w:val="20"/>
                <w:lang w:eastAsia="fr-FR"/>
              </w:rPr>
              <w:t>UE</w:t>
            </w:r>
            <w:r w:rsidRPr="00C7741A">
              <w:rPr>
                <w:sz w:val="20"/>
                <w:szCs w:val="20"/>
                <w:lang w:eastAsia="fr-FR"/>
              </w:rPr>
              <w:t>, Suíça e Noruega</w:t>
            </w:r>
          </w:p>
        </w:tc>
        <w:tc>
          <w:tcPr>
            <w:tcW w:w="0" w:type="auto"/>
            <w:tcBorders>
              <w:top w:val="nil"/>
              <w:left w:val="single" w:sz="4" w:space="0" w:color="auto"/>
              <w:bottom w:val="nil"/>
              <w:right w:val="nil"/>
            </w:tcBorders>
            <w:noWrap/>
            <w:vAlign w:val="center"/>
          </w:tcPr>
          <w:p w:rsidR="00FB4022" w:rsidRDefault="00FB4022" w:rsidP="005457E9">
            <w:pPr>
              <w:jc w:val="center"/>
              <w:rPr>
                <w:sz w:val="20"/>
                <w:szCs w:val="20"/>
                <w:lang w:eastAsia="fr-FR"/>
              </w:rPr>
            </w:pPr>
            <w:r w:rsidRPr="009D4178">
              <w:rPr>
                <w:sz w:val="20"/>
                <w:szCs w:val="20"/>
                <w:lang w:eastAsia="fr-FR"/>
              </w:rPr>
              <w:t>-2,66</w:t>
            </w:r>
          </w:p>
          <w:p w:rsidR="00FB4022" w:rsidRPr="009D4178" w:rsidRDefault="00FB4022" w:rsidP="005457E9">
            <w:pPr>
              <w:jc w:val="center"/>
              <w:rPr>
                <w:sz w:val="20"/>
                <w:szCs w:val="20"/>
                <w:lang w:eastAsia="fr-FR"/>
              </w:rPr>
            </w:pPr>
            <w:r>
              <w:rPr>
                <w:sz w:val="20"/>
                <w:szCs w:val="20"/>
                <w:lang w:eastAsia="fr-FR"/>
              </w:rPr>
              <w:t>(-0,87)</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7</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33%</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2</w:t>
            </w:r>
          </w:p>
        </w:tc>
        <w:tc>
          <w:tcPr>
            <w:tcW w:w="0" w:type="auto"/>
            <w:tcBorders>
              <w:top w:val="nil"/>
              <w:left w:val="nil"/>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9%</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14</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67%</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1</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5</w:t>
            </w:r>
            <w:r w:rsidRPr="009D4178">
              <w:rPr>
                <w:sz w:val="20"/>
                <w:szCs w:val="20"/>
                <w:lang w:eastAsia="fr-FR"/>
              </w:rPr>
              <w:t>%</w:t>
            </w:r>
          </w:p>
        </w:tc>
      </w:tr>
      <w:tr w:rsidR="00FB4022" w:rsidRPr="009D4178" w:rsidTr="00AB073F">
        <w:trPr>
          <w:trHeight w:val="300"/>
          <w:jc w:val="center"/>
        </w:trPr>
        <w:tc>
          <w:tcPr>
            <w:tcW w:w="0" w:type="auto"/>
            <w:tcBorders>
              <w:top w:val="nil"/>
              <w:left w:val="single" w:sz="4" w:space="0" w:color="auto"/>
              <w:bottom w:val="nil"/>
              <w:right w:val="single" w:sz="4" w:space="0" w:color="auto"/>
            </w:tcBorders>
            <w:noWrap/>
            <w:vAlign w:val="center"/>
          </w:tcPr>
          <w:p w:rsidR="00FB4022" w:rsidRPr="009D4178" w:rsidRDefault="00FB4022" w:rsidP="005457E9">
            <w:pPr>
              <w:rPr>
                <w:sz w:val="20"/>
                <w:szCs w:val="20"/>
                <w:lang w:eastAsia="fr-FR"/>
              </w:rPr>
            </w:pPr>
            <w:r>
              <w:rPr>
                <w:sz w:val="20"/>
                <w:szCs w:val="20"/>
                <w:lang w:eastAsia="fr-FR"/>
              </w:rPr>
              <w:t>F. A</w:t>
            </w:r>
            <w:r w:rsidRPr="009D4178">
              <w:rPr>
                <w:sz w:val="20"/>
                <w:szCs w:val="20"/>
                <w:lang w:eastAsia="fr-FR"/>
              </w:rPr>
              <w:t>ções Internacionais</w:t>
            </w:r>
          </w:p>
        </w:tc>
        <w:tc>
          <w:tcPr>
            <w:tcW w:w="0" w:type="auto"/>
            <w:tcBorders>
              <w:top w:val="nil"/>
              <w:left w:val="single" w:sz="4" w:space="0" w:color="auto"/>
              <w:bottom w:val="nil"/>
              <w:right w:val="nil"/>
            </w:tcBorders>
            <w:noWrap/>
            <w:vAlign w:val="center"/>
          </w:tcPr>
          <w:p w:rsidR="00FB4022" w:rsidRDefault="00FB4022" w:rsidP="005457E9">
            <w:pPr>
              <w:jc w:val="center"/>
              <w:rPr>
                <w:sz w:val="20"/>
                <w:szCs w:val="20"/>
                <w:lang w:eastAsia="fr-FR"/>
              </w:rPr>
            </w:pPr>
            <w:r w:rsidRPr="009D4178">
              <w:rPr>
                <w:sz w:val="20"/>
                <w:szCs w:val="20"/>
                <w:lang w:eastAsia="fr-FR"/>
              </w:rPr>
              <w:t>0,77</w:t>
            </w:r>
          </w:p>
          <w:p w:rsidR="00FB4022" w:rsidRPr="009D4178" w:rsidRDefault="00FB4022" w:rsidP="005457E9">
            <w:pPr>
              <w:jc w:val="center"/>
              <w:rPr>
                <w:sz w:val="20"/>
                <w:szCs w:val="20"/>
                <w:lang w:eastAsia="fr-FR"/>
              </w:rPr>
            </w:pPr>
            <w:r>
              <w:rPr>
                <w:sz w:val="20"/>
                <w:szCs w:val="20"/>
                <w:lang w:eastAsia="fr-FR"/>
              </w:rPr>
              <w:t>(-1,33)</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7</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38</w:t>
            </w:r>
            <w:r w:rsidRPr="009D4178">
              <w:rPr>
                <w:sz w:val="20"/>
                <w:szCs w:val="20"/>
                <w:lang w:eastAsia="fr-FR"/>
              </w:rPr>
              <w:t>%</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1</w:t>
            </w:r>
          </w:p>
        </w:tc>
        <w:tc>
          <w:tcPr>
            <w:tcW w:w="0" w:type="auto"/>
            <w:tcBorders>
              <w:top w:val="nil"/>
              <w:left w:val="nil"/>
              <w:bottom w:val="nil"/>
              <w:right w:val="nil"/>
            </w:tcBorders>
            <w:noWrap/>
            <w:vAlign w:val="center"/>
          </w:tcPr>
          <w:p w:rsidR="00FB4022" w:rsidRPr="009D4178" w:rsidRDefault="00FB4022" w:rsidP="005457E9">
            <w:pPr>
              <w:jc w:val="center"/>
              <w:rPr>
                <w:sz w:val="20"/>
                <w:szCs w:val="20"/>
                <w:lang w:eastAsia="fr-FR"/>
              </w:rPr>
            </w:pPr>
            <w:r>
              <w:rPr>
                <w:sz w:val="20"/>
                <w:szCs w:val="20"/>
                <w:lang w:eastAsia="fr-FR"/>
              </w:rPr>
              <w:t>6</w:t>
            </w:r>
            <w:r w:rsidRPr="009D4178">
              <w:rPr>
                <w:sz w:val="20"/>
                <w:szCs w:val="20"/>
                <w:lang w:eastAsia="fr-FR"/>
              </w:rPr>
              <w:t>%</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10</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56</w:t>
            </w:r>
            <w:r w:rsidRPr="009D4178">
              <w:rPr>
                <w:sz w:val="20"/>
                <w:szCs w:val="20"/>
                <w:lang w:eastAsia="fr-FR"/>
              </w:rPr>
              <w:t>%</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r>
      <w:tr w:rsidR="00FB4022" w:rsidRPr="009D4178" w:rsidTr="00AB073F">
        <w:trPr>
          <w:trHeight w:val="300"/>
          <w:jc w:val="center"/>
        </w:trPr>
        <w:tc>
          <w:tcPr>
            <w:tcW w:w="0" w:type="auto"/>
            <w:tcBorders>
              <w:top w:val="nil"/>
              <w:left w:val="single" w:sz="4" w:space="0" w:color="auto"/>
              <w:bottom w:val="nil"/>
              <w:right w:val="single" w:sz="4" w:space="0" w:color="auto"/>
            </w:tcBorders>
            <w:noWrap/>
            <w:vAlign w:val="center"/>
          </w:tcPr>
          <w:p w:rsidR="00FB4022" w:rsidRPr="009D4178" w:rsidRDefault="00FB4022" w:rsidP="005457E9">
            <w:pPr>
              <w:rPr>
                <w:sz w:val="20"/>
                <w:szCs w:val="20"/>
                <w:lang w:eastAsia="fr-FR"/>
              </w:rPr>
            </w:pPr>
            <w:r>
              <w:rPr>
                <w:sz w:val="20"/>
                <w:szCs w:val="20"/>
                <w:lang w:eastAsia="fr-FR"/>
              </w:rPr>
              <w:t>F. Ações Portuguesas</w:t>
            </w:r>
          </w:p>
        </w:tc>
        <w:tc>
          <w:tcPr>
            <w:tcW w:w="0" w:type="auto"/>
            <w:tcBorders>
              <w:top w:val="nil"/>
              <w:left w:val="single" w:sz="4" w:space="0" w:color="auto"/>
              <w:bottom w:val="nil"/>
              <w:right w:val="nil"/>
            </w:tcBorders>
            <w:noWrap/>
            <w:vAlign w:val="center"/>
          </w:tcPr>
          <w:p w:rsidR="00FB4022" w:rsidRDefault="00FB4022" w:rsidP="005457E9">
            <w:pPr>
              <w:jc w:val="center"/>
              <w:rPr>
                <w:sz w:val="20"/>
                <w:szCs w:val="20"/>
                <w:lang w:eastAsia="fr-FR"/>
              </w:rPr>
            </w:pPr>
            <w:r w:rsidRPr="009D4178">
              <w:rPr>
                <w:sz w:val="20"/>
                <w:szCs w:val="20"/>
                <w:lang w:eastAsia="fr-FR"/>
              </w:rPr>
              <w:t>-2,37</w:t>
            </w:r>
          </w:p>
          <w:p w:rsidR="00FB4022" w:rsidRPr="009D4178" w:rsidRDefault="00FB4022" w:rsidP="005457E9">
            <w:pPr>
              <w:jc w:val="center"/>
              <w:rPr>
                <w:sz w:val="20"/>
                <w:szCs w:val="20"/>
                <w:lang w:eastAsia="fr-FR"/>
              </w:rPr>
            </w:pPr>
            <w:r>
              <w:rPr>
                <w:sz w:val="20"/>
                <w:szCs w:val="20"/>
                <w:lang w:eastAsia="fr-FR"/>
              </w:rPr>
              <w:t>(-2,26)</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nil"/>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8</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100%</w:t>
            </w:r>
          </w:p>
        </w:tc>
        <w:tc>
          <w:tcPr>
            <w:tcW w:w="0" w:type="auto"/>
            <w:tcBorders>
              <w:top w:val="nil"/>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r>
      <w:tr w:rsidR="00FB4022" w:rsidRPr="009D4178" w:rsidTr="00AB073F">
        <w:trPr>
          <w:trHeight w:val="300"/>
          <w:jc w:val="center"/>
        </w:trPr>
        <w:tc>
          <w:tcPr>
            <w:tcW w:w="0" w:type="auto"/>
            <w:tcBorders>
              <w:top w:val="single" w:sz="4" w:space="0" w:color="auto"/>
              <w:left w:val="single" w:sz="4" w:space="0" w:color="auto"/>
              <w:bottom w:val="nil"/>
              <w:right w:val="single" w:sz="4" w:space="0" w:color="auto"/>
            </w:tcBorders>
            <w:noWrap/>
            <w:vAlign w:val="center"/>
          </w:tcPr>
          <w:p w:rsidR="00FB4022" w:rsidRPr="009D4178" w:rsidRDefault="00FB4022" w:rsidP="005457E9">
            <w:pPr>
              <w:rPr>
                <w:sz w:val="20"/>
                <w:szCs w:val="20"/>
                <w:lang w:eastAsia="fr-FR"/>
              </w:rPr>
            </w:pPr>
            <w:r w:rsidRPr="009D4178">
              <w:rPr>
                <w:sz w:val="20"/>
                <w:szCs w:val="20"/>
                <w:lang w:eastAsia="fr-FR"/>
              </w:rPr>
              <w:t>F. Obr</w:t>
            </w:r>
            <w:r>
              <w:rPr>
                <w:sz w:val="20"/>
                <w:szCs w:val="20"/>
                <w:lang w:eastAsia="fr-FR"/>
              </w:rPr>
              <w:t>igações</w:t>
            </w:r>
            <w:r w:rsidRPr="009D4178">
              <w:rPr>
                <w:sz w:val="20"/>
                <w:szCs w:val="20"/>
                <w:lang w:eastAsia="fr-FR"/>
              </w:rPr>
              <w:t xml:space="preserve"> Euro T</w:t>
            </w:r>
            <w:r>
              <w:rPr>
                <w:sz w:val="20"/>
                <w:szCs w:val="20"/>
                <w:lang w:eastAsia="fr-FR"/>
              </w:rPr>
              <w:t>a</w:t>
            </w:r>
            <w:r w:rsidRPr="009D4178">
              <w:rPr>
                <w:sz w:val="20"/>
                <w:szCs w:val="20"/>
                <w:lang w:eastAsia="fr-FR"/>
              </w:rPr>
              <w:t>x</w:t>
            </w:r>
            <w:r>
              <w:rPr>
                <w:sz w:val="20"/>
                <w:szCs w:val="20"/>
                <w:lang w:eastAsia="fr-FR"/>
              </w:rPr>
              <w:t>a</w:t>
            </w:r>
            <w:r w:rsidRPr="009D4178">
              <w:rPr>
                <w:sz w:val="20"/>
                <w:szCs w:val="20"/>
                <w:lang w:eastAsia="fr-FR"/>
              </w:rPr>
              <w:t xml:space="preserve"> Variável</w:t>
            </w:r>
          </w:p>
        </w:tc>
        <w:tc>
          <w:tcPr>
            <w:tcW w:w="0" w:type="auto"/>
            <w:tcBorders>
              <w:top w:val="single" w:sz="4" w:space="0" w:color="auto"/>
              <w:left w:val="single" w:sz="4" w:space="0" w:color="auto"/>
              <w:bottom w:val="nil"/>
              <w:right w:val="nil"/>
            </w:tcBorders>
            <w:noWrap/>
            <w:vAlign w:val="center"/>
          </w:tcPr>
          <w:p w:rsidR="00FB4022" w:rsidRDefault="00FB4022" w:rsidP="005457E9">
            <w:pPr>
              <w:jc w:val="center"/>
              <w:rPr>
                <w:sz w:val="20"/>
                <w:szCs w:val="20"/>
                <w:lang w:eastAsia="fr-FR"/>
              </w:rPr>
            </w:pPr>
            <w:r w:rsidRPr="009D4178">
              <w:rPr>
                <w:sz w:val="20"/>
                <w:szCs w:val="20"/>
                <w:lang w:eastAsia="fr-FR"/>
              </w:rPr>
              <w:t>0,36</w:t>
            </w:r>
          </w:p>
          <w:p w:rsidR="00FB4022" w:rsidRPr="009D4178" w:rsidRDefault="00FB4022" w:rsidP="005457E9">
            <w:pPr>
              <w:jc w:val="center"/>
              <w:rPr>
                <w:sz w:val="20"/>
                <w:szCs w:val="20"/>
                <w:lang w:eastAsia="fr-FR"/>
              </w:rPr>
            </w:pPr>
            <w:r>
              <w:rPr>
                <w:sz w:val="20"/>
                <w:szCs w:val="20"/>
                <w:lang w:eastAsia="fr-FR"/>
              </w:rPr>
              <w:t>(-0,05)</w:t>
            </w:r>
          </w:p>
        </w:tc>
        <w:tc>
          <w:tcPr>
            <w:tcW w:w="0" w:type="auto"/>
            <w:tcBorders>
              <w:top w:val="single" w:sz="4" w:space="0" w:color="auto"/>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11</w:t>
            </w:r>
          </w:p>
        </w:tc>
        <w:tc>
          <w:tcPr>
            <w:tcW w:w="0" w:type="auto"/>
            <w:tcBorders>
              <w:top w:val="single" w:sz="4" w:space="0" w:color="auto"/>
              <w:left w:val="nil"/>
              <w:bottom w:val="nil"/>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4</w:t>
            </w:r>
            <w:r>
              <w:rPr>
                <w:sz w:val="20"/>
                <w:szCs w:val="20"/>
                <w:lang w:eastAsia="fr-FR"/>
              </w:rPr>
              <w:t>6</w:t>
            </w:r>
            <w:r w:rsidRPr="009D4178">
              <w:rPr>
                <w:sz w:val="20"/>
                <w:szCs w:val="20"/>
                <w:lang w:eastAsia="fr-FR"/>
              </w:rPr>
              <w:t>%</w:t>
            </w:r>
          </w:p>
        </w:tc>
        <w:tc>
          <w:tcPr>
            <w:tcW w:w="0" w:type="auto"/>
            <w:tcBorders>
              <w:top w:val="single" w:sz="4" w:space="0" w:color="auto"/>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5</w:t>
            </w:r>
          </w:p>
        </w:tc>
        <w:tc>
          <w:tcPr>
            <w:tcW w:w="0" w:type="auto"/>
            <w:tcBorders>
              <w:top w:val="single" w:sz="4" w:space="0" w:color="auto"/>
              <w:left w:val="nil"/>
              <w:bottom w:val="nil"/>
              <w:right w:val="nil"/>
            </w:tcBorders>
            <w:noWrap/>
            <w:vAlign w:val="center"/>
          </w:tcPr>
          <w:p w:rsidR="00FB4022" w:rsidRPr="009D4178" w:rsidRDefault="00FB4022" w:rsidP="005457E9">
            <w:pPr>
              <w:jc w:val="center"/>
              <w:rPr>
                <w:sz w:val="20"/>
                <w:szCs w:val="20"/>
                <w:lang w:eastAsia="fr-FR"/>
              </w:rPr>
            </w:pPr>
            <w:r>
              <w:rPr>
                <w:sz w:val="20"/>
                <w:szCs w:val="20"/>
                <w:lang w:eastAsia="fr-FR"/>
              </w:rPr>
              <w:t>21</w:t>
            </w:r>
            <w:r w:rsidRPr="009D4178">
              <w:rPr>
                <w:sz w:val="20"/>
                <w:szCs w:val="20"/>
                <w:lang w:eastAsia="fr-FR"/>
              </w:rPr>
              <w:t>%</w:t>
            </w:r>
          </w:p>
        </w:tc>
        <w:tc>
          <w:tcPr>
            <w:tcW w:w="0" w:type="auto"/>
            <w:tcBorders>
              <w:top w:val="single" w:sz="4" w:space="0" w:color="auto"/>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12</w:t>
            </w:r>
          </w:p>
        </w:tc>
        <w:tc>
          <w:tcPr>
            <w:tcW w:w="0" w:type="auto"/>
            <w:tcBorders>
              <w:top w:val="single" w:sz="4" w:space="0" w:color="auto"/>
              <w:left w:val="nil"/>
              <w:bottom w:val="nil"/>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50</w:t>
            </w:r>
            <w:r w:rsidRPr="009D4178">
              <w:rPr>
                <w:sz w:val="20"/>
                <w:szCs w:val="20"/>
                <w:lang w:eastAsia="fr-FR"/>
              </w:rPr>
              <w:t>%</w:t>
            </w:r>
          </w:p>
        </w:tc>
        <w:tc>
          <w:tcPr>
            <w:tcW w:w="0" w:type="auto"/>
            <w:tcBorders>
              <w:top w:val="single" w:sz="4" w:space="0" w:color="auto"/>
              <w:left w:val="single" w:sz="4" w:space="0" w:color="auto"/>
              <w:bottom w:val="nil"/>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4</w:t>
            </w:r>
          </w:p>
        </w:tc>
        <w:tc>
          <w:tcPr>
            <w:tcW w:w="0" w:type="auto"/>
            <w:tcBorders>
              <w:top w:val="single" w:sz="4" w:space="0" w:color="auto"/>
              <w:left w:val="nil"/>
              <w:bottom w:val="nil"/>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17</w:t>
            </w:r>
            <w:r w:rsidRPr="009D4178">
              <w:rPr>
                <w:sz w:val="20"/>
                <w:szCs w:val="20"/>
                <w:lang w:eastAsia="fr-FR"/>
              </w:rPr>
              <w:t>%</w:t>
            </w:r>
          </w:p>
        </w:tc>
      </w:tr>
      <w:tr w:rsidR="00FB4022" w:rsidRPr="009D4178" w:rsidTr="00AB073F">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FB4022" w:rsidRPr="009D4178" w:rsidRDefault="00FB4022" w:rsidP="005457E9">
            <w:pPr>
              <w:rPr>
                <w:sz w:val="20"/>
                <w:szCs w:val="20"/>
                <w:lang w:eastAsia="fr-FR"/>
              </w:rPr>
            </w:pPr>
            <w:r w:rsidRPr="009D4178">
              <w:rPr>
                <w:sz w:val="20"/>
                <w:szCs w:val="20"/>
                <w:lang w:eastAsia="fr-FR"/>
              </w:rPr>
              <w:t>F. Obr</w:t>
            </w:r>
            <w:r>
              <w:rPr>
                <w:sz w:val="20"/>
                <w:szCs w:val="20"/>
                <w:lang w:eastAsia="fr-FR"/>
              </w:rPr>
              <w:t>igações</w:t>
            </w:r>
            <w:r w:rsidRPr="009D4178">
              <w:rPr>
                <w:sz w:val="20"/>
                <w:szCs w:val="20"/>
                <w:lang w:eastAsia="fr-FR"/>
              </w:rPr>
              <w:t xml:space="preserve"> Euro T</w:t>
            </w:r>
            <w:r>
              <w:rPr>
                <w:sz w:val="20"/>
                <w:szCs w:val="20"/>
                <w:lang w:eastAsia="fr-FR"/>
              </w:rPr>
              <w:t>a</w:t>
            </w:r>
            <w:r w:rsidRPr="009D4178">
              <w:rPr>
                <w:sz w:val="20"/>
                <w:szCs w:val="20"/>
                <w:lang w:eastAsia="fr-FR"/>
              </w:rPr>
              <w:t>x</w:t>
            </w:r>
            <w:r>
              <w:rPr>
                <w:sz w:val="20"/>
                <w:szCs w:val="20"/>
                <w:lang w:eastAsia="fr-FR"/>
              </w:rPr>
              <w:t>a</w:t>
            </w:r>
            <w:r w:rsidRPr="009D4178">
              <w:rPr>
                <w:sz w:val="20"/>
                <w:szCs w:val="20"/>
                <w:lang w:eastAsia="fr-FR"/>
              </w:rPr>
              <w:t xml:space="preserve"> Fixa</w:t>
            </w:r>
          </w:p>
        </w:tc>
        <w:tc>
          <w:tcPr>
            <w:tcW w:w="0" w:type="auto"/>
            <w:tcBorders>
              <w:top w:val="nil"/>
              <w:left w:val="single" w:sz="4" w:space="0" w:color="auto"/>
              <w:bottom w:val="single" w:sz="4" w:space="0" w:color="auto"/>
              <w:right w:val="nil"/>
            </w:tcBorders>
            <w:noWrap/>
            <w:vAlign w:val="center"/>
          </w:tcPr>
          <w:p w:rsidR="00FB4022" w:rsidRDefault="00FB4022" w:rsidP="005457E9">
            <w:pPr>
              <w:jc w:val="center"/>
              <w:rPr>
                <w:sz w:val="20"/>
                <w:szCs w:val="20"/>
                <w:lang w:eastAsia="fr-FR"/>
              </w:rPr>
            </w:pPr>
            <w:r w:rsidRPr="009D4178">
              <w:rPr>
                <w:sz w:val="20"/>
                <w:szCs w:val="20"/>
                <w:lang w:eastAsia="fr-FR"/>
              </w:rPr>
              <w:t>2,46</w:t>
            </w:r>
          </w:p>
          <w:p w:rsidR="00FB4022" w:rsidRPr="009D4178" w:rsidRDefault="00FB4022" w:rsidP="005457E9">
            <w:pPr>
              <w:jc w:val="center"/>
              <w:rPr>
                <w:sz w:val="20"/>
                <w:szCs w:val="20"/>
                <w:lang w:eastAsia="fr-FR"/>
              </w:rPr>
            </w:pPr>
            <w:r>
              <w:rPr>
                <w:sz w:val="20"/>
                <w:szCs w:val="20"/>
                <w:lang w:eastAsia="fr-FR"/>
              </w:rPr>
              <w:t>(2,01)</w:t>
            </w:r>
          </w:p>
        </w:tc>
        <w:tc>
          <w:tcPr>
            <w:tcW w:w="0" w:type="auto"/>
            <w:tcBorders>
              <w:top w:val="nil"/>
              <w:left w:val="single" w:sz="4" w:space="0" w:color="auto"/>
              <w:bottom w:val="single" w:sz="4"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16</w:t>
            </w:r>
          </w:p>
        </w:tc>
        <w:tc>
          <w:tcPr>
            <w:tcW w:w="0" w:type="auto"/>
            <w:tcBorders>
              <w:top w:val="nil"/>
              <w:left w:val="nil"/>
              <w:bottom w:val="single" w:sz="4" w:space="0" w:color="auto"/>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73</w:t>
            </w:r>
            <w:r w:rsidRPr="009D4178">
              <w:rPr>
                <w:sz w:val="20"/>
                <w:szCs w:val="20"/>
                <w:lang w:eastAsia="fr-FR"/>
              </w:rPr>
              <w:t>%</w:t>
            </w:r>
          </w:p>
        </w:tc>
        <w:tc>
          <w:tcPr>
            <w:tcW w:w="0" w:type="auto"/>
            <w:tcBorders>
              <w:top w:val="nil"/>
              <w:left w:val="single" w:sz="4" w:space="0" w:color="auto"/>
              <w:bottom w:val="single" w:sz="4"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9</w:t>
            </w:r>
          </w:p>
        </w:tc>
        <w:tc>
          <w:tcPr>
            <w:tcW w:w="0" w:type="auto"/>
            <w:tcBorders>
              <w:top w:val="nil"/>
              <w:left w:val="nil"/>
              <w:bottom w:val="single" w:sz="4" w:space="0" w:color="auto"/>
              <w:right w:val="nil"/>
            </w:tcBorders>
            <w:noWrap/>
            <w:vAlign w:val="center"/>
          </w:tcPr>
          <w:p w:rsidR="00FB4022" w:rsidRPr="009D4178" w:rsidRDefault="00FB4022" w:rsidP="005457E9">
            <w:pPr>
              <w:jc w:val="center"/>
              <w:rPr>
                <w:sz w:val="20"/>
                <w:szCs w:val="20"/>
                <w:lang w:eastAsia="fr-FR"/>
              </w:rPr>
            </w:pPr>
            <w:r>
              <w:rPr>
                <w:sz w:val="20"/>
                <w:szCs w:val="20"/>
                <w:lang w:eastAsia="fr-FR"/>
              </w:rPr>
              <w:t>41</w:t>
            </w:r>
            <w:r w:rsidRPr="009D4178">
              <w:rPr>
                <w:sz w:val="20"/>
                <w:szCs w:val="20"/>
                <w:lang w:eastAsia="fr-FR"/>
              </w:rPr>
              <w:t>%</w:t>
            </w:r>
          </w:p>
        </w:tc>
        <w:tc>
          <w:tcPr>
            <w:tcW w:w="0" w:type="auto"/>
            <w:tcBorders>
              <w:top w:val="nil"/>
              <w:left w:val="single" w:sz="4" w:space="0" w:color="auto"/>
              <w:bottom w:val="single" w:sz="4"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2</w:t>
            </w:r>
          </w:p>
        </w:tc>
        <w:tc>
          <w:tcPr>
            <w:tcW w:w="0" w:type="auto"/>
            <w:tcBorders>
              <w:top w:val="nil"/>
              <w:left w:val="nil"/>
              <w:bottom w:val="single" w:sz="4" w:space="0" w:color="auto"/>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9</w:t>
            </w:r>
            <w:r w:rsidRPr="009D4178">
              <w:rPr>
                <w:sz w:val="20"/>
                <w:szCs w:val="20"/>
                <w:lang w:eastAsia="fr-FR"/>
              </w:rPr>
              <w:t>%</w:t>
            </w:r>
          </w:p>
        </w:tc>
        <w:tc>
          <w:tcPr>
            <w:tcW w:w="0" w:type="auto"/>
            <w:tcBorders>
              <w:top w:val="nil"/>
              <w:left w:val="single" w:sz="4" w:space="0" w:color="auto"/>
              <w:bottom w:val="single" w:sz="4"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nil"/>
              <w:bottom w:val="single" w:sz="4" w:space="0" w:color="auto"/>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r>
      <w:tr w:rsidR="00FB4022" w:rsidRPr="009D4178" w:rsidTr="00AB073F">
        <w:trPr>
          <w:trHeight w:val="300"/>
          <w:jc w:val="center"/>
        </w:trPr>
        <w:tc>
          <w:tcPr>
            <w:tcW w:w="0" w:type="auto"/>
            <w:tcBorders>
              <w:top w:val="nil"/>
              <w:left w:val="single" w:sz="4" w:space="0" w:color="auto"/>
              <w:bottom w:val="double" w:sz="6" w:space="0" w:color="auto"/>
              <w:right w:val="single" w:sz="4" w:space="0" w:color="auto"/>
            </w:tcBorders>
            <w:noWrap/>
            <w:vAlign w:val="center"/>
          </w:tcPr>
          <w:p w:rsidR="00FB4022" w:rsidRPr="001868CE" w:rsidRDefault="00EC3643" w:rsidP="005457E9">
            <w:pPr>
              <w:rPr>
                <w:sz w:val="20"/>
                <w:szCs w:val="20"/>
                <w:lang w:val="pt-BR" w:eastAsia="fr-FR"/>
                <w:rPrChange w:id="99" w:author="Usuário" w:date="2015-07-10T13:51:00Z">
                  <w:rPr>
                    <w:sz w:val="20"/>
                    <w:szCs w:val="20"/>
                    <w:lang w:val="fr-FR" w:eastAsia="fr-FR"/>
                  </w:rPr>
                </w:rPrChange>
              </w:rPr>
            </w:pPr>
            <w:r w:rsidRPr="00EC3643">
              <w:rPr>
                <w:sz w:val="20"/>
                <w:szCs w:val="20"/>
                <w:lang w:val="pt-BR" w:eastAsia="fr-FR"/>
                <w:rPrChange w:id="100" w:author="Usuário" w:date="2015-07-10T13:51:00Z">
                  <w:rPr>
                    <w:sz w:val="20"/>
                    <w:szCs w:val="20"/>
                    <w:lang w:val="fr-FR" w:eastAsia="fr-FR"/>
                  </w:rPr>
                </w:rPrChange>
              </w:rPr>
              <w:t>F. Tesouraria e Merc. Monetário Euro</w:t>
            </w:r>
          </w:p>
        </w:tc>
        <w:tc>
          <w:tcPr>
            <w:tcW w:w="0" w:type="auto"/>
            <w:tcBorders>
              <w:top w:val="nil"/>
              <w:left w:val="single" w:sz="4" w:space="0" w:color="auto"/>
              <w:bottom w:val="double" w:sz="6" w:space="0" w:color="auto"/>
              <w:right w:val="nil"/>
            </w:tcBorders>
            <w:noWrap/>
            <w:vAlign w:val="center"/>
          </w:tcPr>
          <w:p w:rsidR="00FB4022" w:rsidRDefault="00FB4022" w:rsidP="005457E9">
            <w:pPr>
              <w:jc w:val="center"/>
              <w:rPr>
                <w:sz w:val="20"/>
                <w:szCs w:val="20"/>
                <w:lang w:eastAsia="fr-FR"/>
              </w:rPr>
            </w:pPr>
            <w:r w:rsidRPr="009D4178">
              <w:rPr>
                <w:sz w:val="20"/>
                <w:szCs w:val="20"/>
                <w:lang w:eastAsia="fr-FR"/>
              </w:rPr>
              <w:t>-0,93</w:t>
            </w:r>
          </w:p>
          <w:p w:rsidR="00FB4022" w:rsidRPr="009D4178" w:rsidRDefault="00FB4022" w:rsidP="005457E9">
            <w:pPr>
              <w:jc w:val="center"/>
              <w:rPr>
                <w:sz w:val="20"/>
                <w:szCs w:val="20"/>
                <w:lang w:eastAsia="fr-FR"/>
              </w:rPr>
            </w:pPr>
            <w:r>
              <w:rPr>
                <w:sz w:val="20"/>
                <w:szCs w:val="20"/>
                <w:lang w:eastAsia="fr-FR"/>
              </w:rPr>
              <w:t>(-0,96)</w:t>
            </w:r>
          </w:p>
        </w:tc>
        <w:tc>
          <w:tcPr>
            <w:tcW w:w="0" w:type="auto"/>
            <w:tcBorders>
              <w:top w:val="nil"/>
              <w:left w:val="single" w:sz="4" w:space="0" w:color="auto"/>
              <w:bottom w:val="double" w:sz="6"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3</w:t>
            </w:r>
          </w:p>
        </w:tc>
        <w:tc>
          <w:tcPr>
            <w:tcW w:w="0" w:type="auto"/>
            <w:tcBorders>
              <w:top w:val="nil"/>
              <w:left w:val="nil"/>
              <w:bottom w:val="double" w:sz="6" w:space="0" w:color="auto"/>
              <w:right w:val="single" w:sz="4" w:space="0" w:color="auto"/>
            </w:tcBorders>
            <w:noWrap/>
            <w:vAlign w:val="center"/>
          </w:tcPr>
          <w:p w:rsidR="00FB4022" w:rsidRPr="009D4178" w:rsidRDefault="00FB4022" w:rsidP="005457E9">
            <w:pPr>
              <w:jc w:val="center"/>
              <w:rPr>
                <w:sz w:val="20"/>
                <w:szCs w:val="20"/>
                <w:lang w:eastAsia="fr-FR"/>
              </w:rPr>
            </w:pPr>
            <w:r w:rsidRPr="009D4178">
              <w:rPr>
                <w:sz w:val="20"/>
                <w:szCs w:val="20"/>
                <w:lang w:eastAsia="fr-FR"/>
              </w:rPr>
              <w:t>1</w:t>
            </w:r>
            <w:r>
              <w:rPr>
                <w:sz w:val="20"/>
                <w:szCs w:val="20"/>
                <w:lang w:eastAsia="fr-FR"/>
              </w:rPr>
              <w:t>2</w:t>
            </w:r>
            <w:r w:rsidRPr="009D4178">
              <w:rPr>
                <w:sz w:val="20"/>
                <w:szCs w:val="20"/>
                <w:lang w:eastAsia="fr-FR"/>
              </w:rPr>
              <w:t>%</w:t>
            </w:r>
          </w:p>
        </w:tc>
        <w:tc>
          <w:tcPr>
            <w:tcW w:w="0" w:type="auto"/>
            <w:tcBorders>
              <w:top w:val="nil"/>
              <w:left w:val="single" w:sz="4" w:space="0" w:color="auto"/>
              <w:bottom w:val="double" w:sz="6"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nil"/>
              <w:bottom w:val="double" w:sz="6"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0%</w:t>
            </w:r>
          </w:p>
        </w:tc>
        <w:tc>
          <w:tcPr>
            <w:tcW w:w="0" w:type="auto"/>
            <w:tcBorders>
              <w:top w:val="nil"/>
              <w:left w:val="single" w:sz="4" w:space="0" w:color="auto"/>
              <w:bottom w:val="double" w:sz="6"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20</w:t>
            </w:r>
          </w:p>
        </w:tc>
        <w:tc>
          <w:tcPr>
            <w:tcW w:w="0" w:type="auto"/>
            <w:tcBorders>
              <w:top w:val="nil"/>
              <w:left w:val="nil"/>
              <w:bottom w:val="double" w:sz="6" w:space="0" w:color="auto"/>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7</w:t>
            </w:r>
            <w:r w:rsidRPr="009D4178">
              <w:rPr>
                <w:sz w:val="20"/>
                <w:szCs w:val="20"/>
                <w:lang w:eastAsia="fr-FR"/>
              </w:rPr>
              <w:t>7%</w:t>
            </w:r>
          </w:p>
        </w:tc>
        <w:tc>
          <w:tcPr>
            <w:tcW w:w="0" w:type="auto"/>
            <w:tcBorders>
              <w:top w:val="nil"/>
              <w:left w:val="single" w:sz="4" w:space="0" w:color="auto"/>
              <w:bottom w:val="double" w:sz="6" w:space="0" w:color="auto"/>
              <w:right w:val="nil"/>
            </w:tcBorders>
            <w:noWrap/>
            <w:vAlign w:val="center"/>
          </w:tcPr>
          <w:p w:rsidR="00FB4022" w:rsidRPr="009D4178" w:rsidRDefault="00FB4022" w:rsidP="005457E9">
            <w:pPr>
              <w:jc w:val="center"/>
              <w:rPr>
                <w:sz w:val="20"/>
                <w:szCs w:val="20"/>
                <w:lang w:eastAsia="fr-FR"/>
              </w:rPr>
            </w:pPr>
            <w:r w:rsidRPr="009D4178">
              <w:rPr>
                <w:sz w:val="20"/>
                <w:szCs w:val="20"/>
                <w:lang w:eastAsia="fr-FR"/>
              </w:rPr>
              <w:t>11</w:t>
            </w:r>
          </w:p>
        </w:tc>
        <w:tc>
          <w:tcPr>
            <w:tcW w:w="0" w:type="auto"/>
            <w:tcBorders>
              <w:top w:val="nil"/>
              <w:left w:val="nil"/>
              <w:bottom w:val="double" w:sz="6" w:space="0" w:color="auto"/>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42</w:t>
            </w:r>
            <w:r w:rsidRPr="009D4178">
              <w:rPr>
                <w:sz w:val="20"/>
                <w:szCs w:val="20"/>
                <w:lang w:eastAsia="fr-FR"/>
              </w:rPr>
              <w:t>%</w:t>
            </w:r>
          </w:p>
        </w:tc>
      </w:tr>
      <w:tr w:rsidR="00FB4022" w:rsidRPr="009D4178" w:rsidTr="00AB073F">
        <w:trPr>
          <w:trHeight w:val="300"/>
          <w:jc w:val="center"/>
        </w:trPr>
        <w:tc>
          <w:tcPr>
            <w:tcW w:w="0" w:type="auto"/>
            <w:tcBorders>
              <w:top w:val="double" w:sz="6" w:space="0" w:color="auto"/>
              <w:left w:val="single" w:sz="4" w:space="0" w:color="auto"/>
              <w:bottom w:val="single" w:sz="4" w:space="0" w:color="auto"/>
              <w:right w:val="single" w:sz="4" w:space="0" w:color="auto"/>
            </w:tcBorders>
            <w:noWrap/>
            <w:vAlign w:val="center"/>
          </w:tcPr>
          <w:p w:rsidR="00FB4022" w:rsidRPr="00567D70" w:rsidRDefault="00FB4022" w:rsidP="00BC1668">
            <w:pPr>
              <w:rPr>
                <w:sz w:val="20"/>
                <w:szCs w:val="20"/>
                <w:lang w:eastAsia="fr-FR"/>
              </w:rPr>
            </w:pPr>
            <w:r>
              <w:rPr>
                <w:sz w:val="20"/>
                <w:szCs w:val="20"/>
                <w:lang w:eastAsia="fr-FR"/>
              </w:rPr>
              <w:t>Total da amostra</w:t>
            </w:r>
          </w:p>
        </w:tc>
        <w:tc>
          <w:tcPr>
            <w:tcW w:w="0" w:type="auto"/>
            <w:tcBorders>
              <w:top w:val="double" w:sz="6" w:space="0" w:color="auto"/>
              <w:left w:val="single" w:sz="4" w:space="0" w:color="auto"/>
              <w:bottom w:val="single" w:sz="4" w:space="0" w:color="auto"/>
              <w:right w:val="single" w:sz="4" w:space="0" w:color="auto"/>
            </w:tcBorders>
            <w:noWrap/>
            <w:vAlign w:val="center"/>
          </w:tcPr>
          <w:p w:rsidR="00FB4022" w:rsidRDefault="00FB4022" w:rsidP="00BC1668">
            <w:pPr>
              <w:jc w:val="center"/>
              <w:rPr>
                <w:sz w:val="20"/>
                <w:szCs w:val="20"/>
                <w:lang w:eastAsia="fr-FR"/>
              </w:rPr>
            </w:pPr>
            <w:r w:rsidRPr="00567D70">
              <w:rPr>
                <w:sz w:val="20"/>
                <w:szCs w:val="20"/>
                <w:lang w:eastAsia="fr-FR"/>
              </w:rPr>
              <w:t>-0,27</w:t>
            </w:r>
          </w:p>
          <w:p w:rsidR="00FB4022" w:rsidRPr="00567D70" w:rsidRDefault="00FB4022" w:rsidP="00BC1668">
            <w:pPr>
              <w:jc w:val="center"/>
              <w:rPr>
                <w:sz w:val="20"/>
                <w:szCs w:val="20"/>
                <w:lang w:eastAsia="fr-FR"/>
              </w:rPr>
            </w:pPr>
            <w:r>
              <w:rPr>
                <w:sz w:val="20"/>
                <w:szCs w:val="20"/>
                <w:lang w:eastAsia="fr-FR"/>
              </w:rPr>
              <w:t>(-0,62)</w:t>
            </w:r>
          </w:p>
        </w:tc>
        <w:tc>
          <w:tcPr>
            <w:tcW w:w="0" w:type="auto"/>
            <w:tcBorders>
              <w:top w:val="double" w:sz="6" w:space="0" w:color="auto"/>
              <w:left w:val="single" w:sz="4" w:space="0" w:color="auto"/>
              <w:bottom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46</w:t>
            </w:r>
          </w:p>
        </w:tc>
        <w:tc>
          <w:tcPr>
            <w:tcW w:w="0" w:type="auto"/>
            <w:tcBorders>
              <w:top w:val="double" w:sz="6" w:space="0" w:color="auto"/>
              <w:bottom w:val="single" w:sz="4" w:space="0" w:color="auto"/>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37%</w:t>
            </w:r>
          </w:p>
        </w:tc>
        <w:tc>
          <w:tcPr>
            <w:tcW w:w="0" w:type="auto"/>
            <w:tcBorders>
              <w:top w:val="double" w:sz="6" w:space="0" w:color="auto"/>
              <w:left w:val="single" w:sz="4" w:space="0" w:color="auto"/>
              <w:bottom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17</w:t>
            </w:r>
          </w:p>
        </w:tc>
        <w:tc>
          <w:tcPr>
            <w:tcW w:w="0" w:type="auto"/>
            <w:tcBorders>
              <w:top w:val="double" w:sz="6" w:space="0" w:color="auto"/>
              <w:bottom w:val="single" w:sz="4" w:space="0" w:color="auto"/>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14%</w:t>
            </w:r>
          </w:p>
        </w:tc>
        <w:tc>
          <w:tcPr>
            <w:tcW w:w="0" w:type="auto"/>
            <w:tcBorders>
              <w:top w:val="double" w:sz="6" w:space="0" w:color="auto"/>
              <w:left w:val="single" w:sz="4" w:space="0" w:color="auto"/>
              <w:bottom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68</w:t>
            </w:r>
          </w:p>
        </w:tc>
        <w:tc>
          <w:tcPr>
            <w:tcW w:w="0" w:type="auto"/>
            <w:tcBorders>
              <w:top w:val="double" w:sz="6" w:space="0" w:color="auto"/>
              <w:bottom w:val="single" w:sz="4" w:space="0" w:color="auto"/>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55%</w:t>
            </w:r>
          </w:p>
        </w:tc>
        <w:tc>
          <w:tcPr>
            <w:tcW w:w="0" w:type="auto"/>
            <w:tcBorders>
              <w:top w:val="double" w:sz="6" w:space="0" w:color="auto"/>
              <w:left w:val="single" w:sz="4" w:space="0" w:color="auto"/>
              <w:bottom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16</w:t>
            </w:r>
          </w:p>
        </w:tc>
        <w:tc>
          <w:tcPr>
            <w:tcW w:w="0" w:type="auto"/>
            <w:tcBorders>
              <w:top w:val="double" w:sz="6" w:space="0" w:color="auto"/>
              <w:bottom w:val="single" w:sz="4" w:space="0" w:color="auto"/>
              <w:right w:val="single" w:sz="4" w:space="0" w:color="auto"/>
            </w:tcBorders>
            <w:noWrap/>
            <w:vAlign w:val="center"/>
          </w:tcPr>
          <w:p w:rsidR="00FB4022" w:rsidRPr="009D4178" w:rsidRDefault="00FB4022" w:rsidP="005457E9">
            <w:pPr>
              <w:jc w:val="center"/>
              <w:rPr>
                <w:sz w:val="20"/>
                <w:szCs w:val="20"/>
                <w:lang w:eastAsia="fr-FR"/>
              </w:rPr>
            </w:pPr>
            <w:r>
              <w:rPr>
                <w:sz w:val="20"/>
                <w:szCs w:val="20"/>
                <w:lang w:eastAsia="fr-FR"/>
              </w:rPr>
              <w:t>13%</w:t>
            </w:r>
          </w:p>
        </w:tc>
        <w:bookmarkStart w:id="101" w:name="_GoBack"/>
        <w:bookmarkEnd w:id="101"/>
      </w:tr>
    </w:tbl>
    <w:p w:rsidR="00FB4022" w:rsidRDefault="00370D77" w:rsidP="0009328F">
      <w:pPr>
        <w:jc w:val="both"/>
      </w:pPr>
      <w:r>
        <w:rPr>
          <w:rStyle w:val="Refdecomentrio"/>
        </w:rPr>
        <w:commentReference w:id="102"/>
      </w:r>
    </w:p>
    <w:p w:rsidR="00FB4022" w:rsidRDefault="00FB4022" w:rsidP="000327EC">
      <w:pPr>
        <w:spacing w:line="360" w:lineRule="auto"/>
        <w:jc w:val="both"/>
      </w:pPr>
      <w:r>
        <w:t>A partir dos dados constantes da</w:t>
      </w:r>
      <w:r w:rsidRPr="00BF17E4">
        <w:t xml:space="preserve"> tabela 2 constata-se que, das sete categorias de fundos em análise, três apresentam valores médios </w:t>
      </w:r>
      <w:r>
        <w:t xml:space="preserve">de alfa positivos – fundos de </w:t>
      </w:r>
      <w:proofErr w:type="spellStart"/>
      <w:r>
        <w:t>a</w:t>
      </w:r>
      <w:r w:rsidRPr="00BF17E4">
        <w:t>ções</w:t>
      </w:r>
      <w:proofErr w:type="spellEnd"/>
      <w:r w:rsidRPr="00BF17E4">
        <w:t xml:space="preserve"> </w:t>
      </w:r>
      <w:r>
        <w:t>i</w:t>
      </w:r>
      <w:r w:rsidRPr="00BF17E4">
        <w:t xml:space="preserve">nternacionais, </w:t>
      </w:r>
      <w:r>
        <w:t>f</w:t>
      </w:r>
      <w:r w:rsidRPr="00BF17E4">
        <w:t xml:space="preserve">undos de </w:t>
      </w:r>
      <w:r>
        <w:t>o</w:t>
      </w:r>
      <w:r w:rsidRPr="00BF17E4">
        <w:t xml:space="preserve">brigações Euro a </w:t>
      </w:r>
      <w:r>
        <w:t>taxa v</w:t>
      </w:r>
      <w:r w:rsidRPr="00BF17E4">
        <w:t xml:space="preserve">ariável e </w:t>
      </w:r>
      <w:r>
        <w:t>f</w:t>
      </w:r>
      <w:r w:rsidRPr="00BF17E4">
        <w:t xml:space="preserve">undos de </w:t>
      </w:r>
      <w:r>
        <w:t>obrigações Euro a t</w:t>
      </w:r>
      <w:r w:rsidRPr="00BF17E4">
        <w:t xml:space="preserve">axa </w:t>
      </w:r>
      <w:r>
        <w:t>f</w:t>
      </w:r>
      <w:r w:rsidRPr="00BF17E4">
        <w:t xml:space="preserve">ixa – enquanto as restantes quatro categorias apresentam alfas médios inferiores a zero. Destacam-se pela positiva os </w:t>
      </w:r>
      <w:r>
        <w:t>f</w:t>
      </w:r>
      <w:r w:rsidRPr="00BF17E4">
        <w:t>undos d</w:t>
      </w:r>
      <w:r>
        <w:t>e obrigações Euro a taxa f</w:t>
      </w:r>
      <w:r w:rsidRPr="00BF17E4">
        <w:t>ixa, com um alfa médio de 2,46%. Pela nega</w:t>
      </w:r>
      <w:r>
        <w:t xml:space="preserve">tiva </w:t>
      </w:r>
      <w:r>
        <w:lastRenderedPageBreak/>
        <w:t xml:space="preserve">evidenciam-se os fundos de </w:t>
      </w:r>
      <w:proofErr w:type="spellStart"/>
      <w:r>
        <w:t>a</w:t>
      </w:r>
      <w:r w:rsidRPr="00BF17E4">
        <w:t>ções</w:t>
      </w:r>
      <w:proofErr w:type="spellEnd"/>
      <w:r w:rsidRPr="00BF17E4">
        <w:t xml:space="preserve"> da União </w:t>
      </w:r>
      <w:r>
        <w:t>Europeia, Suíça e Noruega e os f</w:t>
      </w:r>
      <w:r w:rsidRPr="00BF17E4">
        <w:t>undos d</w:t>
      </w:r>
      <w:r>
        <w:t xml:space="preserve">e </w:t>
      </w:r>
      <w:proofErr w:type="spellStart"/>
      <w:r>
        <w:t>a</w:t>
      </w:r>
      <w:r w:rsidRPr="00BF17E4">
        <w:t>ções</w:t>
      </w:r>
      <w:proofErr w:type="spellEnd"/>
      <w:r w:rsidRPr="00BF17E4">
        <w:t xml:space="preserve"> </w:t>
      </w:r>
      <w:r>
        <w:t>Portuguesas</w:t>
      </w:r>
      <w:r w:rsidRPr="00BF17E4">
        <w:t>, com alfas médios de -2,66% e -2,37</w:t>
      </w:r>
      <w:r>
        <w:t xml:space="preserve">%, </w:t>
      </w:r>
      <w:proofErr w:type="spellStart"/>
      <w:r>
        <w:t>respetivamente</w:t>
      </w:r>
      <w:proofErr w:type="spellEnd"/>
      <w:r>
        <w:t>.</w:t>
      </w:r>
    </w:p>
    <w:p w:rsidR="00FB4022" w:rsidRDefault="00FB4022" w:rsidP="000327EC">
      <w:pPr>
        <w:spacing w:line="360" w:lineRule="auto"/>
        <w:jc w:val="both"/>
      </w:pPr>
      <w:r>
        <w:t xml:space="preserve">Uma análise que tire partido do número e proporção dos fundos com alfas positivos/negativos em cada uma das categorias proporciona um conhecimento mais detalhado dos resultados. Assim, é possível verificar que nenhum dos fundos de </w:t>
      </w:r>
      <w:proofErr w:type="spellStart"/>
      <w:r>
        <w:t>ações</w:t>
      </w:r>
      <w:proofErr w:type="spellEnd"/>
      <w:r>
        <w:t xml:space="preserve"> da América do Norte apresentou alfas estatisticamente diferentes de zero.</w:t>
      </w:r>
    </w:p>
    <w:p w:rsidR="00FB4022" w:rsidRDefault="00FB4022" w:rsidP="000327EC">
      <w:pPr>
        <w:spacing w:line="360" w:lineRule="auto"/>
        <w:jc w:val="both"/>
      </w:pPr>
      <w:r>
        <w:t xml:space="preserve">O desempenho dos fundos de </w:t>
      </w:r>
      <w:proofErr w:type="spellStart"/>
      <w:r>
        <w:t>ações</w:t>
      </w:r>
      <w:proofErr w:type="spellEnd"/>
      <w:r>
        <w:t xml:space="preserve"> da União Europeia, Suíça e Noruega foi claramente inferior ao mercado (alfa de -2,66%). No entanto, o resultado médio na rendibilidade destes fundos é prejudicado pelo facto das rendibilidades dos fundos com desempenho negativo se afastarem mais da rendibilidade de mercado do que os fundos com desempenho positivo.</w:t>
      </w:r>
    </w:p>
    <w:p w:rsidR="00FB4022" w:rsidRDefault="00FB4022" w:rsidP="000327EC">
      <w:pPr>
        <w:spacing w:line="360" w:lineRule="auto"/>
        <w:jc w:val="both"/>
      </w:pPr>
      <w:r>
        <w:t xml:space="preserve">Os fundos com </w:t>
      </w:r>
      <w:proofErr w:type="spellStart"/>
      <w:r>
        <w:t>ações</w:t>
      </w:r>
      <w:proofErr w:type="spellEnd"/>
      <w:r>
        <w:t xml:space="preserve"> internacionais constituem a única categoria de fundos de </w:t>
      </w:r>
      <w:proofErr w:type="spellStart"/>
      <w:r>
        <w:t>ações</w:t>
      </w:r>
      <w:proofErr w:type="spellEnd"/>
      <w:r>
        <w:t xml:space="preserve"> a ter um desempenho médio superior ao do mercado (alfa de 0,77%). Mas também aqui a distribuição das rendibilidades dos fundos é assimétrica. Neste caso, a comparação entre os valores da média e mediana do alfa mostra que são as rendibilidades dos fundos com desempenho positivo que se afastam mais da rendibilidade de mercado do que os fundos com desempenho negativo. Apesar disso, apenas um dos fundos nesta categoria apresenta um alfa positivo com significância estatística.</w:t>
      </w:r>
    </w:p>
    <w:p w:rsidR="00FB4022" w:rsidRDefault="00FB4022" w:rsidP="000327EC">
      <w:pPr>
        <w:spacing w:line="360" w:lineRule="auto"/>
        <w:jc w:val="both"/>
      </w:pPr>
      <w:r>
        <w:t xml:space="preserve">Os resultados dos fundos que detêm </w:t>
      </w:r>
      <w:proofErr w:type="spellStart"/>
      <w:r>
        <w:t>ações</w:t>
      </w:r>
      <w:proofErr w:type="spellEnd"/>
      <w:r>
        <w:t xml:space="preserve"> portuguesas evidenciam a dificuldade em superar o mercado. Todos os fundos desta categoria obtiveram alfas negativos.</w:t>
      </w:r>
    </w:p>
    <w:p w:rsidR="00FB4022" w:rsidRPr="005B5474" w:rsidRDefault="00FB4022" w:rsidP="000327EC">
      <w:pPr>
        <w:spacing w:line="360" w:lineRule="auto"/>
        <w:jc w:val="both"/>
      </w:pPr>
      <w:r>
        <w:t xml:space="preserve">Os valores negativos nos alfas encontrados para os fundos de </w:t>
      </w:r>
      <w:proofErr w:type="spellStart"/>
      <w:r>
        <w:t>ações</w:t>
      </w:r>
      <w:proofErr w:type="spellEnd"/>
      <w:r>
        <w:t xml:space="preserve"> indicam que esses fundos não foram capazes de explorar as anomalias que têm sido encontradas nesses mercados como por exemplo o efeito de </w:t>
      </w:r>
      <w:proofErr w:type="spellStart"/>
      <w:r w:rsidRPr="005B5474">
        <w:rPr>
          <w:i/>
          <w:iCs/>
        </w:rPr>
        <w:t>momentum</w:t>
      </w:r>
      <w:proofErr w:type="spellEnd"/>
      <w:r>
        <w:t xml:space="preserve"> </w:t>
      </w:r>
      <w:proofErr w:type="spellStart"/>
      <w:r>
        <w:t>detetado</w:t>
      </w:r>
      <w:proofErr w:type="spellEnd"/>
      <w:r>
        <w:t xml:space="preserve"> por Chui</w:t>
      </w:r>
      <w:r w:rsidR="00A97406">
        <w:t xml:space="preserve">, </w:t>
      </w:r>
      <w:proofErr w:type="spellStart"/>
      <w:r w:rsidR="00A97406">
        <w:t>Titman</w:t>
      </w:r>
      <w:proofErr w:type="spellEnd"/>
      <w:r w:rsidR="00A97406">
        <w:t xml:space="preserve"> e</w:t>
      </w:r>
      <w:r w:rsidR="00A97406" w:rsidRPr="00A97406">
        <w:t xml:space="preserve"> </w:t>
      </w:r>
      <w:proofErr w:type="spellStart"/>
      <w:r w:rsidR="00A97406" w:rsidRPr="00A97406">
        <w:rPr>
          <w:iCs/>
        </w:rPr>
        <w:t>Wei</w:t>
      </w:r>
      <w:proofErr w:type="spellEnd"/>
      <w:r>
        <w:t xml:space="preserve"> (2010) nos mercados de </w:t>
      </w:r>
      <w:proofErr w:type="spellStart"/>
      <w:r>
        <w:t>ações</w:t>
      </w:r>
      <w:proofErr w:type="spellEnd"/>
      <w:r>
        <w:t xml:space="preserve"> internacionais e por Lobão e Lopes (2014), mais recentemente, no mercado de </w:t>
      </w:r>
      <w:proofErr w:type="spellStart"/>
      <w:r>
        <w:t>ações</w:t>
      </w:r>
      <w:proofErr w:type="spellEnd"/>
      <w:r>
        <w:t xml:space="preserve"> Português.</w:t>
      </w:r>
    </w:p>
    <w:p w:rsidR="00FB4022" w:rsidRDefault="00FB4022" w:rsidP="000327EC">
      <w:pPr>
        <w:spacing w:line="360" w:lineRule="auto"/>
        <w:jc w:val="both"/>
      </w:pPr>
      <w:r>
        <w:t>Nos fundos de obrigações o panorama é diferente. O alfa médio é positivo tanto nos fundos de obrigações a taxa variável como nos fundos de obrigações a taxa fixa.</w:t>
      </w:r>
    </w:p>
    <w:p w:rsidR="00FB4022" w:rsidRDefault="00FB4022" w:rsidP="000327EC">
      <w:pPr>
        <w:spacing w:line="360" w:lineRule="auto"/>
        <w:jc w:val="both"/>
      </w:pPr>
      <w:r>
        <w:t xml:space="preserve">Os fundos a taxa fixa são, do conjunto dos fundos do estudo, os que apresentam um resultado mais positivo (alfa médio de 2,46%). Este resultado </w:t>
      </w:r>
      <w:proofErr w:type="spellStart"/>
      <w:r>
        <w:t>reflete</w:t>
      </w:r>
      <w:proofErr w:type="spellEnd"/>
      <w:r>
        <w:t xml:space="preserve"> a existência de uma percentagem elevada de fundos (73%) capazes de obter rendibilidades mais elevadas do que o mercado sendo que mais de 40% dos fundos na categoria evidencia rendibilidades positivas e estatisticamente significativas. No total dos 22 fundos nesta categoria, apenas dois apresentaram alfas negativos.</w:t>
      </w:r>
    </w:p>
    <w:p w:rsidR="00FB4022" w:rsidRDefault="00FB4022" w:rsidP="000327EC">
      <w:pPr>
        <w:spacing w:line="360" w:lineRule="auto"/>
        <w:jc w:val="both"/>
      </w:pPr>
      <w:r>
        <w:t xml:space="preserve">Os fundos de obrigações a taxa fixa apresentam um alfa médio bastante menor (0,36%) e resultado da distribuição assimétrica das rendibilidades dos fundos em torno da rendibilidade </w:t>
      </w:r>
      <w:r>
        <w:lastRenderedPageBreak/>
        <w:t>de mercado. De facto, quando se considera a mediana do alfa dos fundos, o valor é negativo, ainda que marginalmente (-0,05%).</w:t>
      </w:r>
    </w:p>
    <w:p w:rsidR="00FB4022" w:rsidRDefault="00FB4022" w:rsidP="000327EC">
      <w:pPr>
        <w:spacing w:line="360" w:lineRule="auto"/>
        <w:jc w:val="both"/>
      </w:pPr>
      <w:r>
        <w:t>Por último, a análise do desempenho dos fundos de tesouraria e do mercado monetário mostra que estes fundos tiveram, no período considerado, um desempenho inferior ao do mercado (alfa médio de -0,93%). Do total dos 26 fundos nesta categoria, apenas 3 tiveram um alfa positivo, ainda que em nenhum caso os valores tenham sido estatisticamente significativos.</w:t>
      </w:r>
    </w:p>
    <w:p w:rsidR="00FB4022" w:rsidRPr="00BF17E4" w:rsidRDefault="00FB4022" w:rsidP="000327EC">
      <w:pPr>
        <w:spacing w:line="360" w:lineRule="auto"/>
        <w:jc w:val="both"/>
      </w:pPr>
      <w:r>
        <w:t xml:space="preserve">Em geral, os resultados evidenciam que os fundos sediados em Portugal tiveram dificuldade em superar as rendibilidades de mercado no período de 2004 a 2011. Quer a média (-0,27%) quer a mediana (-0,62%) do alfa são negativas para a totalidade da amostra. Apesar disso, 17 fundos (cerca de 14% do total) apresentaram rendibilidades anormais significativamente positivas o que compara com uma percentagem ligeiramente menor dos fundos (13%) cujo desempenho foi significativamente negativo. Na análise por categorias, merecem ser destacados os fundos pertencentes à categoria dos fundos de obrigações europeias a taxa fixa na sua capacidade de superar o </w:t>
      </w:r>
      <w:proofErr w:type="spellStart"/>
      <w:r>
        <w:t>respetivo</w:t>
      </w:r>
      <w:proofErr w:type="spellEnd"/>
      <w:r>
        <w:t xml:space="preserve"> mercado.</w:t>
      </w:r>
    </w:p>
    <w:p w:rsidR="00FB4022" w:rsidRDefault="00FB4022" w:rsidP="000327EC">
      <w:pPr>
        <w:spacing w:line="360" w:lineRule="auto"/>
        <w:jc w:val="both"/>
        <w:rPr>
          <w:b/>
          <w:bCs/>
        </w:rPr>
      </w:pPr>
    </w:p>
    <w:p w:rsidR="00FB4022" w:rsidRPr="00532084" w:rsidRDefault="00FB4022" w:rsidP="000327EC">
      <w:pPr>
        <w:spacing w:line="360" w:lineRule="auto"/>
        <w:jc w:val="both"/>
        <w:rPr>
          <w:b/>
          <w:bCs/>
        </w:rPr>
      </w:pPr>
      <w:r w:rsidRPr="00532084">
        <w:rPr>
          <w:b/>
          <w:bCs/>
        </w:rPr>
        <w:t xml:space="preserve">3.2. </w:t>
      </w:r>
      <w:r>
        <w:rPr>
          <w:b/>
          <w:bCs/>
        </w:rPr>
        <w:t>Determinantes do desempenho dos fundos</w:t>
      </w:r>
    </w:p>
    <w:p w:rsidR="00FB4022" w:rsidRDefault="00FB4022" w:rsidP="000327EC">
      <w:pPr>
        <w:spacing w:line="360" w:lineRule="auto"/>
        <w:jc w:val="both"/>
        <w:rPr>
          <w:rFonts w:eastAsia="SimSun"/>
          <w:lang w:eastAsia="pt-PT"/>
        </w:rPr>
      </w:pPr>
    </w:p>
    <w:p w:rsidR="00FB4022" w:rsidRPr="007B371B" w:rsidRDefault="00FB4022" w:rsidP="000327EC">
      <w:pPr>
        <w:spacing w:line="360" w:lineRule="auto"/>
        <w:ind w:firstLine="708"/>
        <w:jc w:val="both"/>
      </w:pPr>
      <w:r>
        <w:rPr>
          <w:rFonts w:eastAsia="SimSun"/>
          <w:lang w:eastAsia="pt-PT"/>
        </w:rPr>
        <w:t xml:space="preserve">Para </w:t>
      </w:r>
      <w:proofErr w:type="spellStart"/>
      <w:r>
        <w:rPr>
          <w:rFonts w:eastAsia="SimSun"/>
          <w:lang w:eastAsia="pt-PT"/>
        </w:rPr>
        <w:t>dete</w:t>
      </w:r>
      <w:r w:rsidRPr="007B371B">
        <w:rPr>
          <w:rFonts w:eastAsia="SimSun"/>
          <w:lang w:eastAsia="pt-PT"/>
        </w:rPr>
        <w:t>tar</w:t>
      </w:r>
      <w:proofErr w:type="spellEnd"/>
      <w:r w:rsidRPr="007B371B">
        <w:rPr>
          <w:rFonts w:eastAsia="SimSun"/>
          <w:lang w:eastAsia="pt-PT"/>
        </w:rPr>
        <w:t xml:space="preserve"> a existência de eve</w:t>
      </w:r>
      <w:r>
        <w:rPr>
          <w:rFonts w:eastAsia="SimSun"/>
          <w:lang w:eastAsia="pt-PT"/>
        </w:rPr>
        <w:t xml:space="preserve">ntuais relações entre </w:t>
      </w:r>
      <w:r w:rsidRPr="007B371B">
        <w:rPr>
          <w:rFonts w:eastAsia="SimSun"/>
          <w:lang w:eastAsia="pt-PT"/>
        </w:rPr>
        <w:t>a</w:t>
      </w:r>
      <w:r>
        <w:rPr>
          <w:rFonts w:eastAsia="SimSun"/>
          <w:lang w:eastAsia="pt-PT"/>
        </w:rPr>
        <w:t>s características de cada</w:t>
      </w:r>
      <w:r w:rsidRPr="007B371B">
        <w:rPr>
          <w:rFonts w:eastAsia="SimSun"/>
          <w:lang w:eastAsia="pt-PT"/>
        </w:rPr>
        <w:t xml:space="preserve"> </w:t>
      </w:r>
      <w:r>
        <w:rPr>
          <w:rFonts w:eastAsia="SimSun"/>
          <w:lang w:eastAsia="pt-PT"/>
        </w:rPr>
        <w:t>fundo</w:t>
      </w:r>
      <w:r w:rsidRPr="007B371B">
        <w:rPr>
          <w:rFonts w:eastAsia="SimSun"/>
          <w:lang w:eastAsia="pt-PT"/>
        </w:rPr>
        <w:t xml:space="preserve"> e o seu desempenho, </w:t>
      </w:r>
      <w:r>
        <w:rPr>
          <w:rStyle w:val="hps"/>
        </w:rPr>
        <w:t>foi construído</w:t>
      </w:r>
      <w:r w:rsidRPr="007B371B">
        <w:rPr>
          <w:rStyle w:val="hps"/>
        </w:rPr>
        <w:t xml:space="preserve"> um</w:t>
      </w:r>
      <w:r w:rsidRPr="007B371B">
        <w:t xml:space="preserve"> </w:t>
      </w:r>
      <w:r>
        <w:rPr>
          <w:rStyle w:val="hps"/>
        </w:rPr>
        <w:t xml:space="preserve">modelo </w:t>
      </w:r>
      <w:proofErr w:type="spellStart"/>
      <w:r>
        <w:rPr>
          <w:rStyle w:val="hps"/>
        </w:rPr>
        <w:t>multifa</w:t>
      </w:r>
      <w:r w:rsidRPr="007B371B">
        <w:rPr>
          <w:rStyle w:val="hps"/>
        </w:rPr>
        <w:t>torial</w:t>
      </w:r>
      <w:proofErr w:type="spellEnd"/>
      <w:r w:rsidRPr="007B371B">
        <w:t xml:space="preserve"> de dados em painel </w:t>
      </w:r>
      <w:r w:rsidRPr="007B371B">
        <w:rPr>
          <w:rStyle w:val="hps"/>
        </w:rPr>
        <w:t>que</w:t>
      </w:r>
      <w:r w:rsidRPr="007B371B">
        <w:t xml:space="preserve"> </w:t>
      </w:r>
      <w:r w:rsidRPr="007B371B">
        <w:rPr>
          <w:rStyle w:val="hps"/>
        </w:rPr>
        <w:t>considera</w:t>
      </w:r>
      <w:r w:rsidRPr="007B371B">
        <w:t xml:space="preserve"> como variáveis passíveis de</w:t>
      </w:r>
      <w:r w:rsidRPr="007B371B">
        <w:rPr>
          <w:rStyle w:val="hps"/>
        </w:rPr>
        <w:t xml:space="preserve"> explicar</w:t>
      </w:r>
      <w:r w:rsidRPr="007B371B">
        <w:t xml:space="preserve"> </w:t>
      </w:r>
      <w:r w:rsidRPr="007B371B">
        <w:rPr>
          <w:rStyle w:val="hps"/>
        </w:rPr>
        <w:t xml:space="preserve">as rendibilidades </w:t>
      </w:r>
      <w:r>
        <w:rPr>
          <w:rStyle w:val="hps"/>
        </w:rPr>
        <w:t xml:space="preserve">em excesso </w:t>
      </w:r>
      <w:r>
        <w:t>dos fundos:</w:t>
      </w:r>
      <w:r w:rsidRPr="007B371B">
        <w:t xml:space="preserve"> </w:t>
      </w:r>
      <w:r w:rsidRPr="007B371B">
        <w:rPr>
          <w:rStyle w:val="hps"/>
        </w:rPr>
        <w:t>as comis</w:t>
      </w:r>
      <w:r>
        <w:rPr>
          <w:rStyle w:val="hps"/>
        </w:rPr>
        <w:t xml:space="preserve">sões cobradas pelos fundos, </w:t>
      </w:r>
      <w:r w:rsidRPr="007B371B">
        <w:rPr>
          <w:rStyle w:val="hps"/>
        </w:rPr>
        <w:t>os custo</w:t>
      </w:r>
      <w:r>
        <w:rPr>
          <w:rStyle w:val="hps"/>
        </w:rPr>
        <w:t xml:space="preserve">s suportados pelos fundos, </w:t>
      </w:r>
      <w:r w:rsidRPr="007B371B">
        <w:rPr>
          <w:rStyle w:val="hps"/>
        </w:rPr>
        <w:t xml:space="preserve">a </w:t>
      </w:r>
      <w:r>
        <w:rPr>
          <w:rStyle w:val="hps"/>
        </w:rPr>
        <w:t xml:space="preserve">sua dimensão, </w:t>
      </w:r>
      <w:r w:rsidRPr="007B371B">
        <w:rPr>
          <w:rStyle w:val="hps"/>
        </w:rPr>
        <w:t>os</w:t>
      </w:r>
      <w:r>
        <w:rPr>
          <w:rStyle w:val="hps"/>
        </w:rPr>
        <w:t xml:space="preserve"> fluxos líquidos dos fundos, </w:t>
      </w:r>
      <w:r w:rsidRPr="007B371B">
        <w:rPr>
          <w:rStyle w:val="hps"/>
        </w:rPr>
        <w:t xml:space="preserve">o </w:t>
      </w:r>
      <w:r>
        <w:rPr>
          <w:rStyle w:val="hps"/>
        </w:rPr>
        <w:t xml:space="preserve">seu </w:t>
      </w:r>
      <w:r w:rsidRPr="007B371B">
        <w:rPr>
          <w:rStyle w:val="hps"/>
        </w:rPr>
        <w:t xml:space="preserve">desempenho </w:t>
      </w:r>
      <w:r>
        <w:rPr>
          <w:rStyle w:val="hps"/>
        </w:rPr>
        <w:t>histórico</w:t>
      </w:r>
      <w:r>
        <w:t xml:space="preserve">, a idade dos fundos, </w:t>
      </w:r>
      <w:r w:rsidRPr="007B371B">
        <w:t xml:space="preserve">a </w:t>
      </w:r>
      <w:r>
        <w:t xml:space="preserve">sua </w:t>
      </w:r>
      <w:r w:rsidRPr="007B371B">
        <w:t>classificação de nível de risco dos fundos e</w:t>
      </w:r>
      <w:r>
        <w:t>, por fim,</w:t>
      </w:r>
      <w:r w:rsidRPr="007B371B">
        <w:t xml:space="preserve"> a </w:t>
      </w:r>
      <w:r>
        <w:t xml:space="preserve">sua </w:t>
      </w:r>
      <w:r w:rsidRPr="007B371B">
        <w:t>rotação média da carteira.</w:t>
      </w:r>
    </w:p>
    <w:p w:rsidR="00FB4022" w:rsidRPr="0009328F" w:rsidRDefault="00FB4022" w:rsidP="000327EC">
      <w:pPr>
        <w:spacing w:line="360" w:lineRule="auto"/>
        <w:jc w:val="both"/>
      </w:pPr>
      <w:r w:rsidRPr="0009328F">
        <w:rPr>
          <w:rStyle w:val="hps"/>
        </w:rPr>
        <w:t>O modelo pode ser representado</w:t>
      </w:r>
      <w:r w:rsidRPr="0009328F">
        <w:t xml:space="preserve"> </w:t>
      </w:r>
      <w:r w:rsidRPr="0009328F">
        <w:rPr>
          <w:rStyle w:val="hps"/>
        </w:rPr>
        <w:t>pela seguinte expressão</w:t>
      </w:r>
      <w:r w:rsidRPr="0009328F">
        <w:t>:</w:t>
      </w:r>
    </w:p>
    <w:p w:rsidR="00FB4022" w:rsidRPr="0009328F" w:rsidRDefault="00FB4022" w:rsidP="000327EC">
      <w:pPr>
        <w:spacing w:line="360" w:lineRule="auto"/>
        <w:jc w:val="both"/>
      </w:pPr>
    </w:p>
    <w:p w:rsidR="00FB4022" w:rsidRPr="0009328F" w:rsidRDefault="00FB4022" w:rsidP="000327EC">
      <w:pPr>
        <w:autoSpaceDE w:val="0"/>
        <w:autoSpaceDN w:val="0"/>
        <w:adjustRightInd w:val="0"/>
        <w:spacing w:line="360" w:lineRule="auto"/>
        <w:jc w:val="both"/>
      </w:pPr>
      <w:r w:rsidRPr="0009328F">
        <w:rPr>
          <w:position w:val="-14"/>
        </w:rPr>
        <w:object w:dxaOrig="7600" w:dyaOrig="380">
          <v:shape id="_x0000_i1029" type="#_x0000_t75" style="width:380.1pt;height:18.4pt" o:ole="">
            <v:imagedata r:id="rId18" o:title=""/>
          </v:shape>
          <o:OLEObject Type="Embed" ProgID="Equation.3" ShapeID="_x0000_i1029" DrawAspect="Content" ObjectID="_1498256309" r:id="rId19"/>
        </w:object>
      </w:r>
    </w:p>
    <w:p w:rsidR="00FB4022" w:rsidRPr="0009328F" w:rsidRDefault="00FB4022" w:rsidP="000327EC">
      <w:pPr>
        <w:autoSpaceDE w:val="0"/>
        <w:autoSpaceDN w:val="0"/>
        <w:adjustRightInd w:val="0"/>
        <w:spacing w:line="360" w:lineRule="auto"/>
        <w:jc w:val="both"/>
      </w:pPr>
    </w:p>
    <w:p w:rsidR="00FB4022" w:rsidRPr="0009328F" w:rsidRDefault="00FB4022" w:rsidP="000327EC">
      <w:pPr>
        <w:autoSpaceDE w:val="0"/>
        <w:autoSpaceDN w:val="0"/>
        <w:adjustRightInd w:val="0"/>
        <w:spacing w:line="360" w:lineRule="auto"/>
        <w:ind w:left="540"/>
        <w:jc w:val="both"/>
      </w:pPr>
      <w:r w:rsidRPr="0009328F">
        <w:rPr>
          <w:position w:val="-14"/>
        </w:rPr>
        <w:object w:dxaOrig="2540" w:dyaOrig="380">
          <v:shape id="_x0000_i1030" type="#_x0000_t75" style="width:125.6pt;height:18.4pt" o:ole="">
            <v:imagedata r:id="rId20" o:title=""/>
          </v:shape>
          <o:OLEObject Type="Embed" ProgID="Equation.3" ShapeID="_x0000_i1030" DrawAspect="Content" ObjectID="_1498256310" r:id="rId21"/>
        </w:object>
      </w:r>
    </w:p>
    <w:p w:rsidR="00FB4022" w:rsidRPr="0009328F" w:rsidRDefault="00FB4022" w:rsidP="000327EC">
      <w:pPr>
        <w:autoSpaceDE w:val="0"/>
        <w:autoSpaceDN w:val="0"/>
        <w:adjustRightInd w:val="0"/>
        <w:spacing w:line="360" w:lineRule="auto"/>
        <w:jc w:val="both"/>
      </w:pPr>
    </w:p>
    <w:p w:rsidR="00FB4022" w:rsidRPr="007B371B" w:rsidRDefault="00FB4022" w:rsidP="000327EC">
      <w:pPr>
        <w:autoSpaceDE w:val="0"/>
        <w:autoSpaceDN w:val="0"/>
        <w:adjustRightInd w:val="0"/>
        <w:spacing w:line="360" w:lineRule="auto"/>
        <w:jc w:val="both"/>
      </w:pPr>
      <w:proofErr w:type="gramStart"/>
      <w:r w:rsidRPr="0009328F">
        <w:t>onde</w:t>
      </w:r>
      <w:proofErr w:type="gramEnd"/>
      <w:r w:rsidRPr="0009328F">
        <w:t xml:space="preserve"> </w:t>
      </w:r>
      <w:r w:rsidRPr="0009328F">
        <w:rPr>
          <w:position w:val="-14"/>
        </w:rPr>
        <w:object w:dxaOrig="360" w:dyaOrig="380">
          <v:shape id="_x0000_i1031" type="#_x0000_t75" style="width:18.4pt;height:18.4pt" o:ole="">
            <v:imagedata r:id="rId22" o:title=""/>
          </v:shape>
          <o:OLEObject Type="Embed" ProgID="Equation.3" ShapeID="_x0000_i1031" DrawAspect="Content" ObjectID="_1498256311" r:id="rId23"/>
        </w:object>
      </w:r>
      <w:r w:rsidRPr="0009328F">
        <w:t xml:space="preserve"> é o alfa de </w:t>
      </w:r>
      <w:proofErr w:type="spellStart"/>
      <w:r w:rsidRPr="0009328F">
        <w:t>Jensen</w:t>
      </w:r>
      <w:proofErr w:type="spellEnd"/>
      <w:r w:rsidRPr="0009328F">
        <w:t xml:space="preserve"> do fundo </w:t>
      </w:r>
      <w:r w:rsidRPr="0009328F">
        <w:rPr>
          <w:i/>
          <w:iCs/>
        </w:rPr>
        <w:t>i</w:t>
      </w:r>
      <w:r w:rsidRPr="0009328F">
        <w:t xml:space="preserve"> no período </w:t>
      </w:r>
      <w:r w:rsidRPr="0009328F">
        <w:rPr>
          <w:i/>
          <w:iCs/>
        </w:rPr>
        <w:t>t</w:t>
      </w:r>
      <w:r w:rsidRPr="0009328F">
        <w:t xml:space="preserve">, </w:t>
      </w:r>
      <w:r w:rsidRPr="0009328F">
        <w:rPr>
          <w:position w:val="-14"/>
        </w:rPr>
        <w:object w:dxaOrig="760" w:dyaOrig="380">
          <v:shape id="_x0000_i1032" type="#_x0000_t75" style="width:38.5pt;height:18.4pt" o:ole="">
            <v:imagedata r:id="rId24" o:title=""/>
          </v:shape>
          <o:OLEObject Type="Embed" ProgID="Equation.3" ShapeID="_x0000_i1032" DrawAspect="Content" ObjectID="_1498256312" r:id="rId25"/>
        </w:object>
      </w:r>
      <w:r w:rsidRPr="0009328F">
        <w:t xml:space="preserve"> é o somatório das comissões cobradas pelo fundo </w:t>
      </w:r>
      <w:r w:rsidRPr="0009328F">
        <w:rPr>
          <w:i/>
          <w:iCs/>
        </w:rPr>
        <w:t>i</w:t>
      </w:r>
      <w:r w:rsidRPr="0009328F">
        <w:t xml:space="preserve"> no período </w:t>
      </w:r>
      <w:r w:rsidRPr="0009328F">
        <w:rPr>
          <w:i/>
          <w:iCs/>
        </w:rPr>
        <w:t>t</w:t>
      </w:r>
      <w:r w:rsidRPr="0009328F">
        <w:t xml:space="preserve">, </w:t>
      </w:r>
      <w:r w:rsidRPr="0009328F">
        <w:rPr>
          <w:position w:val="-14"/>
        </w:rPr>
        <w:object w:dxaOrig="780" w:dyaOrig="380">
          <v:shape id="_x0000_i1033" type="#_x0000_t75" style="width:39.35pt;height:18.4pt" o:ole="">
            <v:imagedata r:id="rId26" o:title=""/>
          </v:shape>
          <o:OLEObject Type="Embed" ProgID="Equation.3" ShapeID="_x0000_i1033" DrawAspect="Content" ObjectID="_1498256313" r:id="rId27"/>
        </w:object>
      </w:r>
      <w:r w:rsidRPr="0009328F">
        <w:t xml:space="preserve"> é a taxa global de custos suportada pelo fundo </w:t>
      </w:r>
      <w:r w:rsidRPr="0009328F">
        <w:rPr>
          <w:i/>
          <w:iCs/>
        </w:rPr>
        <w:t>i</w:t>
      </w:r>
      <w:r w:rsidRPr="0009328F">
        <w:t xml:space="preserve"> no período </w:t>
      </w:r>
      <w:r w:rsidRPr="0009328F">
        <w:rPr>
          <w:i/>
          <w:iCs/>
        </w:rPr>
        <w:t>t</w:t>
      </w:r>
      <w:r w:rsidRPr="0009328F">
        <w:t xml:space="preserve">, </w:t>
      </w:r>
      <w:r w:rsidRPr="0009328F">
        <w:rPr>
          <w:position w:val="-14"/>
        </w:rPr>
        <w:object w:dxaOrig="700" w:dyaOrig="380">
          <v:shape id="_x0000_i1034" type="#_x0000_t75" style="width:35.15pt;height:18.4pt" o:ole="">
            <v:imagedata r:id="rId28" o:title=""/>
          </v:shape>
          <o:OLEObject Type="Embed" ProgID="Equation.3" ShapeID="_x0000_i1034" DrawAspect="Content" ObjectID="_1498256314" r:id="rId29"/>
        </w:object>
      </w:r>
      <w:r w:rsidRPr="0009328F">
        <w:t xml:space="preserve"> é a dimensão do fundo </w:t>
      </w:r>
      <w:r w:rsidRPr="0009328F">
        <w:rPr>
          <w:i/>
          <w:iCs/>
        </w:rPr>
        <w:t>i</w:t>
      </w:r>
      <w:r w:rsidRPr="0009328F">
        <w:t xml:space="preserve"> no período </w:t>
      </w:r>
      <w:r w:rsidRPr="0009328F">
        <w:rPr>
          <w:i/>
          <w:iCs/>
        </w:rPr>
        <w:t>t</w:t>
      </w:r>
      <w:r w:rsidRPr="0009328F">
        <w:t xml:space="preserve">, </w:t>
      </w:r>
      <w:r w:rsidRPr="0009328F">
        <w:rPr>
          <w:position w:val="-14"/>
        </w:rPr>
        <w:object w:dxaOrig="700" w:dyaOrig="380">
          <v:shape id="_x0000_i1035" type="#_x0000_t75" style="width:35.15pt;height:18.4pt" o:ole="">
            <v:imagedata r:id="rId30" o:title=""/>
          </v:shape>
          <o:OLEObject Type="Embed" ProgID="Equation.3" ShapeID="_x0000_i1035" DrawAspect="Content" ObjectID="_1498256315" r:id="rId31"/>
        </w:object>
      </w:r>
      <w:r w:rsidRPr="0009328F">
        <w:t xml:space="preserve"> são os fluxos líquidos do </w:t>
      </w:r>
      <w:r w:rsidRPr="0009328F">
        <w:lastRenderedPageBreak/>
        <w:t xml:space="preserve">fundo </w:t>
      </w:r>
      <w:r w:rsidRPr="0009328F">
        <w:rPr>
          <w:i/>
          <w:iCs/>
        </w:rPr>
        <w:t>i</w:t>
      </w:r>
      <w:r w:rsidRPr="0009328F">
        <w:t xml:space="preserve"> no período </w:t>
      </w:r>
      <w:r w:rsidRPr="0009328F">
        <w:rPr>
          <w:i/>
          <w:iCs/>
        </w:rPr>
        <w:t>t</w:t>
      </w:r>
      <w:r w:rsidRPr="0009328F">
        <w:t xml:space="preserve">, </w:t>
      </w:r>
      <w:r w:rsidRPr="0009328F">
        <w:rPr>
          <w:position w:val="-14"/>
        </w:rPr>
        <w:object w:dxaOrig="600" w:dyaOrig="380">
          <v:shape id="_x0000_i1036" type="#_x0000_t75" style="width:30.15pt;height:18.4pt" o:ole="">
            <v:imagedata r:id="rId32" o:title=""/>
          </v:shape>
          <o:OLEObject Type="Embed" ProgID="Equation.3" ShapeID="_x0000_i1036" DrawAspect="Content" ObjectID="_1498256316" r:id="rId33"/>
        </w:object>
      </w:r>
      <w:r w:rsidRPr="0009328F">
        <w:t xml:space="preserve"> é o desempenho histórico do fundo </w:t>
      </w:r>
      <w:r w:rsidRPr="0009328F">
        <w:rPr>
          <w:i/>
          <w:iCs/>
        </w:rPr>
        <w:t>i</w:t>
      </w:r>
      <w:r w:rsidRPr="0009328F">
        <w:t xml:space="preserve"> no período </w:t>
      </w:r>
      <w:r w:rsidRPr="0009328F">
        <w:rPr>
          <w:i/>
          <w:iCs/>
        </w:rPr>
        <w:t>t</w:t>
      </w:r>
      <w:r w:rsidRPr="0009328F">
        <w:t xml:space="preserve">, </w:t>
      </w:r>
      <w:r w:rsidRPr="0009328F">
        <w:rPr>
          <w:position w:val="-14"/>
        </w:rPr>
        <w:object w:dxaOrig="600" w:dyaOrig="380">
          <v:shape id="_x0000_i1037" type="#_x0000_t75" style="width:30.15pt;height:18.4pt" o:ole="">
            <v:imagedata r:id="rId34" o:title=""/>
          </v:shape>
          <o:OLEObject Type="Embed" ProgID="Equation.3" ShapeID="_x0000_i1037" DrawAspect="Content" ObjectID="_1498256317" r:id="rId35"/>
        </w:object>
      </w:r>
      <w:r w:rsidRPr="0009328F">
        <w:t xml:space="preserve"> é a idade </w:t>
      </w:r>
      <w:r w:rsidRPr="007B371B">
        <w:t xml:space="preserve">do fundo </w:t>
      </w:r>
      <w:r w:rsidRPr="00151110">
        <w:rPr>
          <w:i/>
          <w:iCs/>
        </w:rPr>
        <w:t>i</w:t>
      </w:r>
      <w:r w:rsidRPr="007B371B">
        <w:t xml:space="preserve"> no período</w:t>
      </w:r>
      <w:r>
        <w:t xml:space="preserve"> </w:t>
      </w:r>
      <w:r>
        <w:rPr>
          <w:i/>
          <w:iCs/>
        </w:rPr>
        <w:t>t</w:t>
      </w:r>
      <w:r w:rsidRPr="007B371B">
        <w:t xml:space="preserve">, </w:t>
      </w:r>
      <w:r w:rsidRPr="00C91E5C">
        <w:rPr>
          <w:position w:val="-14"/>
        </w:rPr>
        <w:object w:dxaOrig="580" w:dyaOrig="380">
          <v:shape id="_x0000_i1038" type="#_x0000_t75" style="width:29.3pt;height:18.4pt" o:ole="">
            <v:imagedata r:id="rId36" o:title=""/>
          </v:shape>
          <o:OLEObject Type="Embed" ProgID="Equation.3" ShapeID="_x0000_i1038" DrawAspect="Content" ObjectID="_1498256318" r:id="rId37"/>
        </w:object>
      </w:r>
      <w:r>
        <w:t xml:space="preserve"> é a classe de r</w:t>
      </w:r>
      <w:r w:rsidRPr="007B371B">
        <w:t xml:space="preserve">isco do fundo </w:t>
      </w:r>
      <w:r w:rsidRPr="00151110">
        <w:rPr>
          <w:i/>
          <w:iCs/>
        </w:rPr>
        <w:t>i</w:t>
      </w:r>
      <w:r w:rsidRPr="007B371B">
        <w:t xml:space="preserve"> no período </w:t>
      </w:r>
      <w:r w:rsidRPr="00151110">
        <w:rPr>
          <w:i/>
          <w:iCs/>
        </w:rPr>
        <w:t>t</w:t>
      </w:r>
      <w:r w:rsidRPr="007B371B">
        <w:t xml:space="preserve"> e </w:t>
      </w:r>
      <w:r w:rsidRPr="00C91E5C">
        <w:rPr>
          <w:position w:val="-14"/>
        </w:rPr>
        <w:object w:dxaOrig="660" w:dyaOrig="380">
          <v:shape id="_x0000_i1039" type="#_x0000_t75" style="width:32.65pt;height:18.4pt" o:ole="">
            <v:imagedata r:id="rId38" o:title=""/>
          </v:shape>
          <o:OLEObject Type="Embed" ProgID="Equation.3" ShapeID="_x0000_i1039" DrawAspect="Content" ObjectID="_1498256319" r:id="rId39"/>
        </w:object>
      </w:r>
      <w:r w:rsidRPr="007B371B">
        <w:t xml:space="preserve"> é a </w:t>
      </w:r>
      <w:r>
        <w:t>r</w:t>
      </w:r>
      <w:r w:rsidRPr="007B371B">
        <w:t xml:space="preserve">otação </w:t>
      </w:r>
      <w:r>
        <w:t>m</w:t>
      </w:r>
      <w:r w:rsidRPr="007B371B">
        <w:t xml:space="preserve">édia </w:t>
      </w:r>
      <w:r>
        <w:t>da c</w:t>
      </w:r>
      <w:r w:rsidRPr="007B371B">
        <w:t xml:space="preserve">arteira do fundo </w:t>
      </w:r>
      <w:r w:rsidRPr="00151110">
        <w:rPr>
          <w:i/>
          <w:iCs/>
        </w:rPr>
        <w:t>i</w:t>
      </w:r>
      <w:r w:rsidRPr="007B371B">
        <w:t xml:space="preserve"> no período </w:t>
      </w:r>
      <w:r w:rsidRPr="00151110">
        <w:rPr>
          <w:i/>
          <w:iCs/>
        </w:rPr>
        <w:t>t</w:t>
      </w:r>
      <w:r w:rsidRPr="007B371B">
        <w:t>.</w:t>
      </w:r>
    </w:p>
    <w:p w:rsidR="00FB4022" w:rsidRPr="007B371B" w:rsidRDefault="00FB4022" w:rsidP="000327EC">
      <w:pPr>
        <w:spacing w:line="360" w:lineRule="auto"/>
        <w:jc w:val="both"/>
      </w:pPr>
      <w:r>
        <w:t xml:space="preserve">O modelo apresentado foi aplicado a dados mensais relativos a cada um dos </w:t>
      </w:r>
      <w:r w:rsidRPr="007B371B">
        <w:t xml:space="preserve">124 fundos </w:t>
      </w:r>
      <w:r>
        <w:t>da amostra.</w:t>
      </w:r>
      <w:r w:rsidRPr="007B371B">
        <w:t xml:space="preserve"> </w:t>
      </w:r>
      <w:r>
        <w:t xml:space="preserve">Os alfas de </w:t>
      </w:r>
      <w:proofErr w:type="spellStart"/>
      <w:r>
        <w:t>Jensen</w:t>
      </w:r>
      <w:proofErr w:type="spellEnd"/>
      <w:r>
        <w:t xml:space="preserve"> foram calculados conforme descrição realizada na secção anterior. Partindo dos alfas</w:t>
      </w:r>
      <w:r w:rsidRPr="007B371B">
        <w:t xml:space="preserve"> de </w:t>
      </w:r>
      <w:proofErr w:type="spellStart"/>
      <w:r w:rsidRPr="007B371B">
        <w:t>Jensen</w:t>
      </w:r>
      <w:proofErr w:type="spellEnd"/>
      <w:r w:rsidRPr="007B371B">
        <w:t xml:space="preserve"> </w:t>
      </w:r>
      <w:r>
        <w:t xml:space="preserve">e </w:t>
      </w:r>
      <w:r w:rsidRPr="007B371B">
        <w:t xml:space="preserve">da informação relativa às características dos fundos, </w:t>
      </w:r>
      <w:r>
        <w:t xml:space="preserve">o modelo de regressão com dados em painel </w:t>
      </w:r>
      <w:r w:rsidRPr="007B371B">
        <w:t xml:space="preserve">foi estimado para cada uma das 7 categorias de fundos. </w:t>
      </w:r>
    </w:p>
    <w:p w:rsidR="00FB4022" w:rsidRPr="007B371B" w:rsidRDefault="00FB4022" w:rsidP="000327EC">
      <w:pPr>
        <w:spacing w:line="360" w:lineRule="auto"/>
        <w:jc w:val="both"/>
      </w:pPr>
      <w:r>
        <w:t xml:space="preserve">Tendo em conta a </w:t>
      </w:r>
      <w:proofErr w:type="spellStart"/>
      <w:r>
        <w:t>heteroscedasticidade</w:t>
      </w:r>
      <w:proofErr w:type="spellEnd"/>
      <w:r>
        <w:t xml:space="preserve"> da </w:t>
      </w:r>
      <w:r w:rsidRPr="007B371B">
        <w:t xml:space="preserve">variável dependente </w:t>
      </w:r>
      <w:r>
        <w:t>e a consequente</w:t>
      </w:r>
      <w:r w:rsidRPr="007B371B">
        <w:t xml:space="preserve"> ineficiência das estimativas obtidas por OLS, foi utilizado na estima</w:t>
      </w:r>
      <w:r>
        <w:t>tiva</w:t>
      </w:r>
      <w:r w:rsidRPr="007B371B">
        <w:t xml:space="preserve"> </w:t>
      </w:r>
      <w:r>
        <w:t xml:space="preserve">do modelo </w:t>
      </w:r>
      <w:r w:rsidRPr="007B371B">
        <w:t xml:space="preserve">o Método dos Mínimos Quadrados Ponderados (WLS – </w:t>
      </w:r>
      <w:proofErr w:type="spellStart"/>
      <w:r w:rsidRPr="007B371B">
        <w:rPr>
          <w:i/>
        </w:rPr>
        <w:t>Weight</w:t>
      </w:r>
      <w:proofErr w:type="spellEnd"/>
      <w:r w:rsidRPr="007B371B">
        <w:rPr>
          <w:i/>
        </w:rPr>
        <w:t xml:space="preserve"> </w:t>
      </w:r>
      <w:proofErr w:type="spellStart"/>
      <w:r w:rsidRPr="007B371B">
        <w:rPr>
          <w:i/>
        </w:rPr>
        <w:t>Least</w:t>
      </w:r>
      <w:proofErr w:type="spellEnd"/>
      <w:r w:rsidRPr="007B371B">
        <w:rPr>
          <w:i/>
        </w:rPr>
        <w:t xml:space="preserve"> </w:t>
      </w:r>
      <w:proofErr w:type="spellStart"/>
      <w:r w:rsidRPr="007B371B">
        <w:rPr>
          <w:i/>
        </w:rPr>
        <w:t>Squares</w:t>
      </w:r>
      <w:proofErr w:type="spellEnd"/>
      <w:r w:rsidRPr="007B371B">
        <w:t>)</w:t>
      </w:r>
      <w:r>
        <w:t>. Na estimativa</w:t>
      </w:r>
      <w:r w:rsidRPr="007B371B">
        <w:t xml:space="preserve"> foi ainda considerada a existência de efeitos fixos temporais (mensais), onde se admite que uma parte da variação das variáveis num determinado período é constante para todos os fundos e se consideram as variáveis – dependente e independentes – subtraídas da sua média no período. Através do teste da redundânc</w:t>
      </w:r>
      <w:r>
        <w:t>ia dos efeitos fixos temporais (</w:t>
      </w:r>
      <w:proofErr w:type="spellStart"/>
      <w:r>
        <w:rPr>
          <w:i/>
        </w:rPr>
        <w:t>likelihood</w:t>
      </w:r>
      <w:proofErr w:type="spellEnd"/>
      <w:r>
        <w:rPr>
          <w:i/>
        </w:rPr>
        <w:t xml:space="preserve"> r</w:t>
      </w:r>
      <w:r w:rsidRPr="007B371B">
        <w:rPr>
          <w:i/>
        </w:rPr>
        <w:t>atio</w:t>
      </w:r>
      <w:r w:rsidRPr="00C454C7">
        <w:t>)</w:t>
      </w:r>
      <w:r w:rsidRPr="007B371B">
        <w:t xml:space="preserve"> </w:t>
      </w:r>
      <w:r>
        <w:t xml:space="preserve">foi possível </w:t>
      </w:r>
      <w:r w:rsidRPr="007B371B">
        <w:t>confirmar – através da rejeição para um nível de significância de 1% da hipótese nula de redundância dos efeitos fixos – que a estima</w:t>
      </w:r>
      <w:r>
        <w:t>tiva</w:t>
      </w:r>
      <w:r w:rsidRPr="007B371B">
        <w:t xml:space="preserve"> com efeitos fixos temporais é adequada.</w:t>
      </w:r>
    </w:p>
    <w:p w:rsidR="00FB4022" w:rsidRPr="007B371B" w:rsidRDefault="00FB4022" w:rsidP="000327EC">
      <w:pPr>
        <w:spacing w:line="360" w:lineRule="auto"/>
        <w:jc w:val="both"/>
      </w:pPr>
      <w:r w:rsidRPr="007B371B">
        <w:t xml:space="preserve">Os resultados obtidos </w:t>
      </w:r>
      <w:r>
        <w:t>no modelo que relaciona o desempenho dos fundos com as suas características apresentam-se na tabela 3, a seguir.</w:t>
      </w:r>
    </w:p>
    <w:p w:rsidR="00FB4022" w:rsidRPr="007B371B" w:rsidRDefault="00FB4022" w:rsidP="0009328F">
      <w:pPr>
        <w:autoSpaceDE w:val="0"/>
        <w:autoSpaceDN w:val="0"/>
        <w:adjustRightInd w:val="0"/>
        <w:jc w:val="both"/>
        <w:sectPr w:rsidR="00FB4022" w:rsidRPr="007B371B" w:rsidSect="0086113E">
          <w:headerReference w:type="default" r:id="rId40"/>
          <w:endnotePr>
            <w:numFmt w:val="decimal"/>
          </w:endnotePr>
          <w:type w:val="continuous"/>
          <w:pgSz w:w="11906" w:h="16838"/>
          <w:pgMar w:top="1701" w:right="1134" w:bottom="1134" w:left="1701" w:header="709" w:footer="709" w:gutter="0"/>
          <w:cols w:space="708"/>
          <w:docGrid w:linePitch="360"/>
        </w:sectPr>
      </w:pPr>
    </w:p>
    <w:p w:rsidR="00FB4022" w:rsidRPr="00021D87" w:rsidRDefault="00FB4022" w:rsidP="0009328F">
      <w:pPr>
        <w:autoSpaceDE w:val="0"/>
        <w:autoSpaceDN w:val="0"/>
        <w:adjustRightInd w:val="0"/>
        <w:jc w:val="center"/>
      </w:pPr>
      <w:r w:rsidRPr="00021D87">
        <w:lastRenderedPageBreak/>
        <w:t xml:space="preserve">Tabela 3 – Relação entre as características dos fundos de investimento e o seu desempenho </w:t>
      </w:r>
    </w:p>
    <w:p w:rsidR="00FB4022" w:rsidRDefault="00FB4022" w:rsidP="0009328F">
      <w:pPr>
        <w:autoSpaceDE w:val="0"/>
        <w:autoSpaceDN w:val="0"/>
        <w:adjustRightInd w:val="0"/>
        <w:jc w:val="both"/>
        <w:rPr>
          <w:sz w:val="16"/>
          <w:szCs w:val="16"/>
        </w:rPr>
      </w:pPr>
    </w:p>
    <w:p w:rsidR="00FB4022" w:rsidRPr="000327EC" w:rsidRDefault="00FB4022" w:rsidP="0009328F">
      <w:pPr>
        <w:autoSpaceDE w:val="0"/>
        <w:autoSpaceDN w:val="0"/>
        <w:adjustRightInd w:val="0"/>
        <w:jc w:val="both"/>
        <w:rPr>
          <w:sz w:val="20"/>
          <w:szCs w:val="20"/>
        </w:rPr>
      </w:pPr>
      <w:r w:rsidRPr="000327EC">
        <w:rPr>
          <w:sz w:val="20"/>
          <w:szCs w:val="20"/>
        </w:rPr>
        <w:t xml:space="preserve">Nesta tabela são apresentadas, por categoria de fundos, as estimativas dos coeficientes obtidas através da estimativa da regressão </w:t>
      </w:r>
      <w:r w:rsidRPr="000327EC">
        <w:rPr>
          <w:position w:val="-14"/>
          <w:sz w:val="20"/>
          <w:szCs w:val="20"/>
        </w:rPr>
        <w:object w:dxaOrig="7600" w:dyaOrig="380">
          <v:shape id="_x0000_i1040" type="#_x0000_t75" style="width:239.45pt;height:12.55pt" o:ole="">
            <v:imagedata r:id="rId18" o:title=""/>
          </v:shape>
          <o:OLEObject Type="Embed" ProgID="Equation.3" ShapeID="_x0000_i1040" DrawAspect="Content" ObjectID="_1498256320" r:id="rId41"/>
        </w:object>
      </w:r>
      <w:r w:rsidRPr="000327EC">
        <w:rPr>
          <w:color w:val="FF0000"/>
          <w:sz w:val="20"/>
          <w:szCs w:val="20"/>
        </w:rPr>
        <w:t xml:space="preserve"> </w:t>
      </w:r>
      <w:r w:rsidRPr="000327EC">
        <w:rPr>
          <w:position w:val="-14"/>
          <w:sz w:val="20"/>
          <w:szCs w:val="20"/>
        </w:rPr>
        <w:object w:dxaOrig="2540" w:dyaOrig="380">
          <v:shape id="_x0000_i1041" type="#_x0000_t75" style="width:89.6pt;height:13.4pt" o:ole="">
            <v:imagedata r:id="rId20" o:title=""/>
          </v:shape>
          <o:OLEObject Type="Embed" ProgID="Equation.3" ShapeID="_x0000_i1041" DrawAspect="Content" ObjectID="_1498256321" r:id="rId42"/>
        </w:object>
      </w:r>
      <w:r w:rsidRPr="000327EC">
        <w:rPr>
          <w:sz w:val="20"/>
          <w:szCs w:val="20"/>
        </w:rPr>
        <w:t xml:space="preserve"> onde </w:t>
      </w:r>
      <w:r w:rsidRPr="000327EC">
        <w:rPr>
          <w:position w:val="-14"/>
          <w:sz w:val="20"/>
          <w:szCs w:val="20"/>
        </w:rPr>
        <w:object w:dxaOrig="360" w:dyaOrig="380">
          <v:shape id="_x0000_i1042" type="#_x0000_t75" style="width:15.9pt;height:16.75pt" o:ole="">
            <v:imagedata r:id="rId22" o:title=""/>
          </v:shape>
          <o:OLEObject Type="Embed" ProgID="Equation.3" ShapeID="_x0000_i1042" DrawAspect="Content" ObjectID="_1498256322" r:id="rId43"/>
        </w:object>
      </w:r>
      <w:r w:rsidRPr="000327EC">
        <w:rPr>
          <w:sz w:val="20"/>
          <w:szCs w:val="20"/>
        </w:rPr>
        <w:t xml:space="preserve"> é o alfa de </w:t>
      </w:r>
      <w:proofErr w:type="spellStart"/>
      <w:r w:rsidRPr="000327EC">
        <w:rPr>
          <w:sz w:val="20"/>
          <w:szCs w:val="20"/>
        </w:rPr>
        <w:t>Jensen</w:t>
      </w:r>
      <w:proofErr w:type="spellEnd"/>
      <w:r w:rsidRPr="000327EC">
        <w:rPr>
          <w:sz w:val="20"/>
          <w:szCs w:val="20"/>
        </w:rPr>
        <w:t xml:space="preserve"> do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w:t>
      </w:r>
      <w:r w:rsidRPr="000327EC">
        <w:rPr>
          <w:position w:val="-14"/>
          <w:sz w:val="20"/>
          <w:szCs w:val="20"/>
        </w:rPr>
        <w:object w:dxaOrig="760" w:dyaOrig="380">
          <v:shape id="_x0000_i1043" type="#_x0000_t75" style="width:30.15pt;height:15.05pt" o:ole="">
            <v:imagedata r:id="rId24" o:title=""/>
          </v:shape>
          <o:OLEObject Type="Embed" ProgID="Equation.3" ShapeID="_x0000_i1043" DrawAspect="Content" ObjectID="_1498256323" r:id="rId44"/>
        </w:object>
      </w:r>
      <w:r w:rsidRPr="000327EC">
        <w:rPr>
          <w:sz w:val="20"/>
          <w:szCs w:val="20"/>
        </w:rPr>
        <w:t xml:space="preserve"> é o somatório das comissões cobradas pelo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w:t>
      </w:r>
      <w:r w:rsidRPr="000327EC">
        <w:rPr>
          <w:position w:val="-14"/>
          <w:sz w:val="20"/>
          <w:szCs w:val="20"/>
        </w:rPr>
        <w:object w:dxaOrig="780" w:dyaOrig="380">
          <v:shape id="_x0000_i1044" type="#_x0000_t75" style="width:26.8pt;height:12.55pt" o:ole="">
            <v:imagedata r:id="rId26" o:title=""/>
          </v:shape>
          <o:OLEObject Type="Embed" ProgID="Equation.3" ShapeID="_x0000_i1044" DrawAspect="Content" ObjectID="_1498256324" r:id="rId45"/>
        </w:object>
      </w:r>
      <w:r w:rsidRPr="000327EC">
        <w:rPr>
          <w:sz w:val="20"/>
          <w:szCs w:val="20"/>
        </w:rPr>
        <w:t xml:space="preserve"> é a taxa global de custos suportada pelo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w:t>
      </w:r>
      <w:r w:rsidRPr="000327EC">
        <w:rPr>
          <w:position w:val="-14"/>
          <w:sz w:val="20"/>
          <w:szCs w:val="20"/>
        </w:rPr>
        <w:object w:dxaOrig="700" w:dyaOrig="380">
          <v:shape id="_x0000_i1045" type="#_x0000_t75" style="width:29.3pt;height:15.9pt" o:ole="">
            <v:imagedata r:id="rId28" o:title=""/>
          </v:shape>
          <o:OLEObject Type="Embed" ProgID="Equation.3" ShapeID="_x0000_i1045" DrawAspect="Content" ObjectID="_1498256325" r:id="rId46"/>
        </w:object>
      </w:r>
      <w:r w:rsidRPr="000327EC">
        <w:rPr>
          <w:sz w:val="20"/>
          <w:szCs w:val="20"/>
        </w:rPr>
        <w:t xml:space="preserve"> é a dimensão do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w:t>
      </w:r>
      <w:r w:rsidRPr="000327EC">
        <w:rPr>
          <w:position w:val="-14"/>
          <w:sz w:val="20"/>
          <w:szCs w:val="20"/>
        </w:rPr>
        <w:object w:dxaOrig="700" w:dyaOrig="380">
          <v:shape id="_x0000_i1046" type="#_x0000_t75" style="width:26.8pt;height:15.05pt" o:ole="">
            <v:imagedata r:id="rId30" o:title=""/>
          </v:shape>
          <o:OLEObject Type="Embed" ProgID="Equation.3" ShapeID="_x0000_i1046" DrawAspect="Content" ObjectID="_1498256326" r:id="rId47"/>
        </w:object>
      </w:r>
      <w:r w:rsidRPr="000327EC">
        <w:rPr>
          <w:sz w:val="20"/>
          <w:szCs w:val="20"/>
        </w:rPr>
        <w:t xml:space="preserve"> são os fluxos líquidos do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w:t>
      </w:r>
      <w:r w:rsidRPr="000327EC">
        <w:rPr>
          <w:position w:val="-14"/>
          <w:sz w:val="20"/>
          <w:szCs w:val="20"/>
        </w:rPr>
        <w:object w:dxaOrig="600" w:dyaOrig="380">
          <v:shape id="_x0000_i1047" type="#_x0000_t75" style="width:27.65pt;height:17.6pt" o:ole="">
            <v:imagedata r:id="rId32" o:title=""/>
          </v:shape>
          <o:OLEObject Type="Embed" ProgID="Equation.3" ShapeID="_x0000_i1047" DrawAspect="Content" ObjectID="_1498256327" r:id="rId48"/>
        </w:object>
      </w:r>
      <w:r w:rsidRPr="000327EC">
        <w:rPr>
          <w:sz w:val="20"/>
          <w:szCs w:val="20"/>
        </w:rPr>
        <w:t xml:space="preserve"> é o desempenho histórico do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w:t>
      </w:r>
      <w:r w:rsidRPr="000327EC">
        <w:rPr>
          <w:position w:val="-14"/>
          <w:sz w:val="20"/>
          <w:szCs w:val="20"/>
        </w:rPr>
        <w:object w:dxaOrig="600" w:dyaOrig="380">
          <v:shape id="_x0000_i1048" type="#_x0000_t75" style="width:22.6pt;height:15.05pt" o:ole="">
            <v:imagedata r:id="rId34" o:title=""/>
          </v:shape>
          <o:OLEObject Type="Embed" ProgID="Equation.3" ShapeID="_x0000_i1048" DrawAspect="Content" ObjectID="_1498256328" r:id="rId49"/>
        </w:object>
      </w:r>
      <w:r w:rsidRPr="000327EC">
        <w:rPr>
          <w:sz w:val="20"/>
          <w:szCs w:val="20"/>
        </w:rPr>
        <w:t xml:space="preserve"> é a idade do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w:t>
      </w:r>
      <w:r w:rsidRPr="000327EC">
        <w:rPr>
          <w:position w:val="-14"/>
          <w:sz w:val="20"/>
          <w:szCs w:val="20"/>
        </w:rPr>
        <w:object w:dxaOrig="580" w:dyaOrig="380">
          <v:shape id="_x0000_i1049" type="#_x0000_t75" style="width:19.25pt;height:12.55pt" o:ole="">
            <v:imagedata r:id="rId36" o:title=""/>
          </v:shape>
          <o:OLEObject Type="Embed" ProgID="Equation.3" ShapeID="_x0000_i1049" DrawAspect="Content" ObjectID="_1498256329" r:id="rId50"/>
        </w:object>
      </w:r>
      <w:r w:rsidRPr="000327EC">
        <w:rPr>
          <w:sz w:val="20"/>
          <w:szCs w:val="20"/>
        </w:rPr>
        <w:t xml:space="preserve"> é a classe de risco do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e </w:t>
      </w:r>
      <w:r w:rsidRPr="000327EC">
        <w:rPr>
          <w:position w:val="-14"/>
          <w:sz w:val="20"/>
          <w:szCs w:val="20"/>
        </w:rPr>
        <w:object w:dxaOrig="660" w:dyaOrig="380">
          <v:shape id="_x0000_i1050" type="#_x0000_t75" style="width:25.1pt;height:15.05pt" o:ole="">
            <v:imagedata r:id="rId38" o:title=""/>
          </v:shape>
          <o:OLEObject Type="Embed" ProgID="Equation.3" ShapeID="_x0000_i1050" DrawAspect="Content" ObjectID="_1498256330" r:id="rId51"/>
        </w:object>
      </w:r>
      <w:r w:rsidRPr="000327EC">
        <w:rPr>
          <w:sz w:val="20"/>
          <w:szCs w:val="20"/>
        </w:rPr>
        <w:t xml:space="preserve"> é a rotação média da carteira do fundo </w:t>
      </w:r>
      <w:r w:rsidRPr="000327EC">
        <w:rPr>
          <w:i/>
          <w:iCs/>
          <w:sz w:val="20"/>
          <w:szCs w:val="20"/>
        </w:rPr>
        <w:t>i</w:t>
      </w:r>
      <w:r w:rsidRPr="000327EC">
        <w:rPr>
          <w:sz w:val="20"/>
          <w:szCs w:val="20"/>
        </w:rPr>
        <w:t xml:space="preserve"> no período </w:t>
      </w:r>
      <w:r w:rsidRPr="000327EC">
        <w:rPr>
          <w:i/>
          <w:iCs/>
          <w:sz w:val="20"/>
          <w:szCs w:val="20"/>
        </w:rPr>
        <w:t>t</w:t>
      </w:r>
      <w:r w:rsidRPr="000327EC">
        <w:rPr>
          <w:sz w:val="20"/>
          <w:szCs w:val="20"/>
        </w:rPr>
        <w:t xml:space="preserve">. Entre parênteses está reportado o desvio-padrão de cada estimativa. O período </w:t>
      </w:r>
      <w:proofErr w:type="spellStart"/>
      <w:r w:rsidRPr="000327EC">
        <w:rPr>
          <w:sz w:val="20"/>
          <w:szCs w:val="20"/>
        </w:rPr>
        <w:t>amostral</w:t>
      </w:r>
      <w:proofErr w:type="spellEnd"/>
      <w:r w:rsidRPr="000327EC">
        <w:rPr>
          <w:sz w:val="20"/>
          <w:szCs w:val="20"/>
        </w:rPr>
        <w:t xml:space="preserve"> compreende os meses de </w:t>
      </w:r>
      <w:proofErr w:type="spellStart"/>
      <w:r w:rsidRPr="000327EC">
        <w:rPr>
          <w:sz w:val="20"/>
          <w:szCs w:val="20"/>
        </w:rPr>
        <w:t>janeiro</w:t>
      </w:r>
      <w:proofErr w:type="spellEnd"/>
      <w:r w:rsidRPr="000327EC">
        <w:rPr>
          <w:sz w:val="20"/>
          <w:szCs w:val="20"/>
        </w:rPr>
        <w:t xml:space="preserve"> de 2004 a </w:t>
      </w:r>
      <w:proofErr w:type="spellStart"/>
      <w:r w:rsidRPr="000327EC">
        <w:rPr>
          <w:sz w:val="20"/>
          <w:szCs w:val="20"/>
        </w:rPr>
        <w:t>dezembro</w:t>
      </w:r>
      <w:proofErr w:type="spellEnd"/>
      <w:r w:rsidRPr="000327EC">
        <w:rPr>
          <w:sz w:val="20"/>
          <w:szCs w:val="20"/>
        </w:rPr>
        <w:t xml:space="preserve"> de 2011. N respeita ao número de observações disponíveis para cada uma das categorias e </w:t>
      </w:r>
      <w:r w:rsidRPr="000327EC">
        <w:rPr>
          <w:bCs/>
          <w:sz w:val="20"/>
          <w:szCs w:val="20"/>
          <w:lang w:eastAsia="fr-FR"/>
        </w:rPr>
        <w:t>R</w:t>
      </w:r>
      <w:r w:rsidRPr="000327EC">
        <w:rPr>
          <w:bCs/>
          <w:sz w:val="20"/>
          <w:szCs w:val="20"/>
          <w:vertAlign w:val="superscript"/>
          <w:lang w:eastAsia="fr-FR"/>
        </w:rPr>
        <w:t>2</w:t>
      </w:r>
      <w:r w:rsidRPr="000327EC">
        <w:rPr>
          <w:sz w:val="20"/>
          <w:szCs w:val="20"/>
        </w:rPr>
        <w:t xml:space="preserve"> representa o coeficiente de determinação, expresso em percentagem. Individualmente, ***, **, e * assinalam as estimativas dos coeficientes que são estatisticamente significativas para níveis de significância de 1%, 5% e 10% </w:t>
      </w:r>
      <w:proofErr w:type="spellStart"/>
      <w:r w:rsidRPr="000327EC">
        <w:rPr>
          <w:sz w:val="20"/>
          <w:szCs w:val="20"/>
        </w:rPr>
        <w:t>respetivamente</w:t>
      </w:r>
      <w:proofErr w:type="spellEnd"/>
      <w:r w:rsidRPr="000327EC">
        <w:rPr>
          <w:sz w:val="20"/>
          <w:szCs w:val="20"/>
        </w:rPr>
        <w:t>. A nível global, todas as regressões são estatisticamente significativas para um nível de significância de 1%.</w:t>
      </w:r>
    </w:p>
    <w:p w:rsidR="00FB4022" w:rsidRPr="007B371B" w:rsidRDefault="00FB4022" w:rsidP="00547D16">
      <w:pPr>
        <w:autoSpaceDE w:val="0"/>
        <w:autoSpaceDN w:val="0"/>
        <w:adjustRightInd w:val="0"/>
        <w:jc w:val="both"/>
        <w:rPr>
          <w:sz w:val="16"/>
          <w:szCs w:val="16"/>
        </w:rPr>
      </w:pPr>
    </w:p>
    <w:p w:rsidR="00FB4022" w:rsidRPr="007B371B" w:rsidRDefault="00FB4022" w:rsidP="00547D16">
      <w:pPr>
        <w:rPr>
          <w:sz w:val="2"/>
          <w:szCs w:val="2"/>
        </w:rPr>
      </w:pPr>
    </w:p>
    <w:tbl>
      <w:tblPr>
        <w:tblW w:w="15496" w:type="dxa"/>
        <w:tblInd w:w="-1075" w:type="dxa"/>
        <w:tblCellMar>
          <w:left w:w="0" w:type="dxa"/>
          <w:right w:w="0" w:type="dxa"/>
        </w:tblCellMar>
        <w:tblLook w:val="0000" w:firstRow="0" w:lastRow="0" w:firstColumn="0" w:lastColumn="0" w:noHBand="0" w:noVBand="0"/>
      </w:tblPr>
      <w:tblGrid>
        <w:gridCol w:w="2333"/>
        <w:gridCol w:w="732"/>
        <w:gridCol w:w="986"/>
        <w:gridCol w:w="415"/>
        <w:gridCol w:w="852"/>
        <w:gridCol w:w="512"/>
        <w:gridCol w:w="934"/>
        <w:gridCol w:w="518"/>
        <w:gridCol w:w="928"/>
        <w:gridCol w:w="512"/>
        <w:gridCol w:w="934"/>
        <w:gridCol w:w="543"/>
        <w:gridCol w:w="903"/>
        <w:gridCol w:w="512"/>
        <w:gridCol w:w="934"/>
        <w:gridCol w:w="518"/>
        <w:gridCol w:w="990"/>
        <w:gridCol w:w="549"/>
        <w:gridCol w:w="1019"/>
      </w:tblGrid>
      <w:tr w:rsidR="00FB4022" w:rsidRPr="002948F1" w:rsidTr="00803C1B">
        <w:trPr>
          <w:trHeight w:val="315"/>
        </w:trPr>
        <w:tc>
          <w:tcPr>
            <w:tcW w:w="2333" w:type="dxa"/>
            <w:tcBorders>
              <w:top w:val="single" w:sz="4" w:space="0" w:color="auto"/>
              <w:left w:val="single" w:sz="4" w:space="0" w:color="auto"/>
              <w:bottom w:val="single" w:sz="4" w:space="0" w:color="auto"/>
              <w:right w:val="nil"/>
            </w:tcBorders>
            <w:noWrap/>
            <w:vAlign w:val="bottom"/>
          </w:tcPr>
          <w:p w:rsidR="00FB4022" w:rsidRPr="00CB451C" w:rsidRDefault="00FB4022" w:rsidP="002948F1">
            <w:pPr>
              <w:rPr>
                <w:sz w:val="20"/>
                <w:szCs w:val="20"/>
                <w:lang w:eastAsia="pt-PT"/>
              </w:rPr>
            </w:pPr>
            <w:r w:rsidRPr="00CB451C">
              <w:rPr>
                <w:sz w:val="20"/>
                <w:szCs w:val="20"/>
                <w:lang w:eastAsia="fr-FR"/>
              </w:rPr>
              <w:t>Categoria</w:t>
            </w:r>
          </w:p>
        </w:tc>
        <w:tc>
          <w:tcPr>
            <w:tcW w:w="732" w:type="dxa"/>
            <w:tcBorders>
              <w:top w:val="single" w:sz="4" w:space="0" w:color="auto"/>
              <w:left w:val="single" w:sz="4" w:space="0" w:color="auto"/>
              <w:bottom w:val="single" w:sz="4" w:space="0" w:color="auto"/>
              <w:right w:val="single" w:sz="4" w:space="0" w:color="auto"/>
            </w:tcBorders>
            <w:noWrap/>
            <w:vAlign w:val="bottom"/>
          </w:tcPr>
          <w:p w:rsidR="00FB4022" w:rsidRPr="00CB451C" w:rsidRDefault="00FB4022" w:rsidP="002948F1">
            <w:pPr>
              <w:jc w:val="center"/>
              <w:rPr>
                <w:sz w:val="20"/>
                <w:szCs w:val="20"/>
                <w:lang w:eastAsia="pt-PT"/>
              </w:rPr>
            </w:pPr>
            <w:r w:rsidRPr="00CB451C">
              <w:rPr>
                <w:sz w:val="20"/>
                <w:szCs w:val="20"/>
                <w:lang w:eastAsia="fr-FR"/>
              </w:rPr>
              <w:t>N</w:t>
            </w:r>
          </w:p>
        </w:tc>
        <w:tc>
          <w:tcPr>
            <w:tcW w:w="1385" w:type="dxa"/>
            <w:gridSpan w:val="2"/>
            <w:tcBorders>
              <w:top w:val="single" w:sz="4" w:space="0" w:color="auto"/>
              <w:left w:val="nil"/>
              <w:bottom w:val="single" w:sz="4" w:space="0" w:color="auto"/>
              <w:right w:val="single" w:sz="4" w:space="0" w:color="000000"/>
            </w:tcBorders>
            <w:noWrap/>
            <w:vAlign w:val="bottom"/>
          </w:tcPr>
          <w:p w:rsidR="00FB4022" w:rsidRPr="00CB451C" w:rsidRDefault="00FB4022" w:rsidP="002948F1">
            <w:pPr>
              <w:jc w:val="center"/>
              <w:rPr>
                <w:sz w:val="20"/>
                <w:szCs w:val="20"/>
                <w:lang w:eastAsia="pt-PT"/>
              </w:rPr>
            </w:pPr>
            <w:r w:rsidRPr="00CB451C">
              <w:rPr>
                <w:sz w:val="20"/>
                <w:szCs w:val="20"/>
                <w:lang w:eastAsia="fr-FR"/>
              </w:rPr>
              <w:t>COM</w:t>
            </w:r>
          </w:p>
        </w:tc>
        <w:tc>
          <w:tcPr>
            <w:tcW w:w="1348" w:type="dxa"/>
            <w:gridSpan w:val="2"/>
            <w:tcBorders>
              <w:top w:val="single" w:sz="4" w:space="0" w:color="auto"/>
              <w:left w:val="nil"/>
              <w:bottom w:val="single" w:sz="4" w:space="0" w:color="auto"/>
              <w:right w:val="single" w:sz="4" w:space="0" w:color="000000"/>
            </w:tcBorders>
            <w:noWrap/>
            <w:vAlign w:val="bottom"/>
          </w:tcPr>
          <w:p w:rsidR="00FB4022" w:rsidRPr="00CB451C" w:rsidRDefault="00FB4022" w:rsidP="002948F1">
            <w:pPr>
              <w:jc w:val="center"/>
              <w:rPr>
                <w:sz w:val="20"/>
                <w:szCs w:val="20"/>
                <w:lang w:eastAsia="pt-PT"/>
              </w:rPr>
            </w:pPr>
            <w:r w:rsidRPr="00CB451C">
              <w:rPr>
                <w:sz w:val="20"/>
                <w:szCs w:val="20"/>
                <w:lang w:eastAsia="fr-FR"/>
              </w:rPr>
              <w:t>CUST</w:t>
            </w:r>
          </w:p>
        </w:tc>
        <w:tc>
          <w:tcPr>
            <w:tcW w:w="1436" w:type="dxa"/>
            <w:gridSpan w:val="2"/>
            <w:tcBorders>
              <w:top w:val="single" w:sz="4" w:space="0" w:color="auto"/>
              <w:left w:val="nil"/>
              <w:bottom w:val="single" w:sz="4" w:space="0" w:color="auto"/>
              <w:right w:val="single" w:sz="4" w:space="0" w:color="000000"/>
            </w:tcBorders>
            <w:noWrap/>
            <w:vAlign w:val="bottom"/>
          </w:tcPr>
          <w:p w:rsidR="00FB4022" w:rsidRPr="00CB451C" w:rsidRDefault="00FB4022" w:rsidP="002948F1">
            <w:pPr>
              <w:jc w:val="center"/>
              <w:rPr>
                <w:sz w:val="20"/>
                <w:szCs w:val="20"/>
                <w:lang w:eastAsia="pt-PT"/>
              </w:rPr>
            </w:pPr>
            <w:r w:rsidRPr="00CB451C">
              <w:rPr>
                <w:sz w:val="20"/>
                <w:szCs w:val="20"/>
                <w:lang w:eastAsia="fr-FR"/>
              </w:rPr>
              <w:t>DIM</w:t>
            </w:r>
          </w:p>
        </w:tc>
        <w:tc>
          <w:tcPr>
            <w:tcW w:w="1424" w:type="dxa"/>
            <w:gridSpan w:val="2"/>
            <w:tcBorders>
              <w:top w:val="single" w:sz="4" w:space="0" w:color="auto"/>
              <w:left w:val="nil"/>
              <w:bottom w:val="single" w:sz="4" w:space="0" w:color="auto"/>
              <w:right w:val="single" w:sz="4" w:space="0" w:color="000000"/>
            </w:tcBorders>
            <w:noWrap/>
            <w:vAlign w:val="bottom"/>
          </w:tcPr>
          <w:p w:rsidR="00FB4022" w:rsidRPr="00CB451C" w:rsidRDefault="00FB4022" w:rsidP="002948F1">
            <w:pPr>
              <w:jc w:val="center"/>
              <w:rPr>
                <w:sz w:val="20"/>
                <w:szCs w:val="20"/>
                <w:lang w:eastAsia="pt-PT"/>
              </w:rPr>
            </w:pPr>
            <w:r w:rsidRPr="00CB451C">
              <w:rPr>
                <w:sz w:val="20"/>
                <w:szCs w:val="20"/>
                <w:lang w:eastAsia="fr-FR"/>
              </w:rPr>
              <w:t>FLU</w:t>
            </w:r>
          </w:p>
        </w:tc>
        <w:tc>
          <w:tcPr>
            <w:tcW w:w="1461" w:type="dxa"/>
            <w:gridSpan w:val="2"/>
            <w:tcBorders>
              <w:top w:val="single" w:sz="4" w:space="0" w:color="auto"/>
              <w:left w:val="nil"/>
              <w:bottom w:val="single" w:sz="4" w:space="0" w:color="auto"/>
              <w:right w:val="single" w:sz="4" w:space="0" w:color="000000"/>
            </w:tcBorders>
            <w:noWrap/>
            <w:vAlign w:val="bottom"/>
          </w:tcPr>
          <w:p w:rsidR="00FB4022" w:rsidRPr="00CB451C" w:rsidRDefault="00FB4022" w:rsidP="002948F1">
            <w:pPr>
              <w:jc w:val="center"/>
              <w:rPr>
                <w:sz w:val="20"/>
                <w:szCs w:val="20"/>
                <w:lang w:eastAsia="pt-PT"/>
              </w:rPr>
            </w:pPr>
            <w:r w:rsidRPr="00CB451C">
              <w:rPr>
                <w:sz w:val="20"/>
                <w:szCs w:val="20"/>
                <w:lang w:eastAsia="fr-FR"/>
              </w:rPr>
              <w:t>HIS</w:t>
            </w:r>
          </w:p>
        </w:tc>
        <w:tc>
          <w:tcPr>
            <w:tcW w:w="1399" w:type="dxa"/>
            <w:gridSpan w:val="2"/>
            <w:tcBorders>
              <w:top w:val="single" w:sz="4" w:space="0" w:color="auto"/>
              <w:left w:val="nil"/>
              <w:bottom w:val="single" w:sz="4" w:space="0" w:color="auto"/>
              <w:right w:val="single" w:sz="4" w:space="0" w:color="000000"/>
            </w:tcBorders>
            <w:noWrap/>
            <w:vAlign w:val="bottom"/>
          </w:tcPr>
          <w:p w:rsidR="00FB4022" w:rsidRPr="00CB451C" w:rsidRDefault="00FB4022" w:rsidP="002948F1">
            <w:pPr>
              <w:jc w:val="center"/>
              <w:rPr>
                <w:sz w:val="20"/>
                <w:szCs w:val="20"/>
                <w:lang w:eastAsia="pt-PT"/>
              </w:rPr>
            </w:pPr>
            <w:r w:rsidRPr="00CB451C">
              <w:rPr>
                <w:sz w:val="20"/>
                <w:szCs w:val="20"/>
                <w:lang w:eastAsia="fr-FR"/>
              </w:rPr>
              <w:t>IDA</w:t>
            </w:r>
          </w:p>
        </w:tc>
        <w:tc>
          <w:tcPr>
            <w:tcW w:w="1436" w:type="dxa"/>
            <w:gridSpan w:val="2"/>
            <w:tcBorders>
              <w:top w:val="single" w:sz="4" w:space="0" w:color="auto"/>
              <w:left w:val="nil"/>
              <w:bottom w:val="single" w:sz="4" w:space="0" w:color="auto"/>
              <w:right w:val="single" w:sz="4" w:space="0" w:color="000000"/>
            </w:tcBorders>
            <w:noWrap/>
            <w:vAlign w:val="bottom"/>
          </w:tcPr>
          <w:p w:rsidR="00FB4022" w:rsidRPr="00CB451C" w:rsidRDefault="00FB4022" w:rsidP="002948F1">
            <w:pPr>
              <w:jc w:val="center"/>
              <w:rPr>
                <w:sz w:val="20"/>
                <w:szCs w:val="20"/>
                <w:lang w:eastAsia="pt-PT"/>
              </w:rPr>
            </w:pPr>
            <w:r w:rsidRPr="00CB451C">
              <w:rPr>
                <w:sz w:val="20"/>
                <w:szCs w:val="20"/>
                <w:lang w:eastAsia="fr-FR"/>
              </w:rPr>
              <w:t>RIS</w:t>
            </w:r>
          </w:p>
        </w:tc>
        <w:tc>
          <w:tcPr>
            <w:tcW w:w="1523" w:type="dxa"/>
            <w:gridSpan w:val="2"/>
            <w:tcBorders>
              <w:top w:val="single" w:sz="4" w:space="0" w:color="auto"/>
              <w:left w:val="nil"/>
              <w:bottom w:val="single" w:sz="4" w:space="0" w:color="auto"/>
              <w:right w:val="single" w:sz="4" w:space="0" w:color="000000"/>
            </w:tcBorders>
            <w:noWrap/>
            <w:vAlign w:val="bottom"/>
          </w:tcPr>
          <w:p w:rsidR="00FB4022" w:rsidRPr="00CB451C" w:rsidRDefault="00FB4022" w:rsidP="002948F1">
            <w:pPr>
              <w:jc w:val="center"/>
              <w:rPr>
                <w:sz w:val="20"/>
                <w:szCs w:val="20"/>
                <w:lang w:eastAsia="pt-PT"/>
              </w:rPr>
            </w:pPr>
            <w:r w:rsidRPr="00CB451C">
              <w:rPr>
                <w:sz w:val="20"/>
                <w:szCs w:val="20"/>
                <w:lang w:eastAsia="fr-FR"/>
              </w:rPr>
              <w:t>ROT</w:t>
            </w:r>
          </w:p>
        </w:tc>
        <w:tc>
          <w:tcPr>
            <w:tcW w:w="1019" w:type="dxa"/>
            <w:tcBorders>
              <w:top w:val="single" w:sz="4" w:space="0" w:color="auto"/>
              <w:left w:val="nil"/>
              <w:bottom w:val="single" w:sz="4" w:space="0" w:color="auto"/>
              <w:right w:val="single" w:sz="4" w:space="0" w:color="auto"/>
            </w:tcBorders>
            <w:noWrap/>
            <w:vAlign w:val="bottom"/>
          </w:tcPr>
          <w:p w:rsidR="00FB4022" w:rsidRPr="00CB451C" w:rsidRDefault="00FB4022" w:rsidP="002948F1">
            <w:pPr>
              <w:jc w:val="center"/>
              <w:rPr>
                <w:sz w:val="20"/>
                <w:szCs w:val="20"/>
                <w:lang w:eastAsia="pt-PT"/>
              </w:rPr>
            </w:pPr>
            <w:r w:rsidRPr="00CB451C">
              <w:rPr>
                <w:sz w:val="20"/>
                <w:szCs w:val="20"/>
                <w:lang w:eastAsia="fr-FR"/>
              </w:rPr>
              <w:t>R</w:t>
            </w:r>
            <w:r w:rsidRPr="00CB451C">
              <w:rPr>
                <w:sz w:val="20"/>
                <w:szCs w:val="20"/>
                <w:vertAlign w:val="superscript"/>
                <w:lang w:eastAsia="fr-FR"/>
              </w:rPr>
              <w:t>2</w:t>
            </w:r>
          </w:p>
        </w:tc>
      </w:tr>
      <w:tr w:rsidR="00FB4022" w:rsidRPr="002948F1" w:rsidTr="00803C1B">
        <w:trPr>
          <w:trHeight w:val="315"/>
        </w:trPr>
        <w:tc>
          <w:tcPr>
            <w:tcW w:w="2333" w:type="dxa"/>
            <w:vMerge w:val="restart"/>
            <w:tcBorders>
              <w:top w:val="nil"/>
              <w:left w:val="single" w:sz="4" w:space="0" w:color="auto"/>
              <w:bottom w:val="single" w:sz="4" w:space="0" w:color="000000"/>
              <w:right w:val="nil"/>
            </w:tcBorders>
            <w:noWrap/>
            <w:tcMar>
              <w:left w:w="68" w:type="dxa"/>
            </w:tcMar>
            <w:vAlign w:val="center"/>
          </w:tcPr>
          <w:p w:rsidR="00FB4022" w:rsidRPr="00D000D6" w:rsidRDefault="00FB4022" w:rsidP="002948F1">
            <w:pPr>
              <w:rPr>
                <w:sz w:val="20"/>
                <w:szCs w:val="20"/>
                <w:lang w:eastAsia="pt-PT"/>
              </w:rPr>
            </w:pPr>
            <w:r w:rsidRPr="00D000D6">
              <w:rPr>
                <w:sz w:val="20"/>
                <w:szCs w:val="20"/>
                <w:lang w:eastAsia="fr-FR"/>
              </w:rPr>
              <w:t>F. Ações da América do Norte</w:t>
            </w:r>
          </w:p>
        </w:tc>
        <w:tc>
          <w:tcPr>
            <w:tcW w:w="732" w:type="dxa"/>
            <w:vMerge w:val="restart"/>
            <w:tcBorders>
              <w:top w:val="nil"/>
              <w:left w:val="single" w:sz="4" w:space="0" w:color="auto"/>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336</w:t>
            </w:r>
          </w:p>
        </w:tc>
        <w:tc>
          <w:tcPr>
            <w:tcW w:w="978"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0,1438</w:t>
            </w:r>
          </w:p>
        </w:tc>
        <w:tc>
          <w:tcPr>
            <w:tcW w:w="407"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 </w:t>
            </w:r>
          </w:p>
        </w:tc>
        <w:tc>
          <w:tcPr>
            <w:tcW w:w="844"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2,9967</w:t>
            </w:r>
          </w:p>
        </w:tc>
        <w:tc>
          <w:tcPr>
            <w:tcW w:w="504"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-0,0008</w:t>
            </w:r>
          </w:p>
        </w:tc>
        <w:tc>
          <w:tcPr>
            <w:tcW w:w="510"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20"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0,0109</w:t>
            </w:r>
          </w:p>
        </w:tc>
        <w:tc>
          <w:tcPr>
            <w:tcW w:w="504"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0,7311</w:t>
            </w:r>
          </w:p>
        </w:tc>
        <w:tc>
          <w:tcPr>
            <w:tcW w:w="535"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895"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0,0007</w:t>
            </w:r>
          </w:p>
        </w:tc>
        <w:tc>
          <w:tcPr>
            <w:tcW w:w="504"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0,0205</w:t>
            </w:r>
          </w:p>
        </w:tc>
        <w:tc>
          <w:tcPr>
            <w:tcW w:w="510"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82"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0,0015</w:t>
            </w:r>
          </w:p>
        </w:tc>
        <w:tc>
          <w:tcPr>
            <w:tcW w:w="541"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1019" w:type="dxa"/>
            <w:vMerge w:val="restart"/>
            <w:tcBorders>
              <w:top w:val="nil"/>
              <w:left w:val="nil"/>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88,62%</w:t>
            </w:r>
          </w:p>
        </w:tc>
      </w:tr>
      <w:tr w:rsidR="00FB4022" w:rsidRPr="002948F1" w:rsidTr="00803C1B">
        <w:trPr>
          <w:trHeight w:val="315"/>
        </w:trPr>
        <w:tc>
          <w:tcPr>
            <w:tcW w:w="2333" w:type="dxa"/>
            <w:vMerge/>
            <w:tcBorders>
              <w:top w:val="nil"/>
              <w:left w:val="single" w:sz="4" w:space="0" w:color="auto"/>
              <w:bottom w:val="single" w:sz="4" w:space="0" w:color="000000"/>
              <w:right w:val="nil"/>
            </w:tcBorders>
            <w:tcMar>
              <w:left w:w="68" w:type="dxa"/>
            </w:tcMar>
            <w:vAlign w:val="center"/>
          </w:tcPr>
          <w:p w:rsidR="00FB4022" w:rsidRPr="00D000D6" w:rsidRDefault="00FB4022" w:rsidP="002948F1">
            <w:pPr>
              <w:rPr>
                <w:sz w:val="20"/>
                <w:szCs w:val="20"/>
                <w:lang w:eastAsia="pt-PT"/>
              </w:rPr>
            </w:pPr>
          </w:p>
        </w:tc>
        <w:tc>
          <w:tcPr>
            <w:tcW w:w="732" w:type="dxa"/>
            <w:vMerge/>
            <w:tcBorders>
              <w:top w:val="nil"/>
              <w:left w:val="single" w:sz="4" w:space="0" w:color="auto"/>
              <w:bottom w:val="single" w:sz="4" w:space="0" w:color="000000"/>
              <w:right w:val="single" w:sz="4" w:space="0" w:color="auto"/>
            </w:tcBorders>
            <w:vAlign w:val="center"/>
          </w:tcPr>
          <w:p w:rsidR="00FB4022" w:rsidRPr="00CB451C" w:rsidRDefault="00FB4022" w:rsidP="002948F1">
            <w:pPr>
              <w:rPr>
                <w:sz w:val="20"/>
                <w:szCs w:val="20"/>
                <w:lang w:eastAsia="pt-PT"/>
              </w:rPr>
            </w:pPr>
          </w:p>
        </w:tc>
        <w:tc>
          <w:tcPr>
            <w:tcW w:w="978"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(2,7785)</w:t>
            </w:r>
          </w:p>
        </w:tc>
        <w:tc>
          <w:tcPr>
            <w:tcW w:w="407"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44"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(1,1958)</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(0,0001)</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0"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(0,0013)</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(0,0704)</w:t>
            </w:r>
          </w:p>
        </w:tc>
        <w:tc>
          <w:tcPr>
            <w:tcW w:w="535"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95"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(0,0024)</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(0,0073)</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82"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(0,0005)</w:t>
            </w:r>
          </w:p>
        </w:tc>
        <w:tc>
          <w:tcPr>
            <w:tcW w:w="541" w:type="dxa"/>
            <w:tcBorders>
              <w:top w:val="nil"/>
              <w:left w:val="nil"/>
              <w:bottom w:val="single" w:sz="4" w:space="0" w:color="auto"/>
              <w:right w:val="single" w:sz="4" w:space="0" w:color="auto"/>
            </w:tcBorders>
            <w:noWrap/>
            <w:vAlign w:val="bottom"/>
          </w:tcPr>
          <w:p w:rsidR="00FB4022" w:rsidRPr="00CB451C" w:rsidRDefault="00FB4022" w:rsidP="002948F1">
            <w:pPr>
              <w:rPr>
                <w:sz w:val="20"/>
                <w:szCs w:val="20"/>
                <w:lang w:eastAsia="pt-PT"/>
              </w:rPr>
            </w:pPr>
            <w:r w:rsidRPr="00CB451C">
              <w:rPr>
                <w:sz w:val="20"/>
                <w:szCs w:val="20"/>
                <w:lang w:eastAsia="pt-PT"/>
              </w:rPr>
              <w:t> </w:t>
            </w:r>
          </w:p>
        </w:tc>
        <w:tc>
          <w:tcPr>
            <w:tcW w:w="1019" w:type="dxa"/>
            <w:vMerge/>
            <w:tcBorders>
              <w:top w:val="nil"/>
              <w:left w:val="nil"/>
              <w:bottom w:val="single" w:sz="4" w:space="0" w:color="000000"/>
              <w:right w:val="single" w:sz="4" w:space="0" w:color="auto"/>
            </w:tcBorders>
            <w:vAlign w:val="center"/>
          </w:tcPr>
          <w:p w:rsidR="00FB4022" w:rsidRPr="00CB451C" w:rsidRDefault="00FB4022" w:rsidP="002948F1">
            <w:pPr>
              <w:rPr>
                <w:sz w:val="20"/>
                <w:szCs w:val="20"/>
                <w:lang w:eastAsia="pt-PT"/>
              </w:rPr>
            </w:pPr>
          </w:p>
        </w:tc>
      </w:tr>
      <w:tr w:rsidR="00FB4022" w:rsidRPr="002948F1" w:rsidTr="00803C1B">
        <w:trPr>
          <w:trHeight w:val="315"/>
        </w:trPr>
        <w:tc>
          <w:tcPr>
            <w:tcW w:w="2333" w:type="dxa"/>
            <w:vMerge w:val="restart"/>
            <w:tcBorders>
              <w:top w:val="nil"/>
              <w:left w:val="single" w:sz="4" w:space="0" w:color="auto"/>
              <w:bottom w:val="single" w:sz="4" w:space="0" w:color="000000"/>
              <w:right w:val="nil"/>
            </w:tcBorders>
            <w:noWrap/>
            <w:tcMar>
              <w:left w:w="68" w:type="dxa"/>
            </w:tcMar>
            <w:vAlign w:val="center"/>
          </w:tcPr>
          <w:p w:rsidR="00FB4022" w:rsidRPr="00D000D6" w:rsidRDefault="00FB4022" w:rsidP="002948F1">
            <w:pPr>
              <w:rPr>
                <w:sz w:val="20"/>
                <w:szCs w:val="20"/>
                <w:lang w:eastAsia="pt-PT"/>
              </w:rPr>
            </w:pPr>
            <w:r w:rsidRPr="00D000D6">
              <w:rPr>
                <w:sz w:val="20"/>
                <w:szCs w:val="20"/>
                <w:lang w:eastAsia="fr-FR"/>
              </w:rPr>
              <w:t xml:space="preserve">F. Ações da UE, Suíça e Noruega </w:t>
            </w:r>
          </w:p>
        </w:tc>
        <w:tc>
          <w:tcPr>
            <w:tcW w:w="732" w:type="dxa"/>
            <w:vMerge w:val="restart"/>
            <w:tcBorders>
              <w:top w:val="nil"/>
              <w:left w:val="single" w:sz="4" w:space="0" w:color="auto"/>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1661</w:t>
            </w:r>
          </w:p>
        </w:tc>
        <w:tc>
          <w:tcPr>
            <w:tcW w:w="978"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-0,7461</w:t>
            </w:r>
          </w:p>
        </w:tc>
        <w:tc>
          <w:tcPr>
            <w:tcW w:w="407"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844"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-0,0637</w:t>
            </w:r>
          </w:p>
        </w:tc>
        <w:tc>
          <w:tcPr>
            <w:tcW w:w="504"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 </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-0,0001</w:t>
            </w:r>
          </w:p>
        </w:tc>
        <w:tc>
          <w:tcPr>
            <w:tcW w:w="510"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0"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0,0011</w:t>
            </w:r>
          </w:p>
        </w:tc>
        <w:tc>
          <w:tcPr>
            <w:tcW w:w="504"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-0,0276</w:t>
            </w:r>
          </w:p>
        </w:tc>
        <w:tc>
          <w:tcPr>
            <w:tcW w:w="535"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895"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0,0013</w:t>
            </w:r>
          </w:p>
        </w:tc>
        <w:tc>
          <w:tcPr>
            <w:tcW w:w="504"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-0,0255</w:t>
            </w:r>
          </w:p>
        </w:tc>
        <w:tc>
          <w:tcPr>
            <w:tcW w:w="510"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82"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-0,0017</w:t>
            </w:r>
          </w:p>
        </w:tc>
        <w:tc>
          <w:tcPr>
            <w:tcW w:w="541"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1019" w:type="dxa"/>
            <w:vMerge w:val="restart"/>
            <w:tcBorders>
              <w:top w:val="nil"/>
              <w:left w:val="nil"/>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30,49%</w:t>
            </w:r>
          </w:p>
        </w:tc>
      </w:tr>
      <w:tr w:rsidR="00FB4022" w:rsidRPr="002948F1" w:rsidTr="00803C1B">
        <w:trPr>
          <w:trHeight w:val="315"/>
        </w:trPr>
        <w:tc>
          <w:tcPr>
            <w:tcW w:w="2333" w:type="dxa"/>
            <w:vMerge/>
            <w:tcBorders>
              <w:top w:val="nil"/>
              <w:left w:val="single" w:sz="4" w:space="0" w:color="auto"/>
              <w:bottom w:val="single" w:sz="4" w:space="0" w:color="000000"/>
              <w:right w:val="nil"/>
            </w:tcBorders>
            <w:tcMar>
              <w:left w:w="68" w:type="dxa"/>
            </w:tcMar>
            <w:vAlign w:val="center"/>
          </w:tcPr>
          <w:p w:rsidR="00FB4022" w:rsidRPr="00D000D6" w:rsidRDefault="00FB4022" w:rsidP="002948F1">
            <w:pPr>
              <w:rPr>
                <w:sz w:val="20"/>
                <w:szCs w:val="20"/>
                <w:lang w:eastAsia="pt-PT"/>
              </w:rPr>
            </w:pPr>
          </w:p>
        </w:tc>
        <w:tc>
          <w:tcPr>
            <w:tcW w:w="732" w:type="dxa"/>
            <w:vMerge/>
            <w:tcBorders>
              <w:top w:val="nil"/>
              <w:left w:val="single" w:sz="4" w:space="0" w:color="auto"/>
              <w:bottom w:val="single" w:sz="4" w:space="0" w:color="000000"/>
              <w:right w:val="single" w:sz="4" w:space="0" w:color="auto"/>
            </w:tcBorders>
            <w:vAlign w:val="center"/>
          </w:tcPr>
          <w:p w:rsidR="00FB4022" w:rsidRPr="00CB451C" w:rsidRDefault="00FB4022" w:rsidP="002948F1">
            <w:pPr>
              <w:rPr>
                <w:sz w:val="20"/>
                <w:szCs w:val="20"/>
                <w:lang w:eastAsia="pt-PT"/>
              </w:rPr>
            </w:pPr>
          </w:p>
        </w:tc>
        <w:tc>
          <w:tcPr>
            <w:tcW w:w="978"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(0,3663)</w:t>
            </w:r>
          </w:p>
        </w:tc>
        <w:tc>
          <w:tcPr>
            <w:tcW w:w="407"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44"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(0,4769)</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(0,0000)</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0"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(0,0007)</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(0,0469)</w:t>
            </w:r>
          </w:p>
        </w:tc>
        <w:tc>
          <w:tcPr>
            <w:tcW w:w="535"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95"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(0,0004)</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(0,0055)</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82"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(0,0021)</w:t>
            </w:r>
          </w:p>
        </w:tc>
        <w:tc>
          <w:tcPr>
            <w:tcW w:w="541" w:type="dxa"/>
            <w:tcBorders>
              <w:top w:val="nil"/>
              <w:left w:val="nil"/>
              <w:bottom w:val="single" w:sz="4" w:space="0" w:color="auto"/>
              <w:right w:val="single" w:sz="4" w:space="0" w:color="auto"/>
            </w:tcBorders>
            <w:noWrap/>
            <w:vAlign w:val="bottom"/>
          </w:tcPr>
          <w:p w:rsidR="00FB4022" w:rsidRPr="00CB451C" w:rsidRDefault="00FB4022" w:rsidP="002948F1">
            <w:pPr>
              <w:rPr>
                <w:sz w:val="20"/>
                <w:szCs w:val="20"/>
                <w:lang w:eastAsia="pt-PT"/>
              </w:rPr>
            </w:pPr>
            <w:r w:rsidRPr="00CB451C">
              <w:rPr>
                <w:sz w:val="20"/>
                <w:szCs w:val="20"/>
                <w:lang w:eastAsia="pt-PT"/>
              </w:rPr>
              <w:t> </w:t>
            </w:r>
          </w:p>
        </w:tc>
        <w:tc>
          <w:tcPr>
            <w:tcW w:w="1019" w:type="dxa"/>
            <w:vMerge/>
            <w:tcBorders>
              <w:top w:val="nil"/>
              <w:left w:val="nil"/>
              <w:bottom w:val="single" w:sz="4" w:space="0" w:color="000000"/>
              <w:right w:val="single" w:sz="4" w:space="0" w:color="auto"/>
            </w:tcBorders>
            <w:vAlign w:val="center"/>
          </w:tcPr>
          <w:p w:rsidR="00FB4022" w:rsidRPr="00CB451C" w:rsidRDefault="00FB4022" w:rsidP="002948F1">
            <w:pPr>
              <w:rPr>
                <w:sz w:val="20"/>
                <w:szCs w:val="20"/>
                <w:lang w:eastAsia="pt-PT"/>
              </w:rPr>
            </w:pPr>
          </w:p>
        </w:tc>
      </w:tr>
      <w:tr w:rsidR="00FB4022" w:rsidRPr="002948F1" w:rsidTr="00803C1B">
        <w:trPr>
          <w:trHeight w:val="315"/>
        </w:trPr>
        <w:tc>
          <w:tcPr>
            <w:tcW w:w="2333" w:type="dxa"/>
            <w:vMerge w:val="restart"/>
            <w:tcBorders>
              <w:top w:val="nil"/>
              <w:left w:val="single" w:sz="4" w:space="0" w:color="auto"/>
              <w:right w:val="nil"/>
            </w:tcBorders>
            <w:noWrap/>
            <w:tcMar>
              <w:left w:w="68" w:type="dxa"/>
            </w:tcMar>
            <w:vAlign w:val="center"/>
          </w:tcPr>
          <w:p w:rsidR="00FB4022" w:rsidRPr="00D000D6" w:rsidRDefault="00FB4022" w:rsidP="002948F1">
            <w:pPr>
              <w:rPr>
                <w:sz w:val="20"/>
                <w:szCs w:val="20"/>
                <w:lang w:eastAsia="fr-FR"/>
              </w:rPr>
            </w:pPr>
            <w:r w:rsidRPr="00D000D6">
              <w:rPr>
                <w:sz w:val="20"/>
                <w:szCs w:val="20"/>
                <w:lang w:eastAsia="fr-FR"/>
              </w:rPr>
              <w:t>F. Ações Internacionais</w:t>
            </w:r>
          </w:p>
        </w:tc>
        <w:tc>
          <w:tcPr>
            <w:tcW w:w="732" w:type="dxa"/>
            <w:vMerge w:val="restart"/>
            <w:tcBorders>
              <w:top w:val="nil"/>
              <w:left w:val="single" w:sz="4" w:space="0" w:color="auto"/>
              <w:right w:val="single" w:sz="4" w:space="0" w:color="auto"/>
            </w:tcBorders>
            <w:noWrap/>
            <w:vAlign w:val="center"/>
          </w:tcPr>
          <w:p w:rsidR="00FB4022" w:rsidRPr="00CB451C" w:rsidRDefault="00FB4022" w:rsidP="002948F1">
            <w:pPr>
              <w:jc w:val="center"/>
              <w:rPr>
                <w:sz w:val="20"/>
                <w:szCs w:val="20"/>
                <w:lang w:eastAsia="fr-FR"/>
              </w:rPr>
            </w:pPr>
            <w:r w:rsidRPr="00CB451C">
              <w:rPr>
                <w:sz w:val="20"/>
                <w:szCs w:val="20"/>
                <w:lang w:eastAsia="fr-FR"/>
              </w:rPr>
              <w:t>1216</w:t>
            </w:r>
          </w:p>
        </w:tc>
        <w:tc>
          <w:tcPr>
            <w:tcW w:w="978" w:type="dxa"/>
            <w:tcBorders>
              <w:top w:val="nil"/>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-1,669</w:t>
            </w:r>
          </w:p>
        </w:tc>
        <w:tc>
          <w:tcPr>
            <w:tcW w:w="407" w:type="dxa"/>
            <w:tcBorders>
              <w:top w:val="nil"/>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 </w:t>
            </w:r>
          </w:p>
        </w:tc>
        <w:tc>
          <w:tcPr>
            <w:tcW w:w="844" w:type="dxa"/>
            <w:tcBorders>
              <w:top w:val="nil"/>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0,6443</w:t>
            </w:r>
          </w:p>
        </w:tc>
        <w:tc>
          <w:tcPr>
            <w:tcW w:w="504" w:type="dxa"/>
            <w:tcBorders>
              <w:top w:val="nil"/>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 </w:t>
            </w:r>
          </w:p>
        </w:tc>
        <w:tc>
          <w:tcPr>
            <w:tcW w:w="926" w:type="dxa"/>
            <w:tcBorders>
              <w:top w:val="nil"/>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-0,0002</w:t>
            </w:r>
          </w:p>
        </w:tc>
        <w:tc>
          <w:tcPr>
            <w:tcW w:w="510" w:type="dxa"/>
            <w:tcBorders>
              <w:top w:val="nil"/>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920" w:type="dxa"/>
            <w:tcBorders>
              <w:top w:val="nil"/>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0,0114</w:t>
            </w:r>
          </w:p>
        </w:tc>
        <w:tc>
          <w:tcPr>
            <w:tcW w:w="504" w:type="dxa"/>
            <w:tcBorders>
              <w:top w:val="nil"/>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926" w:type="dxa"/>
            <w:tcBorders>
              <w:top w:val="nil"/>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-0,2518</w:t>
            </w:r>
          </w:p>
        </w:tc>
        <w:tc>
          <w:tcPr>
            <w:tcW w:w="535" w:type="dxa"/>
            <w:tcBorders>
              <w:top w:val="nil"/>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895" w:type="dxa"/>
            <w:tcBorders>
              <w:top w:val="nil"/>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0,0017</w:t>
            </w:r>
          </w:p>
        </w:tc>
        <w:tc>
          <w:tcPr>
            <w:tcW w:w="504" w:type="dxa"/>
            <w:tcBorders>
              <w:top w:val="nil"/>
              <w:left w:val="nil"/>
              <w:right w:val="single" w:sz="4" w:space="0" w:color="auto"/>
            </w:tcBorders>
            <w:noWrap/>
            <w:vAlign w:val="bottom"/>
          </w:tcPr>
          <w:p w:rsidR="00FB4022" w:rsidRPr="00CB451C" w:rsidRDefault="00FB4022" w:rsidP="00D000D6">
            <w:pPr>
              <w:jc w:val="center"/>
              <w:rPr>
                <w:b/>
                <w:bCs/>
                <w:sz w:val="20"/>
                <w:szCs w:val="20"/>
                <w:lang w:eastAsia="pt-PT"/>
              </w:rPr>
            </w:pPr>
            <w:r w:rsidRPr="00CB451C">
              <w:rPr>
                <w:b/>
                <w:bCs/>
                <w:sz w:val="20"/>
                <w:szCs w:val="20"/>
                <w:lang w:eastAsia="fr-FR"/>
              </w:rPr>
              <w:t> </w:t>
            </w:r>
          </w:p>
        </w:tc>
        <w:tc>
          <w:tcPr>
            <w:tcW w:w="926" w:type="dxa"/>
            <w:tcBorders>
              <w:top w:val="nil"/>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0,0026</w:t>
            </w:r>
          </w:p>
        </w:tc>
        <w:tc>
          <w:tcPr>
            <w:tcW w:w="510" w:type="dxa"/>
            <w:tcBorders>
              <w:top w:val="nil"/>
              <w:left w:val="nil"/>
              <w:right w:val="single" w:sz="4" w:space="0" w:color="auto"/>
            </w:tcBorders>
            <w:noWrap/>
            <w:vAlign w:val="bottom"/>
          </w:tcPr>
          <w:p w:rsidR="00FB4022" w:rsidRPr="00CB451C" w:rsidRDefault="00FB4022" w:rsidP="00D000D6">
            <w:pPr>
              <w:jc w:val="center"/>
              <w:rPr>
                <w:b/>
                <w:bCs/>
                <w:sz w:val="20"/>
                <w:szCs w:val="20"/>
                <w:lang w:eastAsia="pt-PT"/>
              </w:rPr>
            </w:pPr>
            <w:r w:rsidRPr="00CB451C">
              <w:rPr>
                <w:b/>
                <w:bCs/>
                <w:sz w:val="20"/>
                <w:szCs w:val="20"/>
                <w:lang w:eastAsia="fr-FR"/>
              </w:rPr>
              <w:t> </w:t>
            </w:r>
          </w:p>
        </w:tc>
        <w:tc>
          <w:tcPr>
            <w:tcW w:w="982" w:type="dxa"/>
            <w:tcBorders>
              <w:top w:val="nil"/>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-0,009</w:t>
            </w:r>
          </w:p>
        </w:tc>
        <w:tc>
          <w:tcPr>
            <w:tcW w:w="541" w:type="dxa"/>
            <w:tcBorders>
              <w:top w:val="nil"/>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1019" w:type="dxa"/>
            <w:vMerge w:val="restart"/>
            <w:tcBorders>
              <w:top w:val="nil"/>
              <w:left w:val="nil"/>
              <w:right w:val="single" w:sz="4" w:space="0" w:color="auto"/>
            </w:tcBorders>
            <w:noWrap/>
            <w:vAlign w:val="center"/>
          </w:tcPr>
          <w:p w:rsidR="00FB4022" w:rsidRPr="00CB451C" w:rsidRDefault="00FB4022" w:rsidP="002948F1">
            <w:pPr>
              <w:jc w:val="center"/>
              <w:rPr>
                <w:sz w:val="20"/>
                <w:szCs w:val="20"/>
                <w:lang w:eastAsia="fr-FR"/>
              </w:rPr>
            </w:pPr>
            <w:r w:rsidRPr="00CB451C">
              <w:rPr>
                <w:sz w:val="20"/>
                <w:szCs w:val="20"/>
                <w:lang w:eastAsia="fr-FR"/>
              </w:rPr>
              <w:t>34,22%</w:t>
            </w:r>
          </w:p>
        </w:tc>
      </w:tr>
      <w:tr w:rsidR="00FB4022" w:rsidRPr="002948F1" w:rsidTr="00803C1B">
        <w:trPr>
          <w:trHeight w:val="315"/>
        </w:trPr>
        <w:tc>
          <w:tcPr>
            <w:tcW w:w="2333" w:type="dxa"/>
            <w:vMerge/>
            <w:tcBorders>
              <w:left w:val="single" w:sz="4" w:space="0" w:color="auto"/>
              <w:bottom w:val="single" w:sz="4" w:space="0" w:color="000000"/>
              <w:right w:val="nil"/>
            </w:tcBorders>
            <w:noWrap/>
            <w:tcMar>
              <w:left w:w="68" w:type="dxa"/>
            </w:tcMar>
            <w:vAlign w:val="center"/>
          </w:tcPr>
          <w:p w:rsidR="00FB4022" w:rsidRPr="00D000D6" w:rsidRDefault="00FB4022" w:rsidP="002948F1">
            <w:pPr>
              <w:rPr>
                <w:sz w:val="20"/>
                <w:szCs w:val="20"/>
                <w:lang w:eastAsia="fr-FR"/>
              </w:rPr>
            </w:pPr>
          </w:p>
        </w:tc>
        <w:tc>
          <w:tcPr>
            <w:tcW w:w="732" w:type="dxa"/>
            <w:vMerge/>
            <w:tcBorders>
              <w:left w:val="single" w:sz="4" w:space="0" w:color="auto"/>
              <w:bottom w:val="single" w:sz="4" w:space="0" w:color="000000"/>
              <w:right w:val="single" w:sz="4" w:space="0" w:color="auto"/>
            </w:tcBorders>
            <w:noWrap/>
            <w:vAlign w:val="center"/>
          </w:tcPr>
          <w:p w:rsidR="00FB4022" w:rsidRPr="00CB451C" w:rsidRDefault="00FB4022" w:rsidP="002948F1">
            <w:pPr>
              <w:jc w:val="center"/>
              <w:rPr>
                <w:sz w:val="20"/>
                <w:szCs w:val="20"/>
                <w:lang w:eastAsia="fr-FR"/>
              </w:rPr>
            </w:pPr>
          </w:p>
        </w:tc>
        <w:tc>
          <w:tcPr>
            <w:tcW w:w="978"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(1,0369)</w:t>
            </w:r>
          </w:p>
        </w:tc>
        <w:tc>
          <w:tcPr>
            <w:tcW w:w="407"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844"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(0,735)</w:t>
            </w:r>
          </w:p>
        </w:tc>
        <w:tc>
          <w:tcPr>
            <w:tcW w:w="504"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(0,0001)</w:t>
            </w:r>
          </w:p>
        </w:tc>
        <w:tc>
          <w:tcPr>
            <w:tcW w:w="510"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20"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(0,0039)</w:t>
            </w:r>
          </w:p>
        </w:tc>
        <w:tc>
          <w:tcPr>
            <w:tcW w:w="504"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(0,0512)</w:t>
            </w:r>
          </w:p>
        </w:tc>
        <w:tc>
          <w:tcPr>
            <w:tcW w:w="535"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895"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(0,0012)</w:t>
            </w:r>
          </w:p>
        </w:tc>
        <w:tc>
          <w:tcPr>
            <w:tcW w:w="504"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(0,0077)</w:t>
            </w:r>
          </w:p>
        </w:tc>
        <w:tc>
          <w:tcPr>
            <w:tcW w:w="510"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82"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(0,0031)</w:t>
            </w:r>
          </w:p>
        </w:tc>
        <w:tc>
          <w:tcPr>
            <w:tcW w:w="541" w:type="dxa"/>
            <w:tcBorders>
              <w:top w:val="nil"/>
              <w:left w:val="nil"/>
              <w:bottom w:val="single" w:sz="4" w:space="0" w:color="auto"/>
              <w:right w:val="single" w:sz="4" w:space="0" w:color="auto"/>
            </w:tcBorders>
            <w:noWrap/>
            <w:vAlign w:val="bottom"/>
          </w:tcPr>
          <w:p w:rsidR="00FB4022" w:rsidRPr="00CB451C" w:rsidRDefault="00FB4022" w:rsidP="00D000D6">
            <w:pPr>
              <w:rPr>
                <w:sz w:val="20"/>
                <w:szCs w:val="20"/>
                <w:lang w:eastAsia="pt-PT"/>
              </w:rPr>
            </w:pPr>
            <w:r w:rsidRPr="00CB451C">
              <w:rPr>
                <w:sz w:val="20"/>
                <w:szCs w:val="20"/>
                <w:lang w:eastAsia="pt-PT"/>
              </w:rPr>
              <w:t> </w:t>
            </w:r>
          </w:p>
        </w:tc>
        <w:tc>
          <w:tcPr>
            <w:tcW w:w="1019" w:type="dxa"/>
            <w:vMerge/>
            <w:tcBorders>
              <w:left w:val="nil"/>
              <w:bottom w:val="single" w:sz="4" w:space="0" w:color="000000"/>
              <w:right w:val="single" w:sz="4" w:space="0" w:color="auto"/>
            </w:tcBorders>
            <w:noWrap/>
            <w:vAlign w:val="center"/>
          </w:tcPr>
          <w:p w:rsidR="00FB4022" w:rsidRPr="00CB451C" w:rsidRDefault="00FB4022" w:rsidP="002948F1">
            <w:pPr>
              <w:jc w:val="center"/>
              <w:rPr>
                <w:sz w:val="20"/>
                <w:szCs w:val="20"/>
                <w:lang w:eastAsia="fr-FR"/>
              </w:rPr>
            </w:pPr>
          </w:p>
        </w:tc>
      </w:tr>
      <w:tr w:rsidR="00FB4022" w:rsidRPr="002948F1" w:rsidTr="00803C1B">
        <w:trPr>
          <w:trHeight w:val="315"/>
        </w:trPr>
        <w:tc>
          <w:tcPr>
            <w:tcW w:w="2333" w:type="dxa"/>
            <w:vMerge w:val="restart"/>
            <w:tcBorders>
              <w:top w:val="nil"/>
              <w:left w:val="single" w:sz="4" w:space="0" w:color="auto"/>
              <w:right w:val="nil"/>
            </w:tcBorders>
            <w:noWrap/>
            <w:tcMar>
              <w:left w:w="68" w:type="dxa"/>
            </w:tcMar>
            <w:vAlign w:val="center"/>
          </w:tcPr>
          <w:p w:rsidR="00FB4022" w:rsidRPr="00D000D6" w:rsidRDefault="00FB4022" w:rsidP="002948F1">
            <w:pPr>
              <w:rPr>
                <w:sz w:val="20"/>
                <w:szCs w:val="20"/>
                <w:lang w:eastAsia="fr-FR"/>
              </w:rPr>
            </w:pPr>
            <w:r w:rsidRPr="00D000D6">
              <w:rPr>
                <w:sz w:val="20"/>
                <w:szCs w:val="20"/>
                <w:lang w:eastAsia="fr-FR"/>
              </w:rPr>
              <w:t>F. Ações Portuguesas</w:t>
            </w:r>
          </w:p>
        </w:tc>
        <w:tc>
          <w:tcPr>
            <w:tcW w:w="732" w:type="dxa"/>
            <w:vMerge w:val="restart"/>
            <w:tcBorders>
              <w:top w:val="nil"/>
              <w:left w:val="single" w:sz="4" w:space="0" w:color="auto"/>
              <w:right w:val="single" w:sz="4" w:space="0" w:color="auto"/>
            </w:tcBorders>
            <w:noWrap/>
            <w:vAlign w:val="center"/>
          </w:tcPr>
          <w:p w:rsidR="00FB4022" w:rsidRPr="00CB451C" w:rsidRDefault="00FB4022" w:rsidP="00D000D6">
            <w:pPr>
              <w:jc w:val="center"/>
              <w:rPr>
                <w:sz w:val="20"/>
                <w:szCs w:val="20"/>
                <w:lang w:eastAsia="pt-PT"/>
              </w:rPr>
            </w:pPr>
            <w:r w:rsidRPr="00CB451C">
              <w:rPr>
                <w:sz w:val="20"/>
                <w:szCs w:val="20"/>
                <w:lang w:eastAsia="fr-FR"/>
              </w:rPr>
              <w:t>632</w:t>
            </w:r>
          </w:p>
        </w:tc>
        <w:tc>
          <w:tcPr>
            <w:tcW w:w="978" w:type="dxa"/>
            <w:tcBorders>
              <w:top w:val="single" w:sz="4" w:space="0" w:color="auto"/>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0,1452</w:t>
            </w:r>
          </w:p>
        </w:tc>
        <w:tc>
          <w:tcPr>
            <w:tcW w:w="407" w:type="dxa"/>
            <w:tcBorders>
              <w:top w:val="single" w:sz="4" w:space="0" w:color="auto"/>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844" w:type="dxa"/>
            <w:tcBorders>
              <w:top w:val="single" w:sz="4" w:space="0" w:color="auto"/>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1,506</w:t>
            </w:r>
          </w:p>
        </w:tc>
        <w:tc>
          <w:tcPr>
            <w:tcW w:w="504" w:type="dxa"/>
            <w:tcBorders>
              <w:top w:val="single" w:sz="4" w:space="0" w:color="auto"/>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926" w:type="dxa"/>
            <w:tcBorders>
              <w:top w:val="single" w:sz="4" w:space="0" w:color="auto"/>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0,0000</w:t>
            </w:r>
          </w:p>
        </w:tc>
        <w:tc>
          <w:tcPr>
            <w:tcW w:w="510" w:type="dxa"/>
            <w:tcBorders>
              <w:top w:val="single" w:sz="4" w:space="0" w:color="auto"/>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920" w:type="dxa"/>
            <w:tcBorders>
              <w:top w:val="single" w:sz="4" w:space="0" w:color="auto"/>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0,0002</w:t>
            </w:r>
          </w:p>
        </w:tc>
        <w:tc>
          <w:tcPr>
            <w:tcW w:w="504" w:type="dxa"/>
            <w:tcBorders>
              <w:top w:val="single" w:sz="4" w:space="0" w:color="auto"/>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 </w:t>
            </w:r>
          </w:p>
        </w:tc>
        <w:tc>
          <w:tcPr>
            <w:tcW w:w="926" w:type="dxa"/>
            <w:tcBorders>
              <w:top w:val="single" w:sz="4" w:space="0" w:color="auto"/>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0,2741</w:t>
            </w:r>
          </w:p>
        </w:tc>
        <w:tc>
          <w:tcPr>
            <w:tcW w:w="535" w:type="dxa"/>
            <w:tcBorders>
              <w:top w:val="single" w:sz="4" w:space="0" w:color="auto"/>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895" w:type="dxa"/>
            <w:tcBorders>
              <w:top w:val="single" w:sz="4" w:space="0" w:color="auto"/>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0,004</w:t>
            </w:r>
          </w:p>
        </w:tc>
        <w:tc>
          <w:tcPr>
            <w:tcW w:w="504" w:type="dxa"/>
            <w:tcBorders>
              <w:top w:val="single" w:sz="4" w:space="0" w:color="auto"/>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926" w:type="dxa"/>
            <w:tcBorders>
              <w:top w:val="single" w:sz="4" w:space="0" w:color="auto"/>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0,0022</w:t>
            </w:r>
          </w:p>
        </w:tc>
        <w:tc>
          <w:tcPr>
            <w:tcW w:w="510" w:type="dxa"/>
            <w:tcBorders>
              <w:top w:val="single" w:sz="4" w:space="0" w:color="auto"/>
              <w:left w:val="nil"/>
              <w:right w:val="single" w:sz="4" w:space="0" w:color="auto"/>
            </w:tcBorders>
            <w:noWrap/>
            <w:vAlign w:val="bottom"/>
          </w:tcPr>
          <w:p w:rsidR="00FB4022" w:rsidRPr="00CB451C" w:rsidRDefault="00FB4022" w:rsidP="00D000D6">
            <w:pPr>
              <w:jc w:val="center"/>
              <w:rPr>
                <w:b/>
                <w:bCs/>
                <w:sz w:val="20"/>
                <w:szCs w:val="20"/>
                <w:lang w:eastAsia="pt-PT"/>
              </w:rPr>
            </w:pPr>
            <w:r w:rsidRPr="00CB451C">
              <w:rPr>
                <w:b/>
                <w:bCs/>
                <w:sz w:val="20"/>
                <w:szCs w:val="20"/>
                <w:lang w:eastAsia="fr-FR"/>
              </w:rPr>
              <w:t> </w:t>
            </w:r>
          </w:p>
        </w:tc>
        <w:tc>
          <w:tcPr>
            <w:tcW w:w="982" w:type="dxa"/>
            <w:tcBorders>
              <w:top w:val="single" w:sz="4" w:space="0" w:color="auto"/>
              <w:left w:val="nil"/>
              <w:right w:val="nil"/>
            </w:tcBorders>
            <w:noWrap/>
            <w:vAlign w:val="bottom"/>
          </w:tcPr>
          <w:p w:rsidR="00FB4022" w:rsidRPr="00CB451C" w:rsidRDefault="00FB4022" w:rsidP="00D000D6">
            <w:pPr>
              <w:jc w:val="right"/>
              <w:rPr>
                <w:sz w:val="20"/>
                <w:szCs w:val="20"/>
                <w:lang w:eastAsia="pt-PT"/>
              </w:rPr>
            </w:pPr>
            <w:r w:rsidRPr="00CB451C">
              <w:rPr>
                <w:sz w:val="20"/>
                <w:szCs w:val="20"/>
                <w:lang w:eastAsia="fr-FR"/>
              </w:rPr>
              <w:t>-0,0015</w:t>
            </w:r>
          </w:p>
        </w:tc>
        <w:tc>
          <w:tcPr>
            <w:tcW w:w="541" w:type="dxa"/>
            <w:tcBorders>
              <w:top w:val="single" w:sz="4" w:space="0" w:color="auto"/>
              <w:left w:val="nil"/>
              <w:right w:val="single" w:sz="4" w:space="0" w:color="auto"/>
            </w:tcBorders>
            <w:noWrap/>
            <w:vAlign w:val="bottom"/>
          </w:tcPr>
          <w:p w:rsidR="00FB4022" w:rsidRPr="00CB451C" w:rsidRDefault="00FB4022" w:rsidP="00D000D6">
            <w:pPr>
              <w:rPr>
                <w:b/>
                <w:bCs/>
                <w:sz w:val="20"/>
                <w:szCs w:val="20"/>
                <w:lang w:eastAsia="pt-PT"/>
              </w:rPr>
            </w:pPr>
            <w:r w:rsidRPr="00CB451C">
              <w:rPr>
                <w:b/>
                <w:bCs/>
                <w:sz w:val="20"/>
                <w:szCs w:val="20"/>
                <w:lang w:eastAsia="fr-FR"/>
              </w:rPr>
              <w:t>***</w:t>
            </w:r>
          </w:p>
        </w:tc>
        <w:tc>
          <w:tcPr>
            <w:tcW w:w="1019" w:type="dxa"/>
            <w:vMerge w:val="restart"/>
            <w:tcBorders>
              <w:top w:val="nil"/>
              <w:left w:val="nil"/>
              <w:right w:val="single" w:sz="4" w:space="0" w:color="auto"/>
            </w:tcBorders>
            <w:noWrap/>
            <w:vAlign w:val="center"/>
          </w:tcPr>
          <w:p w:rsidR="00FB4022" w:rsidRPr="00CB451C" w:rsidRDefault="00FB4022" w:rsidP="002948F1">
            <w:pPr>
              <w:jc w:val="center"/>
              <w:rPr>
                <w:sz w:val="20"/>
                <w:szCs w:val="20"/>
                <w:lang w:eastAsia="fr-FR"/>
              </w:rPr>
            </w:pPr>
            <w:r w:rsidRPr="00CB451C">
              <w:rPr>
                <w:sz w:val="20"/>
                <w:szCs w:val="20"/>
                <w:lang w:eastAsia="fr-FR"/>
              </w:rPr>
              <w:t>91,43%</w:t>
            </w:r>
          </w:p>
        </w:tc>
      </w:tr>
      <w:tr w:rsidR="00FB4022" w:rsidRPr="002948F1" w:rsidTr="00803C1B">
        <w:trPr>
          <w:trHeight w:val="315"/>
        </w:trPr>
        <w:tc>
          <w:tcPr>
            <w:tcW w:w="2333" w:type="dxa"/>
            <w:vMerge/>
            <w:tcBorders>
              <w:left w:val="single" w:sz="4" w:space="0" w:color="auto"/>
              <w:bottom w:val="single" w:sz="4" w:space="0" w:color="000000"/>
              <w:right w:val="nil"/>
            </w:tcBorders>
            <w:noWrap/>
            <w:tcMar>
              <w:left w:w="68" w:type="dxa"/>
            </w:tcMar>
            <w:vAlign w:val="center"/>
          </w:tcPr>
          <w:p w:rsidR="00FB4022" w:rsidRPr="00CB451C" w:rsidRDefault="00FB4022" w:rsidP="002948F1">
            <w:pPr>
              <w:rPr>
                <w:sz w:val="20"/>
                <w:szCs w:val="20"/>
                <w:lang w:eastAsia="fr-FR"/>
              </w:rPr>
            </w:pPr>
          </w:p>
        </w:tc>
        <w:tc>
          <w:tcPr>
            <w:tcW w:w="732" w:type="dxa"/>
            <w:vMerge/>
            <w:tcBorders>
              <w:left w:val="single" w:sz="4" w:space="0" w:color="auto"/>
              <w:bottom w:val="single" w:sz="4" w:space="0" w:color="000000"/>
              <w:right w:val="single" w:sz="4" w:space="0" w:color="auto"/>
            </w:tcBorders>
            <w:noWrap/>
            <w:vAlign w:val="center"/>
          </w:tcPr>
          <w:p w:rsidR="00FB4022" w:rsidRPr="00CB451C" w:rsidRDefault="00FB4022" w:rsidP="00D000D6">
            <w:pPr>
              <w:rPr>
                <w:sz w:val="20"/>
                <w:szCs w:val="20"/>
                <w:lang w:eastAsia="pt-PT"/>
              </w:rPr>
            </w:pPr>
          </w:p>
        </w:tc>
        <w:tc>
          <w:tcPr>
            <w:tcW w:w="978"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(0,0877)</w:t>
            </w:r>
          </w:p>
        </w:tc>
        <w:tc>
          <w:tcPr>
            <w:tcW w:w="407"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844"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(0,2289)</w:t>
            </w:r>
          </w:p>
        </w:tc>
        <w:tc>
          <w:tcPr>
            <w:tcW w:w="504"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(0,0000)</w:t>
            </w:r>
          </w:p>
        </w:tc>
        <w:tc>
          <w:tcPr>
            <w:tcW w:w="510"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20"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(0,0002)</w:t>
            </w:r>
          </w:p>
        </w:tc>
        <w:tc>
          <w:tcPr>
            <w:tcW w:w="504"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(0,0653)</w:t>
            </w:r>
          </w:p>
        </w:tc>
        <w:tc>
          <w:tcPr>
            <w:tcW w:w="535"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895"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(0,0004)</w:t>
            </w:r>
          </w:p>
        </w:tc>
        <w:tc>
          <w:tcPr>
            <w:tcW w:w="504"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(0,0028)</w:t>
            </w:r>
          </w:p>
        </w:tc>
        <w:tc>
          <w:tcPr>
            <w:tcW w:w="510" w:type="dxa"/>
            <w:tcBorders>
              <w:top w:val="nil"/>
              <w:left w:val="nil"/>
              <w:bottom w:val="single" w:sz="4" w:space="0" w:color="auto"/>
              <w:right w:val="single" w:sz="4" w:space="0" w:color="auto"/>
            </w:tcBorders>
            <w:noWrap/>
          </w:tcPr>
          <w:p w:rsidR="00FB4022" w:rsidRPr="00CB451C" w:rsidRDefault="00FB4022" w:rsidP="00D000D6">
            <w:pPr>
              <w:rPr>
                <w:sz w:val="20"/>
                <w:szCs w:val="20"/>
                <w:lang w:eastAsia="pt-PT"/>
              </w:rPr>
            </w:pPr>
            <w:r w:rsidRPr="00CB451C">
              <w:rPr>
                <w:sz w:val="20"/>
                <w:szCs w:val="20"/>
                <w:lang w:eastAsia="pt-PT"/>
              </w:rPr>
              <w:t> </w:t>
            </w:r>
          </w:p>
        </w:tc>
        <w:tc>
          <w:tcPr>
            <w:tcW w:w="982" w:type="dxa"/>
            <w:tcBorders>
              <w:top w:val="nil"/>
              <w:left w:val="nil"/>
              <w:bottom w:val="single" w:sz="4" w:space="0" w:color="auto"/>
              <w:right w:val="nil"/>
            </w:tcBorders>
            <w:noWrap/>
          </w:tcPr>
          <w:p w:rsidR="00FB4022" w:rsidRPr="00CB451C" w:rsidRDefault="00FB4022" w:rsidP="00D000D6">
            <w:pPr>
              <w:jc w:val="right"/>
              <w:rPr>
                <w:sz w:val="20"/>
                <w:szCs w:val="20"/>
                <w:lang w:eastAsia="pt-PT"/>
              </w:rPr>
            </w:pPr>
            <w:r w:rsidRPr="00CB451C">
              <w:rPr>
                <w:sz w:val="20"/>
                <w:szCs w:val="20"/>
                <w:lang w:eastAsia="fr-FR"/>
              </w:rPr>
              <w:t>(0,0003)</w:t>
            </w:r>
          </w:p>
        </w:tc>
        <w:tc>
          <w:tcPr>
            <w:tcW w:w="541" w:type="dxa"/>
            <w:tcBorders>
              <w:top w:val="nil"/>
              <w:left w:val="nil"/>
              <w:bottom w:val="single" w:sz="4" w:space="0" w:color="auto"/>
              <w:right w:val="single" w:sz="4" w:space="0" w:color="auto"/>
            </w:tcBorders>
            <w:noWrap/>
            <w:vAlign w:val="bottom"/>
          </w:tcPr>
          <w:p w:rsidR="00FB4022" w:rsidRPr="00CB451C" w:rsidRDefault="00FB4022" w:rsidP="00D000D6">
            <w:pPr>
              <w:rPr>
                <w:sz w:val="20"/>
                <w:szCs w:val="20"/>
                <w:lang w:eastAsia="pt-PT"/>
              </w:rPr>
            </w:pPr>
            <w:r w:rsidRPr="00CB451C">
              <w:rPr>
                <w:sz w:val="20"/>
                <w:szCs w:val="20"/>
                <w:lang w:eastAsia="pt-PT"/>
              </w:rPr>
              <w:t> </w:t>
            </w:r>
          </w:p>
        </w:tc>
        <w:tc>
          <w:tcPr>
            <w:tcW w:w="1019" w:type="dxa"/>
            <w:vMerge/>
            <w:tcBorders>
              <w:left w:val="nil"/>
              <w:bottom w:val="single" w:sz="4" w:space="0" w:color="000000"/>
              <w:right w:val="single" w:sz="4" w:space="0" w:color="auto"/>
            </w:tcBorders>
            <w:noWrap/>
            <w:vAlign w:val="center"/>
          </w:tcPr>
          <w:p w:rsidR="00FB4022" w:rsidRPr="00CB451C" w:rsidRDefault="00FB4022" w:rsidP="002948F1">
            <w:pPr>
              <w:jc w:val="center"/>
              <w:rPr>
                <w:sz w:val="20"/>
                <w:szCs w:val="20"/>
                <w:lang w:eastAsia="fr-FR"/>
              </w:rPr>
            </w:pPr>
          </w:p>
        </w:tc>
      </w:tr>
      <w:tr w:rsidR="00FB4022" w:rsidRPr="002948F1" w:rsidTr="00803C1B">
        <w:trPr>
          <w:trHeight w:val="315"/>
        </w:trPr>
        <w:tc>
          <w:tcPr>
            <w:tcW w:w="2333" w:type="dxa"/>
            <w:vMerge w:val="restart"/>
            <w:tcBorders>
              <w:top w:val="nil"/>
              <w:left w:val="single" w:sz="4" w:space="0" w:color="auto"/>
              <w:bottom w:val="single" w:sz="4" w:space="0" w:color="000000"/>
              <w:right w:val="nil"/>
            </w:tcBorders>
            <w:noWrap/>
            <w:tcMar>
              <w:left w:w="68" w:type="dxa"/>
            </w:tcMar>
            <w:vAlign w:val="center"/>
          </w:tcPr>
          <w:p w:rsidR="00FB4022" w:rsidRPr="00CB451C" w:rsidRDefault="00FB4022" w:rsidP="002948F1">
            <w:pPr>
              <w:rPr>
                <w:sz w:val="20"/>
                <w:szCs w:val="20"/>
                <w:lang w:eastAsia="pt-PT"/>
              </w:rPr>
            </w:pPr>
            <w:r w:rsidRPr="00CB451C">
              <w:rPr>
                <w:sz w:val="20"/>
                <w:szCs w:val="20"/>
                <w:lang w:eastAsia="fr-FR"/>
              </w:rPr>
              <w:t>F. Obrigações Euro Taxa Variável</w:t>
            </w:r>
          </w:p>
        </w:tc>
        <w:tc>
          <w:tcPr>
            <w:tcW w:w="732" w:type="dxa"/>
            <w:vMerge w:val="restart"/>
            <w:tcBorders>
              <w:top w:val="nil"/>
              <w:left w:val="single" w:sz="4" w:space="0" w:color="auto"/>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1500</w:t>
            </w:r>
          </w:p>
        </w:tc>
        <w:tc>
          <w:tcPr>
            <w:tcW w:w="978" w:type="dxa"/>
            <w:tcBorders>
              <w:top w:val="single" w:sz="4" w:space="0" w:color="auto"/>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-0,4262</w:t>
            </w:r>
          </w:p>
        </w:tc>
        <w:tc>
          <w:tcPr>
            <w:tcW w:w="407" w:type="dxa"/>
            <w:tcBorders>
              <w:top w:val="single" w:sz="4" w:space="0" w:color="auto"/>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 </w:t>
            </w:r>
          </w:p>
        </w:tc>
        <w:tc>
          <w:tcPr>
            <w:tcW w:w="844" w:type="dxa"/>
            <w:tcBorders>
              <w:top w:val="single" w:sz="4" w:space="0" w:color="auto"/>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-1,0122</w:t>
            </w:r>
          </w:p>
        </w:tc>
        <w:tc>
          <w:tcPr>
            <w:tcW w:w="504" w:type="dxa"/>
            <w:tcBorders>
              <w:top w:val="single" w:sz="4" w:space="0" w:color="auto"/>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26" w:type="dxa"/>
            <w:tcBorders>
              <w:top w:val="single" w:sz="4" w:space="0" w:color="auto"/>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0,0000</w:t>
            </w:r>
          </w:p>
        </w:tc>
        <w:tc>
          <w:tcPr>
            <w:tcW w:w="510" w:type="dxa"/>
            <w:tcBorders>
              <w:top w:val="single" w:sz="4" w:space="0" w:color="auto"/>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20" w:type="dxa"/>
            <w:tcBorders>
              <w:top w:val="single" w:sz="4" w:space="0" w:color="auto"/>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0,0000</w:t>
            </w:r>
          </w:p>
        </w:tc>
        <w:tc>
          <w:tcPr>
            <w:tcW w:w="504" w:type="dxa"/>
            <w:tcBorders>
              <w:top w:val="single" w:sz="4" w:space="0" w:color="auto"/>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6" w:type="dxa"/>
            <w:tcBorders>
              <w:top w:val="single" w:sz="4" w:space="0" w:color="auto"/>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0,0026</w:t>
            </w:r>
          </w:p>
        </w:tc>
        <w:tc>
          <w:tcPr>
            <w:tcW w:w="535" w:type="dxa"/>
            <w:tcBorders>
              <w:top w:val="single" w:sz="4" w:space="0" w:color="auto"/>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895" w:type="dxa"/>
            <w:tcBorders>
              <w:top w:val="single" w:sz="4" w:space="0" w:color="auto"/>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0,0001</w:t>
            </w:r>
          </w:p>
        </w:tc>
        <w:tc>
          <w:tcPr>
            <w:tcW w:w="504" w:type="dxa"/>
            <w:tcBorders>
              <w:top w:val="single" w:sz="4" w:space="0" w:color="auto"/>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6" w:type="dxa"/>
            <w:tcBorders>
              <w:top w:val="single" w:sz="4" w:space="0" w:color="auto"/>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-0,0031</w:t>
            </w:r>
          </w:p>
        </w:tc>
        <w:tc>
          <w:tcPr>
            <w:tcW w:w="510" w:type="dxa"/>
            <w:tcBorders>
              <w:top w:val="single" w:sz="4" w:space="0" w:color="auto"/>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82" w:type="dxa"/>
            <w:tcBorders>
              <w:top w:val="single" w:sz="4" w:space="0" w:color="auto"/>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-0,0007</w:t>
            </w:r>
          </w:p>
        </w:tc>
        <w:tc>
          <w:tcPr>
            <w:tcW w:w="541" w:type="dxa"/>
            <w:tcBorders>
              <w:top w:val="single" w:sz="4" w:space="0" w:color="auto"/>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1019" w:type="dxa"/>
            <w:vMerge w:val="restart"/>
            <w:tcBorders>
              <w:top w:val="nil"/>
              <w:left w:val="nil"/>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21,24%</w:t>
            </w:r>
          </w:p>
        </w:tc>
      </w:tr>
      <w:tr w:rsidR="00FB4022" w:rsidRPr="002948F1" w:rsidTr="00803C1B">
        <w:trPr>
          <w:trHeight w:val="315"/>
        </w:trPr>
        <w:tc>
          <w:tcPr>
            <w:tcW w:w="2333" w:type="dxa"/>
            <w:vMerge/>
            <w:tcBorders>
              <w:top w:val="nil"/>
              <w:left w:val="single" w:sz="4" w:space="0" w:color="auto"/>
              <w:bottom w:val="single" w:sz="4" w:space="0" w:color="000000"/>
              <w:right w:val="nil"/>
            </w:tcBorders>
            <w:tcMar>
              <w:left w:w="68" w:type="dxa"/>
            </w:tcMar>
            <w:vAlign w:val="center"/>
          </w:tcPr>
          <w:p w:rsidR="00FB4022" w:rsidRPr="00CB451C" w:rsidRDefault="00FB4022" w:rsidP="002948F1">
            <w:pPr>
              <w:rPr>
                <w:sz w:val="20"/>
                <w:szCs w:val="20"/>
                <w:lang w:eastAsia="pt-PT"/>
              </w:rPr>
            </w:pPr>
          </w:p>
        </w:tc>
        <w:tc>
          <w:tcPr>
            <w:tcW w:w="732" w:type="dxa"/>
            <w:vMerge/>
            <w:tcBorders>
              <w:top w:val="nil"/>
              <w:left w:val="single" w:sz="4" w:space="0" w:color="auto"/>
              <w:bottom w:val="single" w:sz="4" w:space="0" w:color="000000"/>
              <w:right w:val="single" w:sz="4" w:space="0" w:color="auto"/>
            </w:tcBorders>
            <w:vAlign w:val="center"/>
          </w:tcPr>
          <w:p w:rsidR="00FB4022" w:rsidRPr="00CB451C" w:rsidRDefault="00FB4022" w:rsidP="002948F1">
            <w:pPr>
              <w:rPr>
                <w:sz w:val="20"/>
                <w:szCs w:val="20"/>
                <w:lang w:eastAsia="pt-PT"/>
              </w:rPr>
            </w:pPr>
          </w:p>
        </w:tc>
        <w:tc>
          <w:tcPr>
            <w:tcW w:w="978"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(0,4817)</w:t>
            </w:r>
          </w:p>
        </w:tc>
        <w:tc>
          <w:tcPr>
            <w:tcW w:w="407"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44"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(0,5647)</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(0,0000)</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0"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(0,0000)</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(0,0015)</w:t>
            </w:r>
          </w:p>
        </w:tc>
        <w:tc>
          <w:tcPr>
            <w:tcW w:w="535"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95"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(0,0002)</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(0,003)</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82"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(0,0008)</w:t>
            </w:r>
          </w:p>
        </w:tc>
        <w:tc>
          <w:tcPr>
            <w:tcW w:w="541" w:type="dxa"/>
            <w:tcBorders>
              <w:top w:val="nil"/>
              <w:left w:val="nil"/>
              <w:bottom w:val="single" w:sz="4" w:space="0" w:color="auto"/>
              <w:right w:val="single" w:sz="4" w:space="0" w:color="auto"/>
            </w:tcBorders>
            <w:noWrap/>
            <w:vAlign w:val="bottom"/>
          </w:tcPr>
          <w:p w:rsidR="00FB4022" w:rsidRPr="00CB451C" w:rsidRDefault="00FB4022" w:rsidP="002948F1">
            <w:pPr>
              <w:rPr>
                <w:sz w:val="20"/>
                <w:szCs w:val="20"/>
                <w:lang w:eastAsia="pt-PT"/>
              </w:rPr>
            </w:pPr>
            <w:r w:rsidRPr="00CB451C">
              <w:rPr>
                <w:sz w:val="20"/>
                <w:szCs w:val="20"/>
                <w:lang w:eastAsia="pt-PT"/>
              </w:rPr>
              <w:t> </w:t>
            </w:r>
          </w:p>
        </w:tc>
        <w:tc>
          <w:tcPr>
            <w:tcW w:w="1019" w:type="dxa"/>
            <w:vMerge/>
            <w:tcBorders>
              <w:top w:val="nil"/>
              <w:left w:val="nil"/>
              <w:bottom w:val="single" w:sz="4" w:space="0" w:color="000000"/>
              <w:right w:val="single" w:sz="4" w:space="0" w:color="auto"/>
            </w:tcBorders>
            <w:vAlign w:val="center"/>
          </w:tcPr>
          <w:p w:rsidR="00FB4022" w:rsidRPr="00CB451C" w:rsidRDefault="00FB4022" w:rsidP="002948F1">
            <w:pPr>
              <w:rPr>
                <w:sz w:val="20"/>
                <w:szCs w:val="20"/>
                <w:lang w:eastAsia="pt-PT"/>
              </w:rPr>
            </w:pPr>
          </w:p>
        </w:tc>
      </w:tr>
      <w:tr w:rsidR="00FB4022" w:rsidRPr="002948F1" w:rsidTr="00803C1B">
        <w:trPr>
          <w:trHeight w:val="315"/>
        </w:trPr>
        <w:tc>
          <w:tcPr>
            <w:tcW w:w="2333" w:type="dxa"/>
            <w:vMerge w:val="restart"/>
            <w:tcBorders>
              <w:top w:val="nil"/>
              <w:left w:val="single" w:sz="4" w:space="0" w:color="auto"/>
              <w:bottom w:val="single" w:sz="4" w:space="0" w:color="000000"/>
              <w:right w:val="nil"/>
            </w:tcBorders>
            <w:noWrap/>
            <w:tcMar>
              <w:left w:w="68" w:type="dxa"/>
            </w:tcMar>
            <w:vAlign w:val="center"/>
          </w:tcPr>
          <w:p w:rsidR="00FB4022" w:rsidRPr="00CB451C" w:rsidRDefault="00FB4022" w:rsidP="002948F1">
            <w:pPr>
              <w:rPr>
                <w:sz w:val="20"/>
                <w:szCs w:val="20"/>
                <w:lang w:eastAsia="pt-PT"/>
              </w:rPr>
            </w:pPr>
            <w:r w:rsidRPr="00CB451C">
              <w:rPr>
                <w:sz w:val="20"/>
                <w:szCs w:val="20"/>
                <w:lang w:eastAsia="fr-FR"/>
              </w:rPr>
              <w:t>F. Obrigações Euro Taxa Fixa</w:t>
            </w:r>
          </w:p>
        </w:tc>
        <w:tc>
          <w:tcPr>
            <w:tcW w:w="732" w:type="dxa"/>
            <w:vMerge w:val="restart"/>
            <w:tcBorders>
              <w:top w:val="nil"/>
              <w:left w:val="single" w:sz="4" w:space="0" w:color="auto"/>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1036</w:t>
            </w:r>
          </w:p>
        </w:tc>
        <w:tc>
          <w:tcPr>
            <w:tcW w:w="978"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0,0338</w:t>
            </w:r>
          </w:p>
        </w:tc>
        <w:tc>
          <w:tcPr>
            <w:tcW w:w="407"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 </w:t>
            </w:r>
          </w:p>
        </w:tc>
        <w:tc>
          <w:tcPr>
            <w:tcW w:w="844"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-0,463</w:t>
            </w:r>
          </w:p>
        </w:tc>
        <w:tc>
          <w:tcPr>
            <w:tcW w:w="504"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0,0000</w:t>
            </w:r>
          </w:p>
        </w:tc>
        <w:tc>
          <w:tcPr>
            <w:tcW w:w="510"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0"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0,0000</w:t>
            </w:r>
          </w:p>
        </w:tc>
        <w:tc>
          <w:tcPr>
            <w:tcW w:w="504"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0,2131</w:t>
            </w:r>
          </w:p>
        </w:tc>
        <w:tc>
          <w:tcPr>
            <w:tcW w:w="535"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895"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0,0001</w:t>
            </w:r>
          </w:p>
        </w:tc>
        <w:tc>
          <w:tcPr>
            <w:tcW w:w="504"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0,0036</w:t>
            </w:r>
          </w:p>
        </w:tc>
        <w:tc>
          <w:tcPr>
            <w:tcW w:w="510"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82"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0,0002</w:t>
            </w:r>
          </w:p>
        </w:tc>
        <w:tc>
          <w:tcPr>
            <w:tcW w:w="541"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1019" w:type="dxa"/>
            <w:vMerge w:val="restart"/>
            <w:tcBorders>
              <w:top w:val="nil"/>
              <w:left w:val="nil"/>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25,33%</w:t>
            </w:r>
          </w:p>
        </w:tc>
      </w:tr>
      <w:tr w:rsidR="00FB4022" w:rsidRPr="002948F1" w:rsidTr="00803C1B">
        <w:trPr>
          <w:trHeight w:val="315"/>
        </w:trPr>
        <w:tc>
          <w:tcPr>
            <w:tcW w:w="2333" w:type="dxa"/>
            <w:vMerge/>
            <w:tcBorders>
              <w:top w:val="nil"/>
              <w:left w:val="single" w:sz="4" w:space="0" w:color="auto"/>
              <w:bottom w:val="single" w:sz="4" w:space="0" w:color="000000"/>
              <w:right w:val="nil"/>
            </w:tcBorders>
            <w:tcMar>
              <w:left w:w="68" w:type="dxa"/>
            </w:tcMar>
            <w:vAlign w:val="center"/>
          </w:tcPr>
          <w:p w:rsidR="00FB4022" w:rsidRPr="00CB451C" w:rsidRDefault="00FB4022" w:rsidP="002948F1">
            <w:pPr>
              <w:rPr>
                <w:sz w:val="20"/>
                <w:szCs w:val="20"/>
                <w:lang w:eastAsia="pt-PT"/>
              </w:rPr>
            </w:pPr>
          </w:p>
        </w:tc>
        <w:tc>
          <w:tcPr>
            <w:tcW w:w="732" w:type="dxa"/>
            <w:vMerge/>
            <w:tcBorders>
              <w:top w:val="nil"/>
              <w:left w:val="single" w:sz="4" w:space="0" w:color="auto"/>
              <w:bottom w:val="single" w:sz="4" w:space="0" w:color="000000"/>
              <w:right w:val="single" w:sz="4" w:space="0" w:color="auto"/>
            </w:tcBorders>
            <w:vAlign w:val="center"/>
          </w:tcPr>
          <w:p w:rsidR="00FB4022" w:rsidRPr="00CB451C" w:rsidRDefault="00FB4022" w:rsidP="002948F1">
            <w:pPr>
              <w:rPr>
                <w:sz w:val="20"/>
                <w:szCs w:val="20"/>
                <w:lang w:eastAsia="pt-PT"/>
              </w:rPr>
            </w:pPr>
          </w:p>
        </w:tc>
        <w:tc>
          <w:tcPr>
            <w:tcW w:w="978"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(0,122)</w:t>
            </w:r>
          </w:p>
        </w:tc>
        <w:tc>
          <w:tcPr>
            <w:tcW w:w="407"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44"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(0,2517)</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(0,0000)</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0"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(0,0001)</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(0,0444)</w:t>
            </w:r>
          </w:p>
        </w:tc>
        <w:tc>
          <w:tcPr>
            <w:tcW w:w="535"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95"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(0,0002)</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(0,0026)</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82"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(0,0001)</w:t>
            </w:r>
          </w:p>
        </w:tc>
        <w:tc>
          <w:tcPr>
            <w:tcW w:w="541" w:type="dxa"/>
            <w:tcBorders>
              <w:top w:val="nil"/>
              <w:left w:val="nil"/>
              <w:bottom w:val="single" w:sz="4" w:space="0" w:color="auto"/>
              <w:right w:val="single" w:sz="4" w:space="0" w:color="auto"/>
            </w:tcBorders>
            <w:noWrap/>
            <w:vAlign w:val="bottom"/>
          </w:tcPr>
          <w:p w:rsidR="00FB4022" w:rsidRPr="00CB451C" w:rsidRDefault="00FB4022" w:rsidP="002948F1">
            <w:pPr>
              <w:rPr>
                <w:sz w:val="20"/>
                <w:szCs w:val="20"/>
                <w:lang w:eastAsia="pt-PT"/>
              </w:rPr>
            </w:pPr>
            <w:r w:rsidRPr="00CB451C">
              <w:rPr>
                <w:sz w:val="20"/>
                <w:szCs w:val="20"/>
                <w:lang w:eastAsia="pt-PT"/>
              </w:rPr>
              <w:t> </w:t>
            </w:r>
          </w:p>
        </w:tc>
        <w:tc>
          <w:tcPr>
            <w:tcW w:w="1019" w:type="dxa"/>
            <w:vMerge/>
            <w:tcBorders>
              <w:top w:val="nil"/>
              <w:left w:val="nil"/>
              <w:bottom w:val="single" w:sz="4" w:space="0" w:color="000000"/>
              <w:right w:val="single" w:sz="4" w:space="0" w:color="auto"/>
            </w:tcBorders>
            <w:vAlign w:val="center"/>
          </w:tcPr>
          <w:p w:rsidR="00FB4022" w:rsidRPr="00CB451C" w:rsidRDefault="00FB4022" w:rsidP="002948F1">
            <w:pPr>
              <w:rPr>
                <w:sz w:val="20"/>
                <w:szCs w:val="20"/>
                <w:lang w:eastAsia="pt-PT"/>
              </w:rPr>
            </w:pPr>
          </w:p>
        </w:tc>
      </w:tr>
      <w:tr w:rsidR="00FB4022" w:rsidRPr="002948F1" w:rsidTr="00803C1B">
        <w:trPr>
          <w:trHeight w:val="315"/>
        </w:trPr>
        <w:tc>
          <w:tcPr>
            <w:tcW w:w="2333" w:type="dxa"/>
            <w:vMerge w:val="restart"/>
            <w:tcBorders>
              <w:top w:val="nil"/>
              <w:left w:val="single" w:sz="4" w:space="0" w:color="auto"/>
              <w:bottom w:val="single" w:sz="4" w:space="0" w:color="000000"/>
              <w:right w:val="nil"/>
            </w:tcBorders>
            <w:noWrap/>
            <w:tcMar>
              <w:left w:w="68" w:type="dxa"/>
            </w:tcMar>
            <w:vAlign w:val="center"/>
          </w:tcPr>
          <w:p w:rsidR="00FB4022" w:rsidRPr="00CB451C" w:rsidRDefault="00FB4022" w:rsidP="002948F1">
            <w:pPr>
              <w:rPr>
                <w:sz w:val="20"/>
                <w:szCs w:val="20"/>
                <w:lang w:eastAsia="pt-PT"/>
              </w:rPr>
            </w:pPr>
            <w:r>
              <w:rPr>
                <w:sz w:val="20"/>
                <w:szCs w:val="20"/>
                <w:lang w:eastAsia="fr-FR"/>
              </w:rPr>
              <w:t xml:space="preserve">F. Tesouraria e </w:t>
            </w:r>
            <w:proofErr w:type="spellStart"/>
            <w:r>
              <w:rPr>
                <w:sz w:val="20"/>
                <w:szCs w:val="20"/>
                <w:lang w:eastAsia="fr-FR"/>
              </w:rPr>
              <w:t>Merc</w:t>
            </w:r>
            <w:proofErr w:type="spellEnd"/>
            <w:r>
              <w:rPr>
                <w:sz w:val="20"/>
                <w:szCs w:val="20"/>
                <w:lang w:eastAsia="fr-FR"/>
              </w:rPr>
              <w:t>.</w:t>
            </w:r>
            <w:r w:rsidRPr="00CB451C">
              <w:rPr>
                <w:sz w:val="20"/>
                <w:szCs w:val="20"/>
                <w:lang w:eastAsia="fr-FR"/>
              </w:rPr>
              <w:t xml:space="preserve"> Monetário Euro</w:t>
            </w:r>
          </w:p>
        </w:tc>
        <w:tc>
          <w:tcPr>
            <w:tcW w:w="732" w:type="dxa"/>
            <w:vMerge w:val="restart"/>
            <w:tcBorders>
              <w:top w:val="nil"/>
              <w:left w:val="single" w:sz="4" w:space="0" w:color="auto"/>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1351</w:t>
            </w:r>
          </w:p>
        </w:tc>
        <w:tc>
          <w:tcPr>
            <w:tcW w:w="978"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-0,1967</w:t>
            </w:r>
          </w:p>
        </w:tc>
        <w:tc>
          <w:tcPr>
            <w:tcW w:w="407"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 </w:t>
            </w:r>
          </w:p>
        </w:tc>
        <w:tc>
          <w:tcPr>
            <w:tcW w:w="844"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-0,1197</w:t>
            </w:r>
          </w:p>
        </w:tc>
        <w:tc>
          <w:tcPr>
            <w:tcW w:w="504"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 </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0,0000</w:t>
            </w:r>
          </w:p>
        </w:tc>
        <w:tc>
          <w:tcPr>
            <w:tcW w:w="510"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0"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0,0000</w:t>
            </w:r>
          </w:p>
        </w:tc>
        <w:tc>
          <w:tcPr>
            <w:tcW w:w="504"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0,0256</w:t>
            </w:r>
          </w:p>
        </w:tc>
        <w:tc>
          <w:tcPr>
            <w:tcW w:w="535" w:type="dxa"/>
            <w:tcBorders>
              <w:top w:val="nil"/>
              <w:left w:val="nil"/>
              <w:bottom w:val="nil"/>
              <w:right w:val="single" w:sz="4" w:space="0" w:color="auto"/>
            </w:tcBorders>
            <w:noWrap/>
            <w:vAlign w:val="bottom"/>
          </w:tcPr>
          <w:p w:rsidR="00FB4022" w:rsidRPr="00CB451C" w:rsidRDefault="00FB4022" w:rsidP="002948F1">
            <w:pPr>
              <w:rPr>
                <w:b/>
                <w:bCs/>
                <w:sz w:val="20"/>
                <w:szCs w:val="20"/>
                <w:lang w:eastAsia="pt-PT"/>
              </w:rPr>
            </w:pPr>
            <w:r w:rsidRPr="00CB451C">
              <w:rPr>
                <w:b/>
                <w:bCs/>
                <w:sz w:val="20"/>
                <w:szCs w:val="20"/>
                <w:lang w:eastAsia="fr-FR"/>
              </w:rPr>
              <w:t>***</w:t>
            </w:r>
          </w:p>
        </w:tc>
        <w:tc>
          <w:tcPr>
            <w:tcW w:w="895"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0,0000</w:t>
            </w:r>
          </w:p>
        </w:tc>
        <w:tc>
          <w:tcPr>
            <w:tcW w:w="504"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26"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0,0059</w:t>
            </w:r>
          </w:p>
        </w:tc>
        <w:tc>
          <w:tcPr>
            <w:tcW w:w="510"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982" w:type="dxa"/>
            <w:tcBorders>
              <w:top w:val="nil"/>
              <w:left w:val="nil"/>
              <w:bottom w:val="nil"/>
              <w:right w:val="nil"/>
            </w:tcBorders>
            <w:noWrap/>
            <w:vAlign w:val="bottom"/>
          </w:tcPr>
          <w:p w:rsidR="00FB4022" w:rsidRPr="00CB451C" w:rsidRDefault="00FB4022" w:rsidP="002948F1">
            <w:pPr>
              <w:jc w:val="right"/>
              <w:rPr>
                <w:sz w:val="20"/>
                <w:szCs w:val="20"/>
                <w:lang w:eastAsia="pt-PT"/>
              </w:rPr>
            </w:pPr>
            <w:r w:rsidRPr="00CB451C">
              <w:rPr>
                <w:sz w:val="20"/>
                <w:szCs w:val="20"/>
                <w:lang w:eastAsia="fr-FR"/>
              </w:rPr>
              <w:t>-0,0001</w:t>
            </w:r>
          </w:p>
        </w:tc>
        <w:tc>
          <w:tcPr>
            <w:tcW w:w="541" w:type="dxa"/>
            <w:tcBorders>
              <w:top w:val="nil"/>
              <w:left w:val="nil"/>
              <w:bottom w:val="nil"/>
              <w:right w:val="single" w:sz="4" w:space="0" w:color="auto"/>
            </w:tcBorders>
            <w:noWrap/>
            <w:vAlign w:val="bottom"/>
          </w:tcPr>
          <w:p w:rsidR="00FB4022" w:rsidRPr="00CB451C" w:rsidRDefault="00FB4022" w:rsidP="002948F1">
            <w:pPr>
              <w:jc w:val="center"/>
              <w:rPr>
                <w:b/>
                <w:bCs/>
                <w:sz w:val="20"/>
                <w:szCs w:val="20"/>
                <w:lang w:eastAsia="pt-PT"/>
              </w:rPr>
            </w:pPr>
            <w:r w:rsidRPr="00CB451C">
              <w:rPr>
                <w:b/>
                <w:bCs/>
                <w:sz w:val="20"/>
                <w:szCs w:val="20"/>
                <w:lang w:eastAsia="fr-FR"/>
              </w:rPr>
              <w:t> </w:t>
            </w:r>
          </w:p>
        </w:tc>
        <w:tc>
          <w:tcPr>
            <w:tcW w:w="1019" w:type="dxa"/>
            <w:vMerge w:val="restart"/>
            <w:tcBorders>
              <w:top w:val="nil"/>
              <w:left w:val="nil"/>
              <w:bottom w:val="single" w:sz="4" w:space="0" w:color="000000"/>
              <w:right w:val="single" w:sz="4" w:space="0" w:color="auto"/>
            </w:tcBorders>
            <w:noWrap/>
            <w:vAlign w:val="center"/>
          </w:tcPr>
          <w:p w:rsidR="00FB4022" w:rsidRPr="00CB451C" w:rsidRDefault="00FB4022" w:rsidP="002948F1">
            <w:pPr>
              <w:jc w:val="center"/>
              <w:rPr>
                <w:sz w:val="20"/>
                <w:szCs w:val="20"/>
                <w:lang w:eastAsia="pt-PT"/>
              </w:rPr>
            </w:pPr>
            <w:r w:rsidRPr="00CB451C">
              <w:rPr>
                <w:sz w:val="20"/>
                <w:szCs w:val="20"/>
                <w:lang w:eastAsia="fr-FR"/>
              </w:rPr>
              <w:t>19,14%</w:t>
            </w:r>
          </w:p>
        </w:tc>
      </w:tr>
      <w:tr w:rsidR="00FB4022" w:rsidRPr="002948F1" w:rsidTr="00803C1B">
        <w:trPr>
          <w:trHeight w:val="315"/>
        </w:trPr>
        <w:tc>
          <w:tcPr>
            <w:tcW w:w="2333" w:type="dxa"/>
            <w:vMerge/>
            <w:tcBorders>
              <w:top w:val="nil"/>
              <w:left w:val="single" w:sz="4" w:space="0" w:color="auto"/>
              <w:bottom w:val="single" w:sz="4" w:space="0" w:color="000000"/>
              <w:right w:val="nil"/>
            </w:tcBorders>
            <w:vAlign w:val="center"/>
          </w:tcPr>
          <w:p w:rsidR="00FB4022" w:rsidRPr="002948F1" w:rsidRDefault="00FB4022" w:rsidP="002948F1">
            <w:pPr>
              <w:rPr>
                <w:sz w:val="18"/>
                <w:szCs w:val="18"/>
                <w:lang w:eastAsia="pt-PT"/>
              </w:rPr>
            </w:pPr>
          </w:p>
        </w:tc>
        <w:tc>
          <w:tcPr>
            <w:tcW w:w="732" w:type="dxa"/>
            <w:vMerge/>
            <w:tcBorders>
              <w:top w:val="nil"/>
              <w:left w:val="single" w:sz="4" w:space="0" w:color="auto"/>
              <w:bottom w:val="single" w:sz="4" w:space="0" w:color="000000"/>
              <w:right w:val="single" w:sz="4" w:space="0" w:color="auto"/>
            </w:tcBorders>
            <w:vAlign w:val="center"/>
          </w:tcPr>
          <w:p w:rsidR="00FB4022" w:rsidRPr="002948F1" w:rsidRDefault="00FB4022" w:rsidP="002948F1">
            <w:pPr>
              <w:rPr>
                <w:sz w:val="18"/>
                <w:szCs w:val="18"/>
                <w:lang w:eastAsia="pt-PT"/>
              </w:rPr>
            </w:pPr>
          </w:p>
        </w:tc>
        <w:tc>
          <w:tcPr>
            <w:tcW w:w="978"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(0,2877)</w:t>
            </w:r>
          </w:p>
        </w:tc>
        <w:tc>
          <w:tcPr>
            <w:tcW w:w="407"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44"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(0,2085)</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(0,0000)</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0"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(0,0000)</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(0,0087)</w:t>
            </w:r>
          </w:p>
        </w:tc>
        <w:tc>
          <w:tcPr>
            <w:tcW w:w="535"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895"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(0,0001)</w:t>
            </w:r>
          </w:p>
        </w:tc>
        <w:tc>
          <w:tcPr>
            <w:tcW w:w="504"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26"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(0,0051)</w:t>
            </w:r>
          </w:p>
        </w:tc>
        <w:tc>
          <w:tcPr>
            <w:tcW w:w="510" w:type="dxa"/>
            <w:tcBorders>
              <w:top w:val="nil"/>
              <w:left w:val="nil"/>
              <w:bottom w:val="single" w:sz="4" w:space="0" w:color="auto"/>
              <w:right w:val="single" w:sz="4" w:space="0" w:color="auto"/>
            </w:tcBorders>
            <w:noWrap/>
          </w:tcPr>
          <w:p w:rsidR="00FB4022" w:rsidRPr="00CB451C" w:rsidRDefault="00FB4022" w:rsidP="002948F1">
            <w:pPr>
              <w:rPr>
                <w:sz w:val="20"/>
                <w:szCs w:val="20"/>
                <w:lang w:eastAsia="pt-PT"/>
              </w:rPr>
            </w:pPr>
            <w:r w:rsidRPr="00CB451C">
              <w:rPr>
                <w:sz w:val="20"/>
                <w:szCs w:val="20"/>
                <w:lang w:eastAsia="pt-PT"/>
              </w:rPr>
              <w:t> </w:t>
            </w:r>
          </w:p>
        </w:tc>
        <w:tc>
          <w:tcPr>
            <w:tcW w:w="982" w:type="dxa"/>
            <w:tcBorders>
              <w:top w:val="nil"/>
              <w:left w:val="nil"/>
              <w:bottom w:val="single" w:sz="4" w:space="0" w:color="auto"/>
              <w:right w:val="nil"/>
            </w:tcBorders>
            <w:noWrap/>
          </w:tcPr>
          <w:p w:rsidR="00FB4022" w:rsidRPr="00CB451C" w:rsidRDefault="00FB4022" w:rsidP="002948F1">
            <w:pPr>
              <w:jc w:val="right"/>
              <w:rPr>
                <w:sz w:val="20"/>
                <w:szCs w:val="20"/>
                <w:lang w:eastAsia="pt-PT"/>
              </w:rPr>
            </w:pPr>
            <w:r w:rsidRPr="00CB451C">
              <w:rPr>
                <w:sz w:val="20"/>
                <w:szCs w:val="20"/>
                <w:lang w:eastAsia="fr-FR"/>
              </w:rPr>
              <w:t>(0,0002)</w:t>
            </w:r>
          </w:p>
        </w:tc>
        <w:tc>
          <w:tcPr>
            <w:tcW w:w="541" w:type="dxa"/>
            <w:tcBorders>
              <w:top w:val="nil"/>
              <w:left w:val="nil"/>
              <w:bottom w:val="single" w:sz="4" w:space="0" w:color="auto"/>
              <w:right w:val="single" w:sz="4" w:space="0" w:color="auto"/>
            </w:tcBorders>
            <w:noWrap/>
            <w:vAlign w:val="bottom"/>
          </w:tcPr>
          <w:p w:rsidR="00FB4022" w:rsidRPr="002948F1" w:rsidRDefault="00FB4022" w:rsidP="002948F1">
            <w:pPr>
              <w:rPr>
                <w:rFonts w:ascii="Arial" w:hAnsi="Arial" w:cs="Arial"/>
                <w:sz w:val="20"/>
                <w:szCs w:val="20"/>
                <w:lang w:eastAsia="pt-PT"/>
              </w:rPr>
            </w:pPr>
            <w:r w:rsidRPr="002948F1">
              <w:rPr>
                <w:rFonts w:ascii="Arial" w:hAnsi="Arial" w:cs="Arial"/>
                <w:sz w:val="20"/>
                <w:szCs w:val="20"/>
                <w:lang w:eastAsia="pt-PT"/>
              </w:rPr>
              <w:t> </w:t>
            </w:r>
          </w:p>
        </w:tc>
        <w:tc>
          <w:tcPr>
            <w:tcW w:w="1019" w:type="dxa"/>
            <w:vMerge/>
            <w:tcBorders>
              <w:top w:val="nil"/>
              <w:left w:val="nil"/>
              <w:bottom w:val="single" w:sz="4" w:space="0" w:color="000000"/>
              <w:right w:val="single" w:sz="4" w:space="0" w:color="auto"/>
            </w:tcBorders>
            <w:vAlign w:val="center"/>
          </w:tcPr>
          <w:p w:rsidR="00FB4022" w:rsidRPr="002948F1" w:rsidRDefault="00FB4022" w:rsidP="002948F1">
            <w:pPr>
              <w:rPr>
                <w:sz w:val="18"/>
                <w:szCs w:val="18"/>
                <w:lang w:eastAsia="pt-PT"/>
              </w:rPr>
            </w:pPr>
          </w:p>
        </w:tc>
      </w:tr>
    </w:tbl>
    <w:p w:rsidR="00FB4022" w:rsidRPr="007B371B" w:rsidRDefault="00FB4022" w:rsidP="00547D16">
      <w:pPr>
        <w:rPr>
          <w:b/>
        </w:rPr>
        <w:sectPr w:rsidR="00FB4022" w:rsidRPr="007B371B" w:rsidSect="002160CC">
          <w:pgSz w:w="16838" w:h="11906" w:orient="landscape"/>
          <w:pgMar w:top="1701" w:right="1418" w:bottom="1701" w:left="1985" w:header="709" w:footer="709" w:gutter="0"/>
          <w:cols w:space="708"/>
          <w:docGrid w:linePitch="360"/>
        </w:sectPr>
      </w:pPr>
    </w:p>
    <w:p w:rsidR="00FB4022" w:rsidRPr="002F4FC7" w:rsidRDefault="00FB4022" w:rsidP="000327EC">
      <w:pPr>
        <w:spacing w:line="360" w:lineRule="auto"/>
        <w:jc w:val="both"/>
      </w:pPr>
      <w:r w:rsidRPr="002F4FC7">
        <w:lastRenderedPageBreak/>
        <w:t>Os resultados mostram que é possível explicar as rendibilidades em excesso apresentadas pelos fundos de investimento a partir das suas características.</w:t>
      </w:r>
    </w:p>
    <w:p w:rsidR="00FB4022" w:rsidRPr="007B371B" w:rsidRDefault="00FB4022" w:rsidP="000327EC">
      <w:pPr>
        <w:spacing w:line="360" w:lineRule="auto"/>
        <w:jc w:val="both"/>
      </w:pPr>
      <w:r w:rsidRPr="007B371B">
        <w:t xml:space="preserve">Relativamente às </w:t>
      </w:r>
      <w:r w:rsidRPr="00425939">
        <w:rPr>
          <w:bCs/>
          <w:iCs/>
        </w:rPr>
        <w:t>comissões</w:t>
      </w:r>
      <w:r w:rsidRPr="007B371B">
        <w:t xml:space="preserve"> (COM), constata-se que a relação entre estas</w:t>
      </w:r>
      <w:r>
        <w:t xml:space="preserve"> e o desempenho dos fundos é negativa</w:t>
      </w:r>
      <w:r w:rsidRPr="007B371B">
        <w:t xml:space="preserve"> e estatisticamente significativa para um nível de significância de 5</w:t>
      </w:r>
      <w:r>
        <w:t xml:space="preserve">% para os fundos de </w:t>
      </w:r>
      <w:proofErr w:type="spellStart"/>
      <w:r>
        <w:t>ações</w:t>
      </w:r>
      <w:proofErr w:type="spellEnd"/>
      <w:r>
        <w:t xml:space="preserve"> da UE</w:t>
      </w:r>
      <w:r w:rsidRPr="007B371B">
        <w:t xml:space="preserve">, Suíça e Noruega. Para esta categoria de fundos e à semelhança de </w:t>
      </w:r>
      <w:proofErr w:type="spellStart"/>
      <w:r w:rsidRPr="007B371B">
        <w:rPr>
          <w:rStyle w:val="hps"/>
        </w:rPr>
        <w:t>Carhart</w:t>
      </w:r>
      <w:proofErr w:type="spellEnd"/>
      <w:r w:rsidRPr="007B371B">
        <w:t xml:space="preserve"> </w:t>
      </w:r>
      <w:r w:rsidRPr="007B371B">
        <w:rPr>
          <w:rStyle w:val="hps"/>
        </w:rPr>
        <w:t xml:space="preserve">(1997) e </w:t>
      </w:r>
      <w:proofErr w:type="spellStart"/>
      <w:r w:rsidRPr="007B371B">
        <w:rPr>
          <w:rStyle w:val="hps"/>
        </w:rPr>
        <w:t>Pollet</w:t>
      </w:r>
      <w:proofErr w:type="spellEnd"/>
      <w:r>
        <w:rPr>
          <w:rStyle w:val="hps"/>
        </w:rPr>
        <w:t xml:space="preserve"> e Wilson</w:t>
      </w:r>
      <w:r w:rsidRPr="007B371B">
        <w:rPr>
          <w:rStyle w:val="hps"/>
        </w:rPr>
        <w:t xml:space="preserve"> (2008), conclui-se</w:t>
      </w:r>
      <w:r w:rsidRPr="007B371B">
        <w:t xml:space="preserve"> que deverão ser evitados investimentos em fundos com elevadas comissões, uma vez que o investidor obterá ganhos menores, para além de suportar as próprias comissões. </w:t>
      </w:r>
      <w:r>
        <w:t>No entanto</w:t>
      </w:r>
      <w:r w:rsidRPr="007B371B">
        <w:t>, pa</w:t>
      </w:r>
      <w:r>
        <w:t xml:space="preserve">ra os fundos de </w:t>
      </w:r>
      <w:proofErr w:type="spellStart"/>
      <w:r>
        <w:t>ações</w:t>
      </w:r>
      <w:proofErr w:type="spellEnd"/>
      <w:r>
        <w:t xml:space="preserve"> Portuguesas</w:t>
      </w:r>
      <w:r w:rsidRPr="007B371B">
        <w:t xml:space="preserve"> verifica-se precisamente o contrário: os resultados apontam para a existência de uma relação </w:t>
      </w:r>
      <w:r>
        <w:t>positiva</w:t>
      </w:r>
      <w:r w:rsidRPr="007B371B">
        <w:t xml:space="preserve"> </w:t>
      </w:r>
      <w:r>
        <w:t>e significativa a</w:t>
      </w:r>
      <w:r w:rsidRPr="007B371B">
        <w:t xml:space="preserve"> um nível de significância de 10%. </w:t>
      </w:r>
      <w:r>
        <w:t xml:space="preserve">Este resultado é consistente com a </w:t>
      </w:r>
      <w:proofErr w:type="spellStart"/>
      <w:r>
        <w:t>perspetiva</w:t>
      </w:r>
      <w:proofErr w:type="spellEnd"/>
      <w:r>
        <w:t xml:space="preserve"> de que os</w:t>
      </w:r>
      <w:r w:rsidRPr="007B371B">
        <w:t xml:space="preserve"> fundos que </w:t>
      </w:r>
      <w:r>
        <w:t>obtêm maiores rendibilidades têm a possibilidade de cobrar</w:t>
      </w:r>
      <w:r w:rsidRPr="007B371B">
        <w:t xml:space="preserve"> comissões </w:t>
      </w:r>
      <w:r>
        <w:t>mais elevadas uma vez que as rendibilidades compensam o investidor</w:t>
      </w:r>
      <w:r w:rsidRPr="007B371B">
        <w:t xml:space="preserve"> pelas comissões mais elevadas que </w:t>
      </w:r>
      <w:r>
        <w:t xml:space="preserve">tem que </w:t>
      </w:r>
      <w:r w:rsidRPr="007B371B">
        <w:t>suporta</w:t>
      </w:r>
      <w:r>
        <w:t>r.</w:t>
      </w:r>
    </w:p>
    <w:p w:rsidR="00FB4022" w:rsidRPr="007B371B" w:rsidRDefault="00FB4022" w:rsidP="000327EC">
      <w:pPr>
        <w:tabs>
          <w:tab w:val="left" w:pos="2912"/>
        </w:tabs>
        <w:spacing w:line="360" w:lineRule="auto"/>
        <w:jc w:val="both"/>
      </w:pPr>
      <w:r w:rsidRPr="007B371B">
        <w:t xml:space="preserve">Relativamente aos </w:t>
      </w:r>
      <w:r w:rsidRPr="00425939">
        <w:rPr>
          <w:bCs/>
          <w:iCs/>
        </w:rPr>
        <w:t>custos</w:t>
      </w:r>
      <w:r w:rsidRPr="007B371B">
        <w:t xml:space="preserve"> suportados pelos fundos (CUST), os resultados indicam a existência de uma relação positiva entre a </w:t>
      </w:r>
      <w:r>
        <w:t>taxa global de c</w:t>
      </w:r>
      <w:r w:rsidRPr="007B371B">
        <w:t>ustos e o desempenho</w:t>
      </w:r>
      <w:r>
        <w:t xml:space="preserve"> dos fundos para os fundos de </w:t>
      </w:r>
      <w:proofErr w:type="spellStart"/>
      <w:r>
        <w:t>a</w:t>
      </w:r>
      <w:r w:rsidRPr="007B371B">
        <w:t>ções</w:t>
      </w:r>
      <w:proofErr w:type="spellEnd"/>
      <w:r w:rsidRPr="007B371B">
        <w:t xml:space="preserve"> </w:t>
      </w:r>
      <w:r>
        <w:t>Portuguesas</w:t>
      </w:r>
      <w:r w:rsidRPr="007B371B">
        <w:t xml:space="preserve"> e da América do Norte, estatisticamente significativa para níveis de </w:t>
      </w:r>
      <w:r>
        <w:t xml:space="preserve">significância de 1% e 5%, </w:t>
      </w:r>
      <w:proofErr w:type="spellStart"/>
      <w:r>
        <w:t>respe</w:t>
      </w:r>
      <w:r w:rsidRPr="007B371B">
        <w:t>tivamente</w:t>
      </w:r>
      <w:proofErr w:type="spellEnd"/>
      <w:r w:rsidRPr="007B371B">
        <w:t>. Estes resultados, semel</w:t>
      </w:r>
      <w:r>
        <w:t xml:space="preserve">hantes aos alcançados por </w:t>
      </w:r>
      <w:proofErr w:type="spellStart"/>
      <w:r>
        <w:t>Droms</w:t>
      </w:r>
      <w:proofErr w:type="spellEnd"/>
      <w:r>
        <w:t xml:space="preserve"> e </w:t>
      </w:r>
      <w:proofErr w:type="spellStart"/>
      <w:r>
        <w:t>Walker</w:t>
      </w:r>
      <w:proofErr w:type="spellEnd"/>
      <w:r w:rsidRPr="007B371B">
        <w:t xml:space="preserve"> (1996) e </w:t>
      </w:r>
      <w:proofErr w:type="spellStart"/>
      <w:r w:rsidRPr="007B371B">
        <w:t>Wer</w:t>
      </w:r>
      <w:r>
        <w:t>mers</w:t>
      </w:r>
      <w:proofErr w:type="spellEnd"/>
      <w:r>
        <w:t xml:space="preserve"> (2000) para os fundos de </w:t>
      </w:r>
      <w:proofErr w:type="spellStart"/>
      <w:r>
        <w:t>a</w:t>
      </w:r>
      <w:r w:rsidRPr="007B371B">
        <w:t>ções</w:t>
      </w:r>
      <w:proofErr w:type="spellEnd"/>
      <w:r w:rsidRPr="007B371B">
        <w:t xml:space="preserve"> n</w:t>
      </w:r>
      <w:r>
        <w:t>os EUA</w:t>
      </w:r>
      <w:r w:rsidRPr="007B371B">
        <w:t xml:space="preserve">, parecem corroborar a </w:t>
      </w:r>
      <w:r>
        <w:t>opinião de que</w:t>
      </w:r>
      <w:r w:rsidRPr="007B371B">
        <w:t xml:space="preserve"> os maiores custos com a obtenção e gestão da informação dão origem a maiores rendibilidades, capazes de compensar os fundos pelos custos por eles incorridos. </w:t>
      </w:r>
      <w:r>
        <w:t xml:space="preserve">No entanto, esta interpretação parece ser válida apenas para os fundos de </w:t>
      </w:r>
      <w:proofErr w:type="spellStart"/>
      <w:r>
        <w:t>ações</w:t>
      </w:r>
      <w:proofErr w:type="spellEnd"/>
      <w:r>
        <w:t xml:space="preserve"> na medida em que no caso d</w:t>
      </w:r>
      <w:r w:rsidRPr="007B371B">
        <w:t xml:space="preserve">os </w:t>
      </w:r>
      <w:r>
        <w:t>fundos de obrigações Euro (a taxa v</w:t>
      </w:r>
      <w:r w:rsidRPr="007B371B">
        <w:t xml:space="preserve">ariável e a </w:t>
      </w:r>
      <w:r>
        <w:t>t</w:t>
      </w:r>
      <w:r w:rsidRPr="007B371B">
        <w:t>a</w:t>
      </w:r>
      <w:r>
        <w:t>xa f</w:t>
      </w:r>
      <w:r w:rsidRPr="007B371B">
        <w:t>ixa), os resultados apontam para a existência de uma relação negativa</w:t>
      </w:r>
      <w:r>
        <w:t xml:space="preserve"> (</w:t>
      </w:r>
      <w:r w:rsidRPr="007B371B">
        <w:t>estatisticamente significativa para um nível de significância de 10%</w:t>
      </w:r>
      <w:r>
        <w:t>)</w:t>
      </w:r>
      <w:r w:rsidRPr="007B371B">
        <w:t xml:space="preserve">. </w:t>
      </w:r>
    </w:p>
    <w:p w:rsidR="00FB4022" w:rsidRPr="007B371B" w:rsidRDefault="00FB4022" w:rsidP="000327EC">
      <w:pPr>
        <w:autoSpaceDE w:val="0"/>
        <w:autoSpaceDN w:val="0"/>
        <w:adjustRightInd w:val="0"/>
        <w:spacing w:line="360" w:lineRule="auto"/>
        <w:jc w:val="both"/>
      </w:pPr>
      <w:r w:rsidRPr="007B371B">
        <w:t xml:space="preserve">Relativamente à </w:t>
      </w:r>
      <w:r w:rsidRPr="00425939">
        <w:rPr>
          <w:bCs/>
          <w:iCs/>
        </w:rPr>
        <w:t>dimensão</w:t>
      </w:r>
      <w:r w:rsidRPr="007B371B">
        <w:t xml:space="preserve"> (DIM) e aos </w:t>
      </w:r>
      <w:r w:rsidRPr="00425939">
        <w:rPr>
          <w:bCs/>
          <w:iCs/>
        </w:rPr>
        <w:t>fluxos líquidos</w:t>
      </w:r>
      <w:r w:rsidRPr="007B371B">
        <w:t xml:space="preserve"> dos fundos (FLU), os resultados mostram que o seu impacto</w:t>
      </w:r>
      <w:r>
        <w:t>,</w:t>
      </w:r>
      <w:r w:rsidRPr="007B371B">
        <w:t xml:space="preserve"> </w:t>
      </w:r>
      <w:r>
        <w:t xml:space="preserve">em geral, </w:t>
      </w:r>
      <w:r w:rsidRPr="007B371B">
        <w:t xml:space="preserve">na rendibilidade </w:t>
      </w:r>
      <w:r>
        <w:t xml:space="preserve">dos fundos </w:t>
      </w:r>
      <w:r w:rsidRPr="007B371B">
        <w:t>é p</w:t>
      </w:r>
      <w:r>
        <w:t>ouco pronunciado</w:t>
      </w:r>
      <w:r w:rsidRPr="007B371B">
        <w:t xml:space="preserve"> </w:t>
      </w:r>
      <w:r>
        <w:t>n</w:t>
      </w:r>
      <w:r w:rsidRPr="007B371B">
        <w:t xml:space="preserve">os </w:t>
      </w:r>
      <w:r>
        <w:t>f</w:t>
      </w:r>
      <w:r w:rsidRPr="007B371B">
        <w:t xml:space="preserve">undos de </w:t>
      </w:r>
      <w:r>
        <w:t>o</w:t>
      </w:r>
      <w:r w:rsidRPr="007B371B">
        <w:t xml:space="preserve">brigações Euro (a taxa variável e a taxa fixa) e </w:t>
      </w:r>
      <w:r>
        <w:t>n</w:t>
      </w:r>
      <w:r w:rsidRPr="007B371B">
        <w:t xml:space="preserve">os </w:t>
      </w:r>
      <w:r>
        <w:t>f</w:t>
      </w:r>
      <w:r w:rsidRPr="007B371B">
        <w:t xml:space="preserve">undos de </w:t>
      </w:r>
      <w:r>
        <w:t>tesouraria e do m</w:t>
      </w:r>
      <w:r w:rsidRPr="007B371B">
        <w:t xml:space="preserve">ercado </w:t>
      </w:r>
      <w:r>
        <w:t>m</w:t>
      </w:r>
      <w:r w:rsidRPr="007B371B">
        <w:t>one</w:t>
      </w:r>
      <w:r>
        <w:t xml:space="preserve">tário Euro. Para os fundos de </w:t>
      </w:r>
      <w:proofErr w:type="spellStart"/>
      <w:r>
        <w:t>a</w:t>
      </w:r>
      <w:r w:rsidRPr="007B371B">
        <w:t>ções</w:t>
      </w:r>
      <w:proofErr w:type="spellEnd"/>
      <w:r w:rsidRPr="007B371B">
        <w:t xml:space="preserve"> </w:t>
      </w:r>
      <w:r>
        <w:t>i</w:t>
      </w:r>
      <w:r w:rsidRPr="007B371B">
        <w:t>nternacionais e da América do Norte os resultados apontam para a existência de uma relação negativa entre a dimensão dos fundos e o s</w:t>
      </w:r>
      <w:r>
        <w:t>eu desempenho (</w:t>
      </w:r>
      <w:r w:rsidRPr="007B371B">
        <w:t>significativa para um nível de significância de 1%</w:t>
      </w:r>
      <w:r>
        <w:t>)</w:t>
      </w:r>
      <w:r w:rsidRPr="007B371B">
        <w:t>. Por sua vez,</w:t>
      </w:r>
      <w:r>
        <w:t xml:space="preserve"> para as categorias fundos de </w:t>
      </w:r>
      <w:proofErr w:type="spellStart"/>
      <w:r>
        <w:t>a</w:t>
      </w:r>
      <w:r w:rsidRPr="007B371B">
        <w:t>ções</w:t>
      </w:r>
      <w:proofErr w:type="spellEnd"/>
      <w:r w:rsidRPr="007B371B">
        <w:t xml:space="preserve"> </w:t>
      </w:r>
      <w:r>
        <w:t xml:space="preserve">internacionais e fundos de </w:t>
      </w:r>
      <w:proofErr w:type="spellStart"/>
      <w:r>
        <w:t>a</w:t>
      </w:r>
      <w:r w:rsidRPr="007B371B">
        <w:t>ções</w:t>
      </w:r>
      <w:proofErr w:type="spellEnd"/>
      <w:r w:rsidRPr="007B371B">
        <w:t xml:space="preserve"> da América do Norte, os resultados apontam para a existência de uma relação positiva </w:t>
      </w:r>
      <w:r w:rsidRPr="007B371B">
        <w:lastRenderedPageBreak/>
        <w:t>entre os fluxos líquidos dos fundos e o seu desempenho</w:t>
      </w:r>
      <w:r>
        <w:t xml:space="preserve"> (</w:t>
      </w:r>
      <w:r w:rsidRPr="007B371B">
        <w:t>significativa para um nível de significância de 1%</w:t>
      </w:r>
      <w:r>
        <w:t>)</w:t>
      </w:r>
      <w:r w:rsidRPr="007B371B">
        <w:t xml:space="preserve">. </w:t>
      </w:r>
      <w:r>
        <w:t xml:space="preserve">Neste caso, </w:t>
      </w:r>
      <w:r>
        <w:rPr>
          <w:rStyle w:val="longtext"/>
        </w:rPr>
        <w:t>os</w:t>
      </w:r>
      <w:r w:rsidRPr="007B371B">
        <w:rPr>
          <w:rStyle w:val="longtext"/>
        </w:rPr>
        <w:t xml:space="preserve"> resultados </w:t>
      </w:r>
      <w:r>
        <w:rPr>
          <w:rStyle w:val="longtext"/>
        </w:rPr>
        <w:t>são consistentes com</w:t>
      </w:r>
      <w:r w:rsidRPr="007B371B">
        <w:rPr>
          <w:rStyle w:val="longtext"/>
        </w:rPr>
        <w:t xml:space="preserve"> a hipótese d</w:t>
      </w:r>
      <w:r>
        <w:rPr>
          <w:rStyle w:val="longtext"/>
        </w:rPr>
        <w:t xml:space="preserve">e </w:t>
      </w:r>
      <w:proofErr w:type="spellStart"/>
      <w:r w:rsidRPr="00002137">
        <w:rPr>
          <w:rStyle w:val="longtext"/>
          <w:i/>
          <w:iCs/>
        </w:rPr>
        <w:t>smart</w:t>
      </w:r>
      <w:proofErr w:type="spellEnd"/>
      <w:r w:rsidRPr="00002137">
        <w:rPr>
          <w:rStyle w:val="longtext"/>
          <w:i/>
          <w:iCs/>
        </w:rPr>
        <w:t xml:space="preserve"> </w:t>
      </w:r>
      <w:proofErr w:type="spellStart"/>
      <w:r w:rsidRPr="00002137">
        <w:rPr>
          <w:rStyle w:val="longtext"/>
          <w:i/>
          <w:iCs/>
        </w:rPr>
        <w:t>money</w:t>
      </w:r>
      <w:proofErr w:type="spellEnd"/>
      <w:r w:rsidRPr="007B371B">
        <w:rPr>
          <w:rStyle w:val="longtext"/>
        </w:rPr>
        <w:t xml:space="preserve"> </w:t>
      </w:r>
      <w:r>
        <w:rPr>
          <w:rStyle w:val="longtext"/>
        </w:rPr>
        <w:t>sugerida por</w:t>
      </w:r>
      <w:r w:rsidRPr="007B371B">
        <w:rPr>
          <w:rStyle w:val="longtext"/>
        </w:rPr>
        <w:t xml:space="preserve"> </w:t>
      </w:r>
      <w:proofErr w:type="spellStart"/>
      <w:r w:rsidRPr="007B371B">
        <w:rPr>
          <w:rStyle w:val="longtext"/>
        </w:rPr>
        <w:t>Gruber</w:t>
      </w:r>
      <w:proofErr w:type="spellEnd"/>
      <w:r w:rsidRPr="007B371B">
        <w:rPr>
          <w:rStyle w:val="longtext"/>
        </w:rPr>
        <w:t xml:space="preserve"> (1996), </w:t>
      </w:r>
      <w:r>
        <w:rPr>
          <w:rStyle w:val="longtext"/>
        </w:rPr>
        <w:t xml:space="preserve">segundo o qual os investidores são capazes de </w:t>
      </w:r>
      <w:proofErr w:type="spellStart"/>
      <w:r>
        <w:rPr>
          <w:rStyle w:val="longtext"/>
        </w:rPr>
        <w:t>direcionar</w:t>
      </w:r>
      <w:proofErr w:type="spellEnd"/>
      <w:r>
        <w:rPr>
          <w:rStyle w:val="longtext"/>
        </w:rPr>
        <w:t xml:space="preserve"> as suas poupanças para os fundos que produzem rendibilidades superiores</w:t>
      </w:r>
      <w:r w:rsidRPr="007B371B">
        <w:rPr>
          <w:rStyle w:val="longtext"/>
        </w:rPr>
        <w:t xml:space="preserve">. </w:t>
      </w:r>
      <w:r w:rsidRPr="007B371B">
        <w:t>Se, por um lado, os resultados obtidos sugerem que os fundos maiores tendem a</w:t>
      </w:r>
      <w:r>
        <w:t xml:space="preserve"> ter pior desempenho, por outro</w:t>
      </w:r>
      <w:r w:rsidRPr="007B371B">
        <w:t xml:space="preserve"> parecem indicar que, quanto maior for o crescimento do fundo, melhor será o seu desempenho. </w:t>
      </w:r>
      <w:r>
        <w:t>A aparente contradição entre e</w:t>
      </w:r>
      <w:r w:rsidRPr="007B371B">
        <w:t>stes resultados</w:t>
      </w:r>
      <w:r>
        <w:t xml:space="preserve"> pode ser resolvida. De facto, os resultados sugerem que</w:t>
      </w:r>
      <w:r w:rsidRPr="007B371B">
        <w:t xml:space="preserve"> os fundos com um cres</w:t>
      </w:r>
      <w:r>
        <w:t xml:space="preserve">cimento mais elevado dos seus </w:t>
      </w:r>
      <w:proofErr w:type="spellStart"/>
      <w:r>
        <w:t>a</w:t>
      </w:r>
      <w:r w:rsidRPr="007B371B">
        <w:t>tivos</w:t>
      </w:r>
      <w:proofErr w:type="spellEnd"/>
      <w:r w:rsidRPr="007B371B">
        <w:t xml:space="preserve"> são fundos com maiores rendibilidades mas</w:t>
      </w:r>
      <w:r>
        <w:t xml:space="preserve"> que</w:t>
      </w:r>
      <w:r w:rsidRPr="007B371B">
        <w:t>, à medida que o fundo se torna num fundo de grande dimensão</w:t>
      </w:r>
      <w:r>
        <w:t xml:space="preserve">, essa rendibilidade ficará </w:t>
      </w:r>
      <w:proofErr w:type="spellStart"/>
      <w:r>
        <w:t>afe</w:t>
      </w:r>
      <w:r w:rsidRPr="007B371B">
        <w:t>tada</w:t>
      </w:r>
      <w:proofErr w:type="spellEnd"/>
      <w:r w:rsidRPr="007B371B">
        <w:t xml:space="preserve">. A relação positiva entre a </w:t>
      </w:r>
      <w:r>
        <w:t xml:space="preserve">rendibilidade e a </w:t>
      </w:r>
      <w:r w:rsidRPr="007B371B">
        <w:t>variação d</w:t>
      </w:r>
      <w:r>
        <w:t>a dimensão do fundo</w:t>
      </w:r>
      <w:r w:rsidRPr="007B371B">
        <w:t xml:space="preserve"> </w:t>
      </w:r>
      <w:r>
        <w:t>(</w:t>
      </w:r>
      <w:r w:rsidRPr="007B371B">
        <w:t xml:space="preserve">representada pelos </w:t>
      </w:r>
      <w:r>
        <w:t xml:space="preserve">seus </w:t>
      </w:r>
      <w:r w:rsidRPr="007B371B">
        <w:t>fluxos líquidos</w:t>
      </w:r>
      <w:r>
        <w:t>)</w:t>
      </w:r>
      <w:r w:rsidRPr="007B371B">
        <w:t>, pode ser explicada pelo facto de os ganhos dos fundos de capitalização aumentarem, eles próprios, a dimensão do fundo mas também pe</w:t>
      </w:r>
      <w:r>
        <w:t>lo facto de, face à divulgação do</w:t>
      </w:r>
      <w:r w:rsidRPr="007B371B">
        <w:t xml:space="preserve"> sucesso do fundo, este passar a atrair novos investimentos (CICCOTELLO</w:t>
      </w:r>
      <w:r w:rsidRPr="007B371B">
        <w:rPr>
          <w:i/>
        </w:rPr>
        <w:t>,</w:t>
      </w:r>
      <w:r w:rsidRPr="007B371B">
        <w:t xml:space="preserve"> 1996). Por outro lado, e como conseq</w:t>
      </w:r>
      <w:r>
        <w:t>uência do aumento da dimensão</w:t>
      </w:r>
      <w:r w:rsidRPr="007B371B">
        <w:t xml:space="preserve"> do</w:t>
      </w:r>
      <w:r>
        <w:t>s</w:t>
      </w:r>
      <w:r w:rsidRPr="007B371B">
        <w:t xml:space="preserve"> fundo</w:t>
      </w:r>
      <w:r>
        <w:t>s</w:t>
      </w:r>
      <w:r w:rsidRPr="007B371B">
        <w:t>, este</w:t>
      </w:r>
      <w:r>
        <w:t>s poderão atingir dimensões</w:t>
      </w:r>
      <w:r w:rsidRPr="007B371B">
        <w:t xml:space="preserve"> </w:t>
      </w:r>
      <w:proofErr w:type="spellStart"/>
      <w:r>
        <w:t>suscetíveis</w:t>
      </w:r>
      <w:proofErr w:type="spellEnd"/>
      <w:r>
        <w:t xml:space="preserve"> de </w:t>
      </w:r>
      <w:proofErr w:type="spellStart"/>
      <w:r>
        <w:t>afetar</w:t>
      </w:r>
      <w:proofErr w:type="spellEnd"/>
      <w:r w:rsidRPr="007B371B">
        <w:t xml:space="preserve"> a sua rendibilidade. </w:t>
      </w:r>
      <w:r>
        <w:t>E</w:t>
      </w:r>
      <w:r w:rsidRPr="007B371B">
        <w:t xml:space="preserve">nquanto os gestores de fundos de investimento </w:t>
      </w:r>
      <w:r>
        <w:t xml:space="preserve">de reduzida dimensão </w:t>
      </w:r>
      <w:r w:rsidRPr="007B371B">
        <w:t xml:space="preserve">se podem concentrar em algumas </w:t>
      </w:r>
      <w:r>
        <w:t xml:space="preserve">(poucas) </w:t>
      </w:r>
      <w:r w:rsidRPr="007B371B">
        <w:t xml:space="preserve">posições de investimento, quando os fundos se tornam maiores, </w:t>
      </w:r>
      <w:r>
        <w:t>a procura de novas</w:t>
      </w:r>
      <w:r w:rsidRPr="007B371B">
        <w:t xml:space="preserve"> oportunidades de investimento </w:t>
      </w:r>
      <w:r>
        <w:t>pode</w:t>
      </w:r>
      <w:r w:rsidRPr="007B371B">
        <w:t xml:space="preserve"> </w:t>
      </w:r>
      <w:r>
        <w:t>conduzir</w:t>
      </w:r>
      <w:r w:rsidRPr="007B371B">
        <w:t xml:space="preserve"> à diluição do efe</w:t>
      </w:r>
      <w:r>
        <w:t>ito da habilidade dos gestores e à redução das</w:t>
      </w:r>
      <w:r w:rsidRPr="007B371B">
        <w:t xml:space="preserve"> rendibilidades marginais do investimento, originando deseconomias de escala. Por outro lado, quanto maior for o fundo – e, portanto, mais s</w:t>
      </w:r>
      <w:r>
        <w:t xml:space="preserve">ignificativos os volumes </w:t>
      </w:r>
      <w:proofErr w:type="spellStart"/>
      <w:r>
        <w:t>transa</w:t>
      </w:r>
      <w:r w:rsidRPr="007B371B">
        <w:t>cionados</w:t>
      </w:r>
      <w:proofErr w:type="spellEnd"/>
      <w:r w:rsidRPr="007B371B">
        <w:t xml:space="preserve"> –, mais difícil será para os gestores de carteiras não sinalizarem no mercado as suas expectativas face aos preços, pelo que sofrerã</w:t>
      </w:r>
      <w:r>
        <w:t xml:space="preserve">o dos efeitos nos preços da </w:t>
      </w:r>
      <w:proofErr w:type="spellStart"/>
      <w:r>
        <w:t>rea</w:t>
      </w:r>
      <w:r w:rsidRPr="007B371B">
        <w:t>ção</w:t>
      </w:r>
      <w:proofErr w:type="spellEnd"/>
      <w:r w:rsidRPr="007B371B">
        <w:t xml:space="preserve"> dos restantes investidores a esse sinal (INDRO </w:t>
      </w:r>
      <w:proofErr w:type="spellStart"/>
      <w:r w:rsidRPr="007B371B">
        <w:rPr>
          <w:i/>
        </w:rPr>
        <w:t>et</w:t>
      </w:r>
      <w:proofErr w:type="spellEnd"/>
      <w:r w:rsidRPr="007B371B">
        <w:rPr>
          <w:i/>
        </w:rPr>
        <w:t xml:space="preserve"> al</w:t>
      </w:r>
      <w:r w:rsidRPr="007B371B">
        <w:t>., 1999).</w:t>
      </w:r>
    </w:p>
    <w:p w:rsidR="00FB4022" w:rsidRPr="007B371B" w:rsidRDefault="00FB4022" w:rsidP="000327EC">
      <w:pPr>
        <w:spacing w:line="360" w:lineRule="auto"/>
        <w:jc w:val="both"/>
      </w:pPr>
      <w:r w:rsidRPr="007B371B">
        <w:t xml:space="preserve">O </w:t>
      </w:r>
      <w:r w:rsidRPr="00425939">
        <w:rPr>
          <w:bCs/>
          <w:iCs/>
        </w:rPr>
        <w:t>desempenho histórico</w:t>
      </w:r>
      <w:r>
        <w:t xml:space="preserve"> (HIS</w:t>
      </w:r>
      <w:r w:rsidRPr="007B371B">
        <w:t xml:space="preserve">) parece </w:t>
      </w:r>
      <w:r>
        <w:t xml:space="preserve">ser </w:t>
      </w:r>
      <w:r w:rsidRPr="007B371B">
        <w:t>um dos atributos dos fundos mais robustos no que respeita à explicação</w:t>
      </w:r>
      <w:r>
        <w:t xml:space="preserve"> da sua rendibilidade</w:t>
      </w:r>
      <w:r w:rsidRPr="007B371B">
        <w:t xml:space="preserve">, com 6 das 7 estimativas obtidas </w:t>
      </w:r>
      <w:r>
        <w:t xml:space="preserve">a se mostrarem </w:t>
      </w:r>
      <w:r w:rsidRPr="007B371B">
        <w:t>estatisticamente significativas, 5 delas para um nível de significância de 1%. No entanto, a magnitude e o sinal da relação encontrada difere substancialmente de categoria para categoria. Enquanto variações positivas n</w:t>
      </w:r>
      <w:r>
        <w:t xml:space="preserve">o desempenho histórico se </w:t>
      </w:r>
      <w:proofErr w:type="spellStart"/>
      <w:r>
        <w:t>refle</w:t>
      </w:r>
      <w:r w:rsidRPr="007B371B">
        <w:t>tem</w:t>
      </w:r>
      <w:proofErr w:type="spellEnd"/>
      <w:r w:rsidRPr="007B371B">
        <w:t xml:space="preserve"> numa maior rendibilidade dos </w:t>
      </w:r>
      <w:r>
        <w:t>f</w:t>
      </w:r>
      <w:r w:rsidRPr="007B371B">
        <w:t xml:space="preserve">undos de </w:t>
      </w:r>
      <w:r>
        <w:t>o</w:t>
      </w:r>
      <w:r w:rsidRPr="007B371B">
        <w:t>brigações Euro (a tax</w:t>
      </w:r>
      <w:r>
        <w:t>a variável e a taxa fixa), dos f</w:t>
      </w:r>
      <w:r w:rsidRPr="007B371B">
        <w:t xml:space="preserve">undos de </w:t>
      </w:r>
      <w:r>
        <w:t>t</w:t>
      </w:r>
      <w:r w:rsidRPr="007B371B">
        <w:t>eso</w:t>
      </w:r>
      <w:r>
        <w:t xml:space="preserve">uraria e mercado monetário Euro, dos fundos de </w:t>
      </w:r>
      <w:proofErr w:type="spellStart"/>
      <w:r>
        <w:t>a</w:t>
      </w:r>
      <w:r w:rsidRPr="007B371B">
        <w:t>ções</w:t>
      </w:r>
      <w:proofErr w:type="spellEnd"/>
      <w:r w:rsidRPr="007B371B">
        <w:t xml:space="preserve"> da América do Norte</w:t>
      </w:r>
      <w:r>
        <w:t xml:space="preserve"> e dos fundos de </w:t>
      </w:r>
      <w:proofErr w:type="spellStart"/>
      <w:r>
        <w:t>ações</w:t>
      </w:r>
      <w:proofErr w:type="spellEnd"/>
      <w:r>
        <w:t xml:space="preserve"> Portuguesas, para as duas</w:t>
      </w:r>
      <w:r w:rsidRPr="007B371B">
        <w:t xml:space="preserve"> res</w:t>
      </w:r>
      <w:r>
        <w:t xml:space="preserve">tantes categorias – fundos de </w:t>
      </w:r>
      <w:proofErr w:type="spellStart"/>
      <w:r>
        <w:t>a</w:t>
      </w:r>
      <w:r w:rsidRPr="007B371B">
        <w:t>ções</w:t>
      </w:r>
      <w:proofErr w:type="spellEnd"/>
      <w:r w:rsidRPr="007B371B">
        <w:t xml:space="preserve"> </w:t>
      </w:r>
      <w:r>
        <w:t>internacionais e da U</w:t>
      </w:r>
      <w:r w:rsidRPr="007B371B">
        <w:t xml:space="preserve">E, Suíça e Noruega – os resultados sugerem que, </w:t>
      </w:r>
      <w:r w:rsidRPr="007B371B">
        <w:lastRenderedPageBreak/>
        <w:t>quanto pior o desempenho passado do fundo, melhor será a sua ren</w:t>
      </w:r>
      <w:r>
        <w:t>dibilidade em excesso esperada.</w:t>
      </w:r>
    </w:p>
    <w:p w:rsidR="00FB4022" w:rsidRPr="007B371B" w:rsidRDefault="00FB4022" w:rsidP="000327EC">
      <w:pPr>
        <w:spacing w:line="360" w:lineRule="auto"/>
        <w:jc w:val="both"/>
      </w:pPr>
      <w:r w:rsidRPr="007B371B">
        <w:t xml:space="preserve">Relativamente à </w:t>
      </w:r>
      <w:r w:rsidRPr="00425939">
        <w:rPr>
          <w:bCs/>
          <w:iCs/>
        </w:rPr>
        <w:t>idade</w:t>
      </w:r>
      <w:r w:rsidRPr="007B371B">
        <w:t xml:space="preserve"> dos fundos (IDA), os resultados mostram que o seu impa</w:t>
      </w:r>
      <w:r>
        <w:t xml:space="preserve">cto na rendibilidade </w:t>
      </w:r>
      <w:r w:rsidRPr="007B371B">
        <w:t xml:space="preserve">é praticamente nulo para as categorias de </w:t>
      </w:r>
      <w:r>
        <w:t>f</w:t>
      </w:r>
      <w:r w:rsidRPr="007B371B">
        <w:t xml:space="preserve">undos de </w:t>
      </w:r>
      <w:r>
        <w:t>o</w:t>
      </w:r>
      <w:r w:rsidRPr="007B371B">
        <w:t xml:space="preserve">brigações Euro (a taxa fixa e a taxa variável) e de </w:t>
      </w:r>
      <w:r>
        <w:t>fundos de tesouraria e do mercado m</w:t>
      </w:r>
      <w:r w:rsidRPr="007B371B">
        <w:t xml:space="preserve">onetário Euro. Para as categorias </w:t>
      </w:r>
      <w:r>
        <w:t xml:space="preserve">de fundos de </w:t>
      </w:r>
      <w:proofErr w:type="spellStart"/>
      <w:r>
        <w:t>a</w:t>
      </w:r>
      <w:r w:rsidRPr="007B371B">
        <w:t>ções</w:t>
      </w:r>
      <w:proofErr w:type="spellEnd"/>
      <w:r w:rsidRPr="007B371B">
        <w:t xml:space="preserve"> o impacto da idade dos fundos na sua rendibilidade em excesso apresenta-se como mais significativo</w:t>
      </w:r>
      <w:r>
        <w:t xml:space="preserve"> sendo que, para os fundos de </w:t>
      </w:r>
      <w:proofErr w:type="spellStart"/>
      <w:r>
        <w:t>a</w:t>
      </w:r>
      <w:r w:rsidRPr="007B371B">
        <w:t>ções</w:t>
      </w:r>
      <w:proofErr w:type="spellEnd"/>
      <w:r w:rsidRPr="007B371B">
        <w:t xml:space="preserve"> </w:t>
      </w:r>
      <w:r>
        <w:t>Portuguesas</w:t>
      </w:r>
      <w:r w:rsidRPr="007B371B">
        <w:t xml:space="preserve"> e para </w:t>
      </w:r>
      <w:r>
        <w:t xml:space="preserve">os fundos de </w:t>
      </w:r>
      <w:proofErr w:type="spellStart"/>
      <w:r>
        <w:t>ações</w:t>
      </w:r>
      <w:proofErr w:type="spellEnd"/>
      <w:r>
        <w:t xml:space="preserve"> da UE</w:t>
      </w:r>
      <w:r w:rsidRPr="007B371B">
        <w:t>, Suíça e Noruega, os resultados apontam para a existência de uma relação positiva e estatisticamente significativa. Os resultados obtidos para estas categorias de fundos sugerem que os fundos mais jovens tendem a ter pior desempenho do q</w:t>
      </w:r>
      <w:r>
        <w:t xml:space="preserve">ue fundos que se encontram em </w:t>
      </w:r>
      <w:proofErr w:type="spellStart"/>
      <w:r>
        <w:t>a</w:t>
      </w:r>
      <w:r w:rsidRPr="007B371B">
        <w:t>tividade</w:t>
      </w:r>
      <w:proofErr w:type="spellEnd"/>
      <w:r w:rsidRPr="007B371B">
        <w:t xml:space="preserve"> há mais tempo. Estes resultados podem ser </w:t>
      </w:r>
      <w:r w:rsidRPr="00922F3F">
        <w:t>justificados com o facto de os fundos suportarem custos mais elevados numa fase inicial (</w:t>
      </w:r>
      <w:r w:rsidR="00EC3643" w:rsidRPr="00EC3643">
        <w:rPr>
          <w:color w:val="000000"/>
          <w:lang w:val="pt-BR" w:eastAsia="fr-FR"/>
          <w:rPrChange w:id="103" w:author="Usuário" w:date="2015-07-10T13:51:00Z">
            <w:rPr>
              <w:color w:val="000000"/>
              <w:lang w:val="fr-FR" w:eastAsia="fr-FR"/>
            </w:rPr>
          </w:rPrChange>
        </w:rPr>
        <w:t>GREGORY, MATATKO e LUTHER</w:t>
      </w:r>
      <w:r w:rsidRPr="00922F3F">
        <w:rPr>
          <w:i/>
        </w:rPr>
        <w:t>,</w:t>
      </w:r>
      <w:r w:rsidRPr="00922F3F">
        <w:t xml:space="preserve"> 1997), e de os fundos jovens estarem normalmente expostos a um maior risco de mercado,</w:t>
      </w:r>
      <w:r w:rsidRPr="007B371B">
        <w:t xml:space="preserve"> por investirem num reduzido número de títulos (BAUER</w:t>
      </w:r>
      <w:r w:rsidRPr="007B371B">
        <w:rPr>
          <w:i/>
        </w:rPr>
        <w:t>,</w:t>
      </w:r>
      <w:r w:rsidRPr="007B371B">
        <w:t xml:space="preserve"> 2005).</w:t>
      </w:r>
    </w:p>
    <w:p w:rsidR="00FB4022" w:rsidRPr="007B371B" w:rsidRDefault="00FB4022" w:rsidP="000327EC">
      <w:pPr>
        <w:spacing w:line="360" w:lineRule="auto"/>
        <w:jc w:val="both"/>
      </w:pPr>
      <w:r w:rsidRPr="007B371B">
        <w:t xml:space="preserve">Relativamente ao </w:t>
      </w:r>
      <w:r w:rsidRPr="00425939">
        <w:rPr>
          <w:bCs/>
          <w:iCs/>
        </w:rPr>
        <w:t>nível de risco</w:t>
      </w:r>
      <w:r w:rsidRPr="007B371B">
        <w:t xml:space="preserve"> (RIS) constata-se que o seu impacto na rendibilidade em excesso é praticamente nulo para as categorias de fundos que, por natureza, apresentam menores níveis de risco: </w:t>
      </w:r>
      <w:r>
        <w:t>f</w:t>
      </w:r>
      <w:r w:rsidRPr="007B371B">
        <w:t xml:space="preserve">undos de </w:t>
      </w:r>
      <w:r>
        <w:t>o</w:t>
      </w:r>
      <w:r w:rsidRPr="007B371B">
        <w:t xml:space="preserve">brigações Euro (a </w:t>
      </w:r>
      <w:r>
        <w:t>taxa fixa e a taxa variável) e f</w:t>
      </w:r>
      <w:r w:rsidRPr="007B371B">
        <w:t xml:space="preserve">undos de </w:t>
      </w:r>
      <w:r>
        <w:t>t</w:t>
      </w:r>
      <w:r w:rsidRPr="007B371B">
        <w:t xml:space="preserve">esouraria e do </w:t>
      </w:r>
      <w:r>
        <w:t>mercado m</w:t>
      </w:r>
      <w:r w:rsidRPr="007B371B">
        <w:t>onetário Euro. Pa</w:t>
      </w:r>
      <w:r>
        <w:t xml:space="preserve">ra as categorias de fundos de </w:t>
      </w:r>
      <w:proofErr w:type="spellStart"/>
      <w:r>
        <w:t>a</w:t>
      </w:r>
      <w:r w:rsidRPr="007B371B">
        <w:t>ções</w:t>
      </w:r>
      <w:proofErr w:type="spellEnd"/>
      <w:r w:rsidRPr="007B371B">
        <w:t xml:space="preserve">, o impacto do nível de risco dos fundos na sua rendibilidade é mais significativo sendo que, para os </w:t>
      </w:r>
      <w:r>
        <w:t>f</w:t>
      </w:r>
      <w:r w:rsidRPr="007B371B">
        <w:t xml:space="preserve">undos de </w:t>
      </w:r>
      <w:proofErr w:type="spellStart"/>
      <w:r>
        <w:t>a</w:t>
      </w:r>
      <w:r w:rsidRPr="007B371B">
        <w:t>ções</w:t>
      </w:r>
      <w:proofErr w:type="spellEnd"/>
      <w:r w:rsidRPr="007B371B">
        <w:t xml:space="preserve"> da América do Norte os resultados apontam para a existência de uma relação</w:t>
      </w:r>
      <w:r>
        <w:t xml:space="preserve"> positiva e para os fundos de </w:t>
      </w:r>
      <w:proofErr w:type="spellStart"/>
      <w:r>
        <w:t>ações</w:t>
      </w:r>
      <w:proofErr w:type="spellEnd"/>
      <w:r>
        <w:t xml:space="preserve"> da UE</w:t>
      </w:r>
      <w:r w:rsidRPr="007B371B">
        <w:t>, Suíça e Noruega apontam para a existência de uma relação negativa</w:t>
      </w:r>
      <w:r>
        <w:t xml:space="preserve"> e estatisticamente significativa</w:t>
      </w:r>
      <w:r w:rsidRPr="007B371B">
        <w:t xml:space="preserve"> para um nível de significância de 1%. Uma vez que a rendibilidade </w:t>
      </w:r>
      <w:r>
        <w:t xml:space="preserve">reflectida no alfa de </w:t>
      </w:r>
      <w:proofErr w:type="spellStart"/>
      <w:r>
        <w:t>Jensen</w:t>
      </w:r>
      <w:proofErr w:type="spellEnd"/>
      <w:r>
        <w:t xml:space="preserve"> é</w:t>
      </w:r>
      <w:r w:rsidRPr="007B371B">
        <w:t xml:space="preserve"> já numa rendibilidade ajustada ao risco, estes resultados par</w:t>
      </w:r>
      <w:r>
        <w:t xml:space="preserve">ecem sugerir que os fundos de </w:t>
      </w:r>
      <w:proofErr w:type="spellStart"/>
      <w:r>
        <w:t>a</w:t>
      </w:r>
      <w:r w:rsidRPr="007B371B">
        <w:t>ções</w:t>
      </w:r>
      <w:proofErr w:type="spellEnd"/>
      <w:r w:rsidRPr="007B371B">
        <w:t xml:space="preserve"> da América do Norte tendem, em média, a mais do que compensar o risco incorrido pelo investidor, possibilitando-lhe a obtenção de rendibilidades anormais e,</w:t>
      </w:r>
      <w:r>
        <w:t xml:space="preserve"> pelo contrário, os fundos de </w:t>
      </w:r>
      <w:proofErr w:type="spellStart"/>
      <w:r>
        <w:t>ações</w:t>
      </w:r>
      <w:proofErr w:type="spellEnd"/>
      <w:r>
        <w:t xml:space="preserve"> da UE</w:t>
      </w:r>
      <w:r w:rsidRPr="007B371B">
        <w:t xml:space="preserve">, Suíça e Noruega com maior risco não proporcionam sequer ao investidor a devida compensação pelo risco incorrido. </w:t>
      </w:r>
    </w:p>
    <w:p w:rsidR="00FB4022" w:rsidRDefault="00FB4022" w:rsidP="000327EC">
      <w:pPr>
        <w:spacing w:line="360" w:lineRule="auto"/>
        <w:jc w:val="both"/>
      </w:pPr>
      <w:r w:rsidRPr="007B371B">
        <w:t xml:space="preserve">No que respeita à </w:t>
      </w:r>
      <w:r w:rsidRPr="00425939">
        <w:rPr>
          <w:bCs/>
          <w:iCs/>
        </w:rPr>
        <w:t>rotação média da carteira</w:t>
      </w:r>
      <w:r w:rsidRPr="007B371B">
        <w:t xml:space="preserve"> (ROT), também esta não parece ser uma característica com impacto na rendibilidade em excesso dos </w:t>
      </w:r>
      <w:r>
        <w:t>f</w:t>
      </w:r>
      <w:r w:rsidRPr="007B371B">
        <w:t xml:space="preserve">undos de </w:t>
      </w:r>
      <w:r>
        <w:t>o</w:t>
      </w:r>
      <w:r w:rsidRPr="007B371B">
        <w:t>brigações Euro (a taxa</w:t>
      </w:r>
      <w:r>
        <w:t xml:space="preserve"> fixa e a taxa variável) e dos f</w:t>
      </w:r>
      <w:r w:rsidRPr="007B371B">
        <w:t xml:space="preserve">undos de </w:t>
      </w:r>
      <w:r>
        <w:t>t</w:t>
      </w:r>
      <w:r w:rsidRPr="007B371B">
        <w:t xml:space="preserve">esouraria e do </w:t>
      </w:r>
      <w:r>
        <w:t>m</w:t>
      </w:r>
      <w:r w:rsidRPr="007B371B">
        <w:t xml:space="preserve">ercado </w:t>
      </w:r>
      <w:r>
        <w:t>m</w:t>
      </w:r>
      <w:r w:rsidRPr="007B371B">
        <w:t xml:space="preserve">onetário Euro. No entanto, para 3 </w:t>
      </w:r>
      <w:r>
        <w:t xml:space="preserve">das 4 categorias de fundos de </w:t>
      </w:r>
      <w:proofErr w:type="spellStart"/>
      <w:r>
        <w:t>ações</w:t>
      </w:r>
      <w:proofErr w:type="spellEnd"/>
      <w:r>
        <w:t xml:space="preserve"> foram </w:t>
      </w:r>
      <w:proofErr w:type="spellStart"/>
      <w:r>
        <w:t>dete</w:t>
      </w:r>
      <w:r w:rsidRPr="007B371B">
        <w:t>tadas</w:t>
      </w:r>
      <w:proofErr w:type="spellEnd"/>
      <w:r w:rsidRPr="007B371B">
        <w:t xml:space="preserve"> relações </w:t>
      </w:r>
      <w:r w:rsidRPr="007B371B">
        <w:lastRenderedPageBreak/>
        <w:t xml:space="preserve">estatisticamente significativas, para um nível de significância de 1%, entre a rotação média das carteiras e o seu </w:t>
      </w:r>
      <w:r>
        <w:t xml:space="preserve">desempenho. Para os fundos de </w:t>
      </w:r>
      <w:proofErr w:type="spellStart"/>
      <w:r>
        <w:t>a</w:t>
      </w:r>
      <w:r w:rsidRPr="007B371B">
        <w:t>ções</w:t>
      </w:r>
      <w:proofErr w:type="spellEnd"/>
      <w:r w:rsidRPr="007B371B">
        <w:t xml:space="preserve"> </w:t>
      </w:r>
      <w:r>
        <w:t>Portuguesas</w:t>
      </w:r>
      <w:r w:rsidRPr="007B371B">
        <w:t xml:space="preserve"> e Internacionais os resultados apontam para a existência de uma relação negativa, </w:t>
      </w:r>
      <w:r>
        <w:t>sugerindo</w:t>
      </w:r>
      <w:r w:rsidRPr="007B371B">
        <w:t xml:space="preserve"> que – de acordo com a posição defendida por autores como Elton </w:t>
      </w:r>
      <w:proofErr w:type="spellStart"/>
      <w:r w:rsidRPr="007B371B">
        <w:rPr>
          <w:i/>
        </w:rPr>
        <w:t>et</w:t>
      </w:r>
      <w:proofErr w:type="spellEnd"/>
      <w:r w:rsidRPr="007B371B">
        <w:rPr>
          <w:i/>
        </w:rPr>
        <w:t xml:space="preserve"> al.</w:t>
      </w:r>
      <w:r w:rsidRPr="007B371B">
        <w:t xml:space="preserve"> (1993), </w:t>
      </w:r>
      <w:proofErr w:type="spellStart"/>
      <w:r w:rsidRPr="007B371B">
        <w:t>Malkiel</w:t>
      </w:r>
      <w:proofErr w:type="spellEnd"/>
      <w:r w:rsidRPr="007B371B">
        <w:t xml:space="preserve"> (1995) </w:t>
      </w:r>
      <w:r>
        <w:t xml:space="preserve">e </w:t>
      </w:r>
      <w:proofErr w:type="spellStart"/>
      <w:r>
        <w:t>Carhart</w:t>
      </w:r>
      <w:proofErr w:type="spellEnd"/>
      <w:r>
        <w:t xml:space="preserve"> (1997) – uma gestão </w:t>
      </w:r>
      <w:proofErr w:type="spellStart"/>
      <w:r>
        <w:t>a</w:t>
      </w:r>
      <w:r w:rsidRPr="007B371B">
        <w:t>tiva</w:t>
      </w:r>
      <w:proofErr w:type="spellEnd"/>
      <w:r w:rsidRPr="007B371B">
        <w:t xml:space="preserve"> não permite obter rendibilidades superiores. Pelo contrário, os result</w:t>
      </w:r>
      <w:r>
        <w:t xml:space="preserve">ados parecem evidenciar que o </w:t>
      </w:r>
      <w:proofErr w:type="spellStart"/>
      <w:r>
        <w:t>a</w:t>
      </w:r>
      <w:r w:rsidRPr="007B371B">
        <w:t>tivismo</w:t>
      </w:r>
      <w:proofErr w:type="spellEnd"/>
      <w:r w:rsidRPr="007B371B">
        <w:t xml:space="preserve"> na gestão destes fundos faz com que o investimento tenha custos superiores, que não são compensados por uma maior rendibilidade. Por </w:t>
      </w:r>
      <w:r>
        <w:t xml:space="preserve">outro lado, para os fundos de </w:t>
      </w:r>
      <w:proofErr w:type="spellStart"/>
      <w:r>
        <w:t>a</w:t>
      </w:r>
      <w:r w:rsidRPr="007B371B">
        <w:t>ções</w:t>
      </w:r>
      <w:proofErr w:type="spellEnd"/>
      <w:r w:rsidRPr="007B371B">
        <w:t xml:space="preserve"> da América do Norte, os resultados apontam para a existência de uma relação positiva entre a rotação média da carteira e o seu desempenho. Estes resultados, à semelhança dos resultados obtidos por </w:t>
      </w:r>
      <w:proofErr w:type="spellStart"/>
      <w:r w:rsidRPr="007B371B">
        <w:t>Grinblatt</w:t>
      </w:r>
      <w:proofErr w:type="spellEnd"/>
      <w:r>
        <w:t xml:space="preserve"> e </w:t>
      </w:r>
      <w:proofErr w:type="spellStart"/>
      <w:r>
        <w:t>Titman</w:t>
      </w:r>
      <w:proofErr w:type="spellEnd"/>
      <w:r w:rsidRPr="007B371B">
        <w:t xml:space="preserve"> (1994), </w:t>
      </w:r>
      <w:proofErr w:type="spellStart"/>
      <w:r w:rsidRPr="007B371B">
        <w:t>Wermers</w:t>
      </w:r>
      <w:proofErr w:type="spellEnd"/>
      <w:r w:rsidRPr="007B371B">
        <w:t xml:space="preserve"> (2000) e </w:t>
      </w:r>
      <w:proofErr w:type="spellStart"/>
      <w:r w:rsidRPr="007B371B">
        <w:t>Dahlquist</w:t>
      </w:r>
      <w:proofErr w:type="spellEnd"/>
      <w:r w:rsidR="0078046D">
        <w:t xml:space="preserve">, </w:t>
      </w:r>
      <w:proofErr w:type="spellStart"/>
      <w:r w:rsidR="0078046D">
        <w:t>Engstrom</w:t>
      </w:r>
      <w:proofErr w:type="spellEnd"/>
      <w:r w:rsidR="0078046D">
        <w:t xml:space="preserve"> e </w:t>
      </w:r>
      <w:proofErr w:type="spellStart"/>
      <w:r w:rsidR="0078046D">
        <w:t>Soderlind</w:t>
      </w:r>
      <w:proofErr w:type="spellEnd"/>
      <w:r w:rsidRPr="007B371B">
        <w:t xml:space="preserve"> (2000), parecem confirmar a capacidade dos gestores obterem rendibilidades supe</w:t>
      </w:r>
      <w:r>
        <w:t xml:space="preserve">riores através de estratégias </w:t>
      </w:r>
      <w:proofErr w:type="spellStart"/>
      <w:r>
        <w:t>a</w:t>
      </w:r>
      <w:r w:rsidRPr="007B371B">
        <w:t>tivas</w:t>
      </w:r>
      <w:proofErr w:type="spellEnd"/>
      <w:r w:rsidRPr="007B371B">
        <w:t xml:space="preserve"> de investimento.</w:t>
      </w:r>
    </w:p>
    <w:p w:rsidR="00FB4022" w:rsidRDefault="00FB4022" w:rsidP="000327EC">
      <w:pPr>
        <w:spacing w:line="360" w:lineRule="auto"/>
        <w:jc w:val="both"/>
      </w:pPr>
      <w:r>
        <w:t xml:space="preserve">Em geral, os resultados permitem concluir que, para cada uma das categorias de fundos de investimento analisadas, as características dos fundos são importantes na previsão do seu desempenho. Embora essas características tenham uma capacidade explicativa diferenciada consoante a categoria dos fundos – desde um mínimo de 19% no caso dos fundos de </w:t>
      </w:r>
      <w:r w:rsidRPr="00425939">
        <w:t>tesouraria e mercado monetário até um máximo de mais</w:t>
      </w:r>
      <w:r>
        <w:t xml:space="preserve"> de 91% no caso dos fundos de </w:t>
      </w:r>
      <w:proofErr w:type="spellStart"/>
      <w:r>
        <w:t>a</w:t>
      </w:r>
      <w:r w:rsidRPr="00425939">
        <w:t>ções</w:t>
      </w:r>
      <w:proofErr w:type="spellEnd"/>
      <w:r w:rsidRPr="00425939">
        <w:t xml:space="preserve"> Portuguesas – em qualquer dos casos, as regressões são estatisticamente significativas para um nível de significância de 1%.</w:t>
      </w:r>
      <w:r>
        <w:t xml:space="preserve"> </w:t>
      </w:r>
    </w:p>
    <w:p w:rsidR="00FB4022" w:rsidRPr="007B371B" w:rsidRDefault="00FB4022" w:rsidP="000327EC">
      <w:pPr>
        <w:spacing w:line="360" w:lineRule="auto"/>
        <w:jc w:val="both"/>
      </w:pPr>
    </w:p>
    <w:p w:rsidR="00FB4022" w:rsidRDefault="00FB4022" w:rsidP="000327EC">
      <w:pPr>
        <w:spacing w:line="360" w:lineRule="auto"/>
        <w:jc w:val="both"/>
        <w:rPr>
          <w:b/>
        </w:rPr>
      </w:pPr>
      <w:r>
        <w:rPr>
          <w:b/>
        </w:rPr>
        <w:t>4. CONCLUSÕES</w:t>
      </w:r>
    </w:p>
    <w:p w:rsidR="00FB4022" w:rsidRPr="007B371B" w:rsidRDefault="00FB4022" w:rsidP="000327EC">
      <w:pPr>
        <w:spacing w:line="360" w:lineRule="auto"/>
        <w:jc w:val="both"/>
        <w:rPr>
          <w:b/>
        </w:rPr>
      </w:pPr>
    </w:p>
    <w:p w:rsidR="00FB4022" w:rsidRDefault="00FB4022" w:rsidP="000327EC">
      <w:pPr>
        <w:autoSpaceDE w:val="0"/>
        <w:autoSpaceDN w:val="0"/>
        <w:adjustRightInd w:val="0"/>
        <w:spacing w:line="360" w:lineRule="auto"/>
        <w:ind w:firstLine="708"/>
        <w:jc w:val="both"/>
      </w:pPr>
      <w:r w:rsidRPr="007B371B">
        <w:t>O forte crescimento da indústria de fundos de investimento nas últimas décadas tornou a avaliação do desempenho dos fundos de</w:t>
      </w:r>
      <w:r>
        <w:t xml:space="preserve"> investimento e o estudo dos </w:t>
      </w:r>
      <w:proofErr w:type="spellStart"/>
      <w:r>
        <w:t>fa</w:t>
      </w:r>
      <w:r w:rsidRPr="007B371B">
        <w:t>tores</w:t>
      </w:r>
      <w:proofErr w:type="spellEnd"/>
      <w:r w:rsidRPr="007B371B">
        <w:t xml:space="preserve"> determinantes desse desempenho </w:t>
      </w:r>
      <w:r w:rsidRPr="007B371B">
        <w:rPr>
          <w:lang w:eastAsia="fr-FR"/>
        </w:rPr>
        <w:t xml:space="preserve">em questões </w:t>
      </w:r>
      <w:r w:rsidRPr="007B371B">
        <w:t>de elevado interesse, tanto para os investidores como para os académicos. Dada a crescente importância dos fundos nas decisões de investimento dos agentes económicos e a elevada disparidade das rendibilidades por estes geradas, compreende-se o interesse dos investidores em tentar identificar os fundos m</w:t>
      </w:r>
      <w:r>
        <w:t xml:space="preserve">ais rentáveis, assim como os </w:t>
      </w:r>
      <w:proofErr w:type="spellStart"/>
      <w:r>
        <w:t>fa</w:t>
      </w:r>
      <w:r w:rsidRPr="007B371B">
        <w:t>tores</w:t>
      </w:r>
      <w:proofErr w:type="spellEnd"/>
      <w:r w:rsidRPr="007B371B">
        <w:t xml:space="preserve"> que pod</w:t>
      </w:r>
      <w:r>
        <w:t>em influenciar esse desempenho.</w:t>
      </w:r>
    </w:p>
    <w:p w:rsidR="00FB4022" w:rsidRDefault="00FB4022" w:rsidP="000327EC">
      <w:pPr>
        <w:autoSpaceDE w:val="0"/>
        <w:autoSpaceDN w:val="0"/>
        <w:adjustRightInd w:val="0"/>
        <w:spacing w:line="360" w:lineRule="auto"/>
        <w:jc w:val="both"/>
      </w:pPr>
      <w:r>
        <w:t xml:space="preserve">Neste artigo </w:t>
      </w:r>
      <w:r w:rsidRPr="007B371B">
        <w:t>avali</w:t>
      </w:r>
      <w:r>
        <w:t>ou-se</w:t>
      </w:r>
      <w:r w:rsidRPr="007B371B">
        <w:t xml:space="preserve"> o desempenho </w:t>
      </w:r>
      <w:r>
        <w:t xml:space="preserve">dos 124 fundos de </w:t>
      </w:r>
      <w:proofErr w:type="spellStart"/>
      <w:r>
        <w:t>ações</w:t>
      </w:r>
      <w:proofErr w:type="spellEnd"/>
      <w:r>
        <w:t xml:space="preserve">, fundos de obrigações e fundos de tesouraria e mercado monetário a </w:t>
      </w:r>
      <w:proofErr w:type="spellStart"/>
      <w:r>
        <w:t>atuar</w:t>
      </w:r>
      <w:proofErr w:type="spellEnd"/>
      <w:r>
        <w:t xml:space="preserve"> em Portugal entre os anos de 2004 e </w:t>
      </w:r>
      <w:r>
        <w:lastRenderedPageBreak/>
        <w:t xml:space="preserve">2011. Adicionalmente, </w:t>
      </w:r>
      <w:r w:rsidRPr="007B371B">
        <w:t>analis</w:t>
      </w:r>
      <w:r>
        <w:t>ou-se a relação</w:t>
      </w:r>
      <w:r w:rsidRPr="007B371B">
        <w:t xml:space="preserve"> entre </w:t>
      </w:r>
      <w:r>
        <w:t>um conjunto abrangente de características específicas</w:t>
      </w:r>
      <w:r w:rsidRPr="007B371B">
        <w:t xml:space="preserve"> </w:t>
      </w:r>
      <w:r>
        <w:t>a</w:t>
      </w:r>
      <w:r w:rsidRPr="007B371B">
        <w:t>os fundos e o seu desempenho.</w:t>
      </w:r>
    </w:p>
    <w:p w:rsidR="00FB4022" w:rsidRDefault="00FB4022" w:rsidP="000327EC">
      <w:pPr>
        <w:autoSpaceDE w:val="0"/>
        <w:autoSpaceDN w:val="0"/>
        <w:adjustRightInd w:val="0"/>
        <w:spacing w:line="360" w:lineRule="auto"/>
        <w:jc w:val="both"/>
      </w:pPr>
      <w:r>
        <w:t>O</w:t>
      </w:r>
      <w:r w:rsidRPr="007B371B">
        <w:t>s resultados relativos ao desempenho global d</w:t>
      </w:r>
      <w:r>
        <w:t xml:space="preserve">os fundos indicam que estes tiveram dificuldade, no período em análise, em obter rendibilidades anormais positivas o que se </w:t>
      </w:r>
      <w:proofErr w:type="spellStart"/>
      <w:r>
        <w:t>reflete</w:t>
      </w:r>
      <w:proofErr w:type="spellEnd"/>
      <w:r>
        <w:t xml:space="preserve"> num alfa médio de -0,27%. Se, por um lado, este resultado é consistente com mercados eficientes e em que, portanto, é difícil superar o mercado de forma sistemática, também é de referir que 17 dos fundos analisados (cerca de 14% do total) registaram no período rendibilidades anormais positivas e estatisticamente significativas. Tal indica que, pelo menos para esses fundos, os mercados em que </w:t>
      </w:r>
      <w:proofErr w:type="spellStart"/>
      <w:r>
        <w:t>atuaram</w:t>
      </w:r>
      <w:proofErr w:type="spellEnd"/>
      <w:r>
        <w:t xml:space="preserve"> não se revelaram eficientes.</w:t>
      </w:r>
    </w:p>
    <w:p w:rsidR="00FB4022" w:rsidRDefault="00FB4022" w:rsidP="000327EC">
      <w:pPr>
        <w:autoSpaceDE w:val="0"/>
        <w:autoSpaceDN w:val="0"/>
        <w:adjustRightInd w:val="0"/>
        <w:spacing w:line="360" w:lineRule="auto"/>
        <w:jc w:val="both"/>
      </w:pPr>
      <w:r>
        <w:t xml:space="preserve">Entre as diversas categorias de fundos analisadas, apenas os fundos de obrigações europeias a taxa fixa mostraram ter capacidade de superar o </w:t>
      </w:r>
      <w:proofErr w:type="spellStart"/>
      <w:r>
        <w:t>respetivo</w:t>
      </w:r>
      <w:proofErr w:type="spellEnd"/>
      <w:r>
        <w:t xml:space="preserve"> mercado de referência. Nessa categoria o alfa médio foi 2,46%.</w:t>
      </w:r>
    </w:p>
    <w:p w:rsidR="00FB4022" w:rsidRDefault="00FB4022" w:rsidP="000327EC">
      <w:pPr>
        <w:spacing w:line="360" w:lineRule="auto"/>
        <w:jc w:val="both"/>
      </w:pPr>
      <w:r w:rsidRPr="007B371B">
        <w:t xml:space="preserve">No que respeita </w:t>
      </w:r>
      <w:r>
        <w:t>às determinantes do</w:t>
      </w:r>
      <w:r w:rsidRPr="007B371B">
        <w:t xml:space="preserve"> desempenho</w:t>
      </w:r>
      <w:r>
        <w:t xml:space="preserve"> dos fundos, os resultados mostram que as características dos fundos são relevantes no seu processo de </w:t>
      </w:r>
      <w:proofErr w:type="spellStart"/>
      <w:r>
        <w:t>seleção</w:t>
      </w:r>
      <w:proofErr w:type="spellEnd"/>
      <w:r>
        <w:t xml:space="preserve"> por parte dos investidores. </w:t>
      </w:r>
      <w:ins w:id="104" w:author="." w:date="2015-07-13T01:20:00Z">
        <w:r w:rsidR="00EA6561">
          <w:t xml:space="preserve">A relevância empírica destes resultados é evidente: </w:t>
        </w:r>
      </w:ins>
      <w:ins w:id="105" w:author="." w:date="2015-07-13T01:21:00Z">
        <w:r w:rsidR="00EA6561">
          <w:t>um</w:t>
        </w:r>
      </w:ins>
      <w:ins w:id="106" w:author="." w:date="2015-07-13T01:20:00Z">
        <w:r w:rsidR="00EA6561">
          <w:t xml:space="preserve"> investidor poder</w:t>
        </w:r>
      </w:ins>
      <w:ins w:id="107" w:author="." w:date="2015-07-13T01:22:00Z">
        <w:r w:rsidR="00EA6561">
          <w:t>ia</w:t>
        </w:r>
      </w:ins>
      <w:ins w:id="108" w:author="." w:date="2015-07-13T01:20:00Z">
        <w:r w:rsidR="00EA6561">
          <w:t xml:space="preserve"> </w:t>
        </w:r>
      </w:ins>
      <w:del w:id="109" w:author="." w:date="2015-07-13T01:21:00Z">
        <w:r w:rsidDel="00EA6561">
          <w:delText xml:space="preserve">Isto significa que </w:delText>
        </w:r>
        <w:r w:rsidR="0035593F" w:rsidDel="00EA6561">
          <w:delText xml:space="preserve">os resultados poderiam ser utilizados para </w:delText>
        </w:r>
      </w:del>
      <w:ins w:id="110" w:author="." w:date="2015-07-13T01:22:00Z">
        <w:r w:rsidR="00EA6561">
          <w:t xml:space="preserve">ter </w:t>
        </w:r>
      </w:ins>
      <w:r w:rsidR="0035593F">
        <w:t>aumenta</w:t>
      </w:r>
      <w:ins w:id="111" w:author="." w:date="2015-07-13T01:22:00Z">
        <w:r w:rsidR="00EA6561">
          <w:t>do</w:t>
        </w:r>
      </w:ins>
      <w:del w:id="112" w:author="." w:date="2015-07-13T01:22:00Z">
        <w:r w:rsidR="0035593F" w:rsidDel="00EA6561">
          <w:delText>r</w:delText>
        </w:r>
      </w:del>
      <w:r w:rsidR="0035593F">
        <w:t xml:space="preserve"> </w:t>
      </w:r>
      <w:del w:id="113" w:author="." w:date="2015-07-13T01:22:00Z">
        <w:r w:rsidDel="00EA6561">
          <w:delText>a rendibilidade obtida</w:delText>
        </w:r>
      </w:del>
      <w:ins w:id="114" w:author="." w:date="2015-07-13T01:22:00Z">
        <w:r w:rsidR="00EA6561">
          <w:t>o desempenho do</w:t>
        </w:r>
      </w:ins>
      <w:ins w:id="115" w:author="." w:date="2015-07-13T01:23:00Z">
        <w:r w:rsidR="00EA6561">
          <w:t>s</w:t>
        </w:r>
      </w:ins>
      <w:ins w:id="116" w:author="." w:date="2015-07-13T01:22:00Z">
        <w:r w:rsidR="00EA6561">
          <w:t xml:space="preserve"> seu</w:t>
        </w:r>
      </w:ins>
      <w:ins w:id="117" w:author="." w:date="2015-07-13T01:23:00Z">
        <w:r w:rsidR="00EA6561">
          <w:t>s</w:t>
        </w:r>
      </w:ins>
      <w:r>
        <w:t xml:space="preserve"> </w:t>
      </w:r>
      <w:del w:id="118" w:author="." w:date="2015-07-13T01:21:00Z">
        <w:r w:rsidDel="00EA6561">
          <w:delText xml:space="preserve">por um investidor </w:delText>
        </w:r>
      </w:del>
      <w:ins w:id="119" w:author="." w:date="2015-07-13T01:22:00Z">
        <w:r w:rsidR="00EA6561">
          <w:t xml:space="preserve">investimentos </w:t>
        </w:r>
      </w:ins>
      <w:r>
        <w:t xml:space="preserve">através da escolha dos fundos com as características adequadas. Por exemplo, no caso dos fundos que investem em </w:t>
      </w:r>
      <w:proofErr w:type="spellStart"/>
      <w:r>
        <w:t>ações</w:t>
      </w:r>
      <w:proofErr w:type="spellEnd"/>
      <w:r>
        <w:t xml:space="preserve"> Portuguesas, o investidor poderia ter obtido rendibilidades significativamente mais elevadas se tivesse </w:t>
      </w:r>
      <w:proofErr w:type="spellStart"/>
      <w:r>
        <w:t>selecionado</w:t>
      </w:r>
      <w:proofErr w:type="spellEnd"/>
      <w:r>
        <w:t xml:space="preserve"> fundos de maior dimensão e que existem há mais tempo, com custos mais elevados, com um histórico de rendibilidades elevadas e com estratégias de investimento tendencialmente mais passivas.</w:t>
      </w:r>
      <w:r w:rsidR="00370D77">
        <w:rPr>
          <w:rStyle w:val="Refdecomentrio"/>
        </w:rPr>
        <w:commentReference w:id="120"/>
      </w:r>
      <w:ins w:id="121" w:author="." w:date="2015-07-13T01:23:00Z">
        <w:r w:rsidR="00EA6561">
          <w:t xml:space="preserve"> Assumindo que os resultados são extrapoláveis para o futuro, os resultados proporcionam uma indicaç</w:t>
        </w:r>
      </w:ins>
      <w:ins w:id="122" w:author="." w:date="2015-07-13T01:24:00Z">
        <w:r w:rsidR="00EA6561">
          <w:t>ão das características</w:t>
        </w:r>
      </w:ins>
      <w:ins w:id="123" w:author="." w:date="2015-07-13T01:26:00Z">
        <w:r w:rsidR="00EA6561">
          <w:t xml:space="preserve"> que o investidor deve procurar</w:t>
        </w:r>
      </w:ins>
      <w:ins w:id="124" w:author="." w:date="2015-07-13T01:24:00Z">
        <w:r w:rsidR="00EA6561">
          <w:t xml:space="preserve"> </w:t>
        </w:r>
      </w:ins>
      <w:ins w:id="125" w:author="." w:date="2015-07-13T01:26:00Z">
        <w:r w:rsidR="00EA6561">
          <w:t>n</w:t>
        </w:r>
      </w:ins>
      <w:ins w:id="126" w:author="." w:date="2015-07-13T01:24:00Z">
        <w:r w:rsidR="00EA6561">
          <w:t xml:space="preserve">os fundos a </w:t>
        </w:r>
        <w:proofErr w:type="spellStart"/>
        <w:r w:rsidR="00EA6561">
          <w:t>selecionar</w:t>
        </w:r>
        <w:proofErr w:type="spellEnd"/>
        <w:r w:rsidR="00EA6561">
          <w:t>.</w:t>
        </w:r>
      </w:ins>
    </w:p>
    <w:p w:rsidR="00FB4022" w:rsidRDefault="00FB4022" w:rsidP="000327EC">
      <w:pPr>
        <w:spacing w:line="360" w:lineRule="auto"/>
        <w:jc w:val="both"/>
      </w:pPr>
      <w:r w:rsidRPr="00487FA5">
        <w:t xml:space="preserve">Apesar dos resultados quanto à relação entre desempenho e características dos fundos serem estatisticamente significativos no interior de cada categoria de fundos, as características relevantes diferem substancialmente, tanto em sentido como em magnitude, entre categorias. </w:t>
      </w:r>
      <w:r>
        <w:t xml:space="preserve">A comparação entre os resultados obtidos </w:t>
      </w:r>
      <w:proofErr w:type="spellStart"/>
      <w:r>
        <w:t>intra-categorias</w:t>
      </w:r>
      <w:proofErr w:type="spellEnd"/>
      <w:r>
        <w:t xml:space="preserve"> e </w:t>
      </w:r>
      <w:proofErr w:type="spellStart"/>
      <w:r>
        <w:t>inter-categorias</w:t>
      </w:r>
      <w:proofErr w:type="spellEnd"/>
      <w:r>
        <w:t xml:space="preserve"> tem, pelo menos, duas implicações relevantes. E</w:t>
      </w:r>
      <w:r w:rsidRPr="00487FA5">
        <w:t xml:space="preserve">m primeiro lugar, </w:t>
      </w:r>
      <w:r>
        <w:t xml:space="preserve">sugere </w:t>
      </w:r>
      <w:r w:rsidRPr="00487FA5">
        <w:t>que a classificação dos fundos pelas dive</w:t>
      </w:r>
      <w:r>
        <w:t xml:space="preserve">rsas categorias, em função dos </w:t>
      </w:r>
      <w:proofErr w:type="spellStart"/>
      <w:r>
        <w:t>a</w:t>
      </w:r>
      <w:r w:rsidRPr="00487FA5">
        <w:t>tivos</w:t>
      </w:r>
      <w:proofErr w:type="spellEnd"/>
      <w:r w:rsidRPr="00487FA5">
        <w:t xml:space="preserve"> que predominam nas suas carteiras</w:t>
      </w:r>
      <w:r>
        <w:t>,</w:t>
      </w:r>
      <w:r w:rsidRPr="00487FA5">
        <w:t xml:space="preserve"> se revela crítica no estudo desta temática.</w:t>
      </w:r>
      <w:r>
        <w:t xml:space="preserve"> Em segundo lugar, a variabilidade entre categorias nos resultados obtidos aconselha </w:t>
      </w:r>
      <w:r>
        <w:lastRenderedPageBreak/>
        <w:t>prudência na sua utilização para efeitos de investimento e sugere a necessidade de investigações adicionais. Por exemplo, seria interessante, como investigação posterior, aferir se as relações que se estabeleceram no período temporal analisado se mostrarão robustas no futuro</w:t>
      </w:r>
      <w:r w:rsidR="0035593F">
        <w:t>, tendo em consideração uma maior amostra e outros testes ao desempenho.</w:t>
      </w:r>
    </w:p>
    <w:p w:rsidR="00FB4022" w:rsidRDefault="00FB4022" w:rsidP="00C00437">
      <w:pPr>
        <w:jc w:val="both"/>
      </w:pPr>
    </w:p>
    <w:p w:rsidR="00FB4022" w:rsidRDefault="00FB4022" w:rsidP="00C00437">
      <w:pPr>
        <w:jc w:val="both"/>
        <w:rPr>
          <w:b/>
          <w:bCs/>
        </w:rPr>
      </w:pPr>
    </w:p>
    <w:p w:rsidR="00FB4022" w:rsidRPr="007849B2" w:rsidRDefault="00FB4022" w:rsidP="00C00437">
      <w:pPr>
        <w:jc w:val="both"/>
        <w:rPr>
          <w:b/>
          <w:bCs/>
          <w:lang w:val="en-GB"/>
        </w:rPr>
      </w:pPr>
      <w:r w:rsidRPr="007849B2">
        <w:rPr>
          <w:b/>
          <w:bCs/>
          <w:lang w:val="en-GB"/>
        </w:rPr>
        <w:t>REFERÊNCIAS</w:t>
      </w:r>
      <w:r w:rsidR="00370D77">
        <w:rPr>
          <w:rStyle w:val="Refdecomentrio"/>
        </w:rPr>
        <w:commentReference w:id="127"/>
      </w:r>
    </w:p>
    <w:p w:rsidR="00FB4022" w:rsidRPr="007849B2" w:rsidRDefault="00FB4022" w:rsidP="00C00437">
      <w:pPr>
        <w:jc w:val="both"/>
        <w:rPr>
          <w:b/>
          <w:bCs/>
          <w:lang w:val="en-GB"/>
        </w:rPr>
      </w:pPr>
    </w:p>
    <w:p w:rsidR="00FB4022" w:rsidRPr="001100B4" w:rsidRDefault="00FB4022" w:rsidP="00470E71">
      <w:pPr>
        <w:autoSpaceDE w:val="0"/>
        <w:autoSpaceDN w:val="0"/>
        <w:adjustRightInd w:val="0"/>
        <w:jc w:val="both"/>
        <w:rPr>
          <w:bCs/>
          <w:lang w:val="en-US"/>
        </w:rPr>
      </w:pPr>
      <w:proofErr w:type="gramStart"/>
      <w:r w:rsidRPr="001100B4">
        <w:rPr>
          <w:bCs/>
          <w:lang w:val="en-US"/>
        </w:rPr>
        <w:t>BAUER</w:t>
      </w:r>
      <w:r>
        <w:rPr>
          <w:bCs/>
          <w:lang w:val="en-US"/>
        </w:rPr>
        <w:t xml:space="preserve">, R. </w:t>
      </w:r>
      <w:r w:rsidRPr="001100B4">
        <w:rPr>
          <w:bCs/>
          <w:lang w:val="en-US"/>
        </w:rPr>
        <w:t>International evidence on ethical mutual fund performance and investment style</w:t>
      </w:r>
      <w:r>
        <w:rPr>
          <w:bCs/>
          <w:lang w:val="en-US"/>
        </w:rPr>
        <w:t>.</w:t>
      </w:r>
      <w:proofErr w:type="gramEnd"/>
      <w:r w:rsidRPr="001100B4">
        <w:rPr>
          <w:bCs/>
          <w:lang w:val="en-US"/>
        </w:rPr>
        <w:t xml:space="preserve"> </w:t>
      </w:r>
      <w:proofErr w:type="gramStart"/>
      <w:r w:rsidRPr="001542E9">
        <w:rPr>
          <w:b/>
          <w:bCs/>
          <w:lang w:val="en-US"/>
          <w:rPrChange w:id="128" w:author="." w:date="2015-07-13T00:18:00Z">
            <w:rPr>
              <w:bCs/>
              <w:i/>
              <w:lang w:val="en-US"/>
            </w:rPr>
          </w:rPrChange>
        </w:rPr>
        <w:t>Journal of Banking &amp; Finance</w:t>
      </w:r>
      <w:r>
        <w:rPr>
          <w:bCs/>
          <w:lang w:val="en-US"/>
        </w:rPr>
        <w:t xml:space="preserve">, v. 29, n. 7, </w:t>
      </w:r>
      <w:r w:rsidRPr="001100B4">
        <w:rPr>
          <w:bCs/>
          <w:lang w:val="en-US"/>
        </w:rPr>
        <w:t>p.</w:t>
      </w:r>
      <w:r>
        <w:rPr>
          <w:bCs/>
          <w:lang w:val="en-US"/>
        </w:rPr>
        <w:t xml:space="preserve"> </w:t>
      </w:r>
      <w:r w:rsidRPr="001100B4">
        <w:rPr>
          <w:bCs/>
          <w:lang w:val="en-US"/>
        </w:rPr>
        <w:t>1751-1767</w:t>
      </w:r>
      <w:r>
        <w:rPr>
          <w:bCs/>
          <w:lang w:val="en-US"/>
        </w:rPr>
        <w:t>, 2005</w:t>
      </w:r>
      <w:r w:rsidRPr="001100B4">
        <w:rPr>
          <w:bCs/>
          <w:lang w:val="en-US"/>
        </w:rPr>
        <w:t>.</w:t>
      </w:r>
      <w:proofErr w:type="gramEnd"/>
    </w:p>
    <w:p w:rsidR="00FB4022" w:rsidRDefault="00370D77" w:rsidP="00C00437">
      <w:pPr>
        <w:autoSpaceDE w:val="0"/>
        <w:autoSpaceDN w:val="0"/>
        <w:adjustRightInd w:val="0"/>
        <w:jc w:val="both"/>
        <w:rPr>
          <w:bCs/>
          <w:lang w:val="en-US"/>
        </w:rPr>
      </w:pPr>
      <w:r>
        <w:rPr>
          <w:rStyle w:val="Refdecomentrio"/>
        </w:rPr>
        <w:commentReference w:id="129"/>
      </w:r>
    </w:p>
    <w:p w:rsidR="00FB4022" w:rsidRDefault="00FB4022" w:rsidP="00470E71">
      <w:pPr>
        <w:autoSpaceDE w:val="0"/>
        <w:autoSpaceDN w:val="0"/>
        <w:adjustRightInd w:val="0"/>
        <w:jc w:val="both"/>
        <w:rPr>
          <w:bCs/>
          <w:lang w:val="en-US"/>
        </w:rPr>
      </w:pPr>
      <w:r>
        <w:rPr>
          <w:bCs/>
          <w:lang w:val="en-US"/>
        </w:rPr>
        <w:t>BERK, J. B.;</w:t>
      </w:r>
      <w:r w:rsidRPr="001100B4">
        <w:rPr>
          <w:bCs/>
          <w:lang w:val="en-US"/>
        </w:rPr>
        <w:t xml:space="preserve"> GREEN</w:t>
      </w:r>
      <w:r>
        <w:rPr>
          <w:bCs/>
          <w:lang w:val="en-US"/>
        </w:rPr>
        <w:t>, R.</w:t>
      </w:r>
      <w:ins w:id="130" w:author="." w:date="2015-07-13T00:37:00Z">
        <w:r w:rsidR="000A4B4A">
          <w:rPr>
            <w:bCs/>
            <w:lang w:val="en-US"/>
          </w:rPr>
          <w:t xml:space="preserve"> </w:t>
        </w:r>
      </w:ins>
      <w:r>
        <w:rPr>
          <w:bCs/>
          <w:lang w:val="en-US"/>
        </w:rPr>
        <w:t xml:space="preserve">C. </w:t>
      </w:r>
      <w:r w:rsidRPr="001100B4">
        <w:rPr>
          <w:bCs/>
          <w:lang w:val="en-US"/>
        </w:rPr>
        <w:t>Mutual Fund Flows and Performance in Rational Markets</w:t>
      </w:r>
      <w:r>
        <w:rPr>
          <w:bCs/>
          <w:lang w:val="en-US"/>
        </w:rPr>
        <w:t>.</w:t>
      </w:r>
      <w:r w:rsidRPr="001100B4">
        <w:rPr>
          <w:bCs/>
          <w:lang w:val="en-US"/>
        </w:rPr>
        <w:t xml:space="preserve"> </w:t>
      </w:r>
      <w:proofErr w:type="gramStart"/>
      <w:r w:rsidRPr="001542E9">
        <w:rPr>
          <w:b/>
          <w:bCs/>
          <w:iCs/>
          <w:lang w:val="en-US"/>
          <w:rPrChange w:id="131" w:author="." w:date="2015-07-13T00:18:00Z">
            <w:rPr>
              <w:bCs/>
              <w:i/>
              <w:iCs/>
              <w:lang w:val="en-US"/>
            </w:rPr>
          </w:rPrChange>
        </w:rPr>
        <w:t>Journal of Political Economy</w:t>
      </w:r>
      <w:r>
        <w:rPr>
          <w:bCs/>
          <w:lang w:val="en-US"/>
        </w:rPr>
        <w:t xml:space="preserve">, v. 112, n. 6, </w:t>
      </w:r>
      <w:r w:rsidRPr="001100B4">
        <w:rPr>
          <w:bCs/>
          <w:lang w:val="en-US"/>
        </w:rPr>
        <w:t>p. 1269-1295</w:t>
      </w:r>
      <w:r>
        <w:rPr>
          <w:bCs/>
          <w:lang w:val="en-US"/>
        </w:rPr>
        <w:t>, 2004</w:t>
      </w:r>
      <w:r w:rsidRPr="001100B4">
        <w:rPr>
          <w:bCs/>
          <w:lang w:val="en-US"/>
        </w:rPr>
        <w:t>.</w:t>
      </w:r>
      <w:proofErr w:type="gramEnd"/>
    </w:p>
    <w:p w:rsidR="00E87615" w:rsidRDefault="00E87615" w:rsidP="00470E71">
      <w:pPr>
        <w:autoSpaceDE w:val="0"/>
        <w:autoSpaceDN w:val="0"/>
        <w:adjustRightInd w:val="0"/>
        <w:jc w:val="both"/>
        <w:rPr>
          <w:bCs/>
          <w:lang w:val="en-US"/>
        </w:rPr>
      </w:pPr>
    </w:p>
    <w:p w:rsidR="00E87615" w:rsidRPr="00E87615" w:rsidRDefault="00E87615" w:rsidP="00470E71">
      <w:pPr>
        <w:autoSpaceDE w:val="0"/>
        <w:autoSpaceDN w:val="0"/>
        <w:adjustRightInd w:val="0"/>
        <w:jc w:val="both"/>
        <w:rPr>
          <w:bCs/>
          <w:lang w:val="en-US"/>
        </w:rPr>
      </w:pPr>
      <w:r>
        <w:rPr>
          <w:bCs/>
          <w:lang w:val="en-US"/>
        </w:rPr>
        <w:t>BESSLER, W.</w:t>
      </w:r>
      <w:del w:id="132" w:author="." w:date="2015-07-13T00:26:00Z">
        <w:r w:rsidDel="00EA3931">
          <w:rPr>
            <w:bCs/>
            <w:lang w:val="en-US"/>
          </w:rPr>
          <w:delText>; KRYZANOWSKI, L.; KURMANN, P.; LUÜCKOFF, P</w:delText>
        </w:r>
      </w:del>
      <w:ins w:id="133" w:author="." w:date="2015-07-13T00:26:00Z">
        <w:r w:rsidR="00EA3931">
          <w:rPr>
            <w:bCs/>
            <w:lang w:val="en-US"/>
          </w:rPr>
          <w:t xml:space="preserve"> </w:t>
        </w:r>
        <w:proofErr w:type="gramStart"/>
        <w:r w:rsidR="00EA3931">
          <w:rPr>
            <w:bCs/>
            <w:lang w:val="en-US"/>
          </w:rPr>
          <w:t>et</w:t>
        </w:r>
        <w:proofErr w:type="gramEnd"/>
        <w:r w:rsidR="00EA3931">
          <w:rPr>
            <w:bCs/>
            <w:lang w:val="en-US"/>
          </w:rPr>
          <w:t xml:space="preserve"> al</w:t>
        </w:r>
      </w:ins>
      <w:r>
        <w:rPr>
          <w:bCs/>
          <w:lang w:val="en-US"/>
        </w:rPr>
        <w:t xml:space="preserve">. Capacity effects and winner fund performance: the relevance and interactions of fund size and family characteristics. </w:t>
      </w:r>
      <w:r w:rsidRPr="001542E9">
        <w:rPr>
          <w:b/>
          <w:bCs/>
          <w:lang w:val="en-US"/>
          <w:rPrChange w:id="134" w:author="." w:date="2015-07-13T00:18:00Z">
            <w:rPr>
              <w:bCs/>
              <w:i/>
              <w:lang w:val="en-US"/>
            </w:rPr>
          </w:rPrChange>
        </w:rPr>
        <w:t>European Journal of Finance</w:t>
      </w:r>
      <w:r>
        <w:rPr>
          <w:bCs/>
          <w:lang w:val="en-US"/>
        </w:rPr>
        <w:t xml:space="preserve">, </w:t>
      </w:r>
      <w:proofErr w:type="spellStart"/>
      <w:r>
        <w:rPr>
          <w:bCs/>
          <w:lang w:val="en-US"/>
        </w:rPr>
        <w:t>em</w:t>
      </w:r>
      <w:proofErr w:type="spellEnd"/>
      <w:r>
        <w:rPr>
          <w:bCs/>
          <w:lang w:val="en-US"/>
        </w:rPr>
        <w:t xml:space="preserve"> </w:t>
      </w:r>
      <w:proofErr w:type="spellStart"/>
      <w:r>
        <w:rPr>
          <w:bCs/>
          <w:lang w:val="en-US"/>
        </w:rPr>
        <w:t>publicação</w:t>
      </w:r>
      <w:proofErr w:type="spellEnd"/>
      <w:r>
        <w:rPr>
          <w:bCs/>
          <w:lang w:val="en-US"/>
        </w:rPr>
        <w:t>.</w:t>
      </w:r>
    </w:p>
    <w:p w:rsidR="00FB4022" w:rsidRDefault="00FB4022" w:rsidP="00C00437">
      <w:pPr>
        <w:autoSpaceDE w:val="0"/>
        <w:autoSpaceDN w:val="0"/>
        <w:adjustRightInd w:val="0"/>
        <w:jc w:val="both"/>
        <w:rPr>
          <w:bCs/>
          <w:lang w:val="en-US"/>
        </w:rPr>
      </w:pPr>
    </w:p>
    <w:p w:rsidR="00FB4022" w:rsidRPr="001100B4" w:rsidRDefault="00FB4022" w:rsidP="00470E71">
      <w:pPr>
        <w:autoSpaceDE w:val="0"/>
        <w:autoSpaceDN w:val="0"/>
        <w:adjustRightInd w:val="0"/>
        <w:jc w:val="both"/>
        <w:rPr>
          <w:bCs/>
          <w:lang w:val="en-US"/>
        </w:rPr>
      </w:pPr>
      <w:r>
        <w:rPr>
          <w:bCs/>
          <w:lang w:val="en-GB"/>
        </w:rPr>
        <w:t>BLAKE, D.;</w:t>
      </w:r>
      <w:r w:rsidRPr="00C76108">
        <w:rPr>
          <w:bCs/>
          <w:lang w:val="en-GB"/>
        </w:rPr>
        <w:t xml:space="preserve"> TIMMERMANN, A. </w:t>
      </w:r>
      <w:r w:rsidRPr="001100B4">
        <w:rPr>
          <w:bCs/>
          <w:lang w:val="en-US"/>
        </w:rPr>
        <w:t>Mutual Fund Performance: Evidence from the UK</w:t>
      </w:r>
      <w:r>
        <w:rPr>
          <w:bCs/>
          <w:lang w:val="en-US"/>
        </w:rPr>
        <w:t>.</w:t>
      </w:r>
      <w:r w:rsidRPr="001100B4">
        <w:rPr>
          <w:bCs/>
          <w:lang w:val="en-US"/>
        </w:rPr>
        <w:t xml:space="preserve"> </w:t>
      </w:r>
      <w:proofErr w:type="gramStart"/>
      <w:r w:rsidRPr="001542E9">
        <w:rPr>
          <w:b/>
          <w:bCs/>
          <w:lang w:val="en-US"/>
          <w:rPrChange w:id="135" w:author="." w:date="2015-07-13T00:18:00Z">
            <w:rPr>
              <w:bCs/>
              <w:i/>
              <w:lang w:val="en-US"/>
            </w:rPr>
          </w:rPrChange>
        </w:rPr>
        <w:t>European Finance Review</w:t>
      </w:r>
      <w:r>
        <w:rPr>
          <w:bCs/>
          <w:lang w:val="en-US"/>
        </w:rPr>
        <w:t xml:space="preserve">, v. 2, </w:t>
      </w:r>
      <w:r w:rsidRPr="001100B4">
        <w:rPr>
          <w:bCs/>
          <w:lang w:val="en-US"/>
        </w:rPr>
        <w:t>p.</w:t>
      </w:r>
      <w:r>
        <w:rPr>
          <w:bCs/>
          <w:lang w:val="en-US"/>
        </w:rPr>
        <w:t xml:space="preserve"> </w:t>
      </w:r>
      <w:r w:rsidRPr="001100B4">
        <w:rPr>
          <w:bCs/>
          <w:lang w:val="en-US"/>
        </w:rPr>
        <w:t>57-67</w:t>
      </w:r>
      <w:r>
        <w:rPr>
          <w:bCs/>
          <w:lang w:val="en-US"/>
        </w:rPr>
        <w:t>, 1998</w:t>
      </w:r>
      <w:r w:rsidRPr="001100B4">
        <w:rPr>
          <w:bCs/>
          <w:lang w:val="en-US"/>
        </w:rPr>
        <w:t>.</w:t>
      </w:r>
      <w:proofErr w:type="gramEnd"/>
    </w:p>
    <w:p w:rsidR="00FB4022" w:rsidRDefault="00FB4022" w:rsidP="00C00437">
      <w:pPr>
        <w:jc w:val="both"/>
        <w:rPr>
          <w:b/>
          <w:lang w:val="en-US" w:eastAsia="fr-FR"/>
        </w:rPr>
      </w:pPr>
    </w:p>
    <w:p w:rsidR="00FB4022" w:rsidRPr="001100B4" w:rsidRDefault="00FB4022" w:rsidP="0069329C">
      <w:pPr>
        <w:autoSpaceDE w:val="0"/>
        <w:autoSpaceDN w:val="0"/>
        <w:adjustRightInd w:val="0"/>
        <w:jc w:val="both"/>
        <w:rPr>
          <w:bCs/>
          <w:lang w:val="en-US"/>
        </w:rPr>
      </w:pPr>
      <w:proofErr w:type="gramStart"/>
      <w:r>
        <w:rPr>
          <w:bCs/>
          <w:lang w:val="en-US"/>
        </w:rPr>
        <w:t>BROWN, S.</w:t>
      </w:r>
      <w:ins w:id="136" w:author="." w:date="2015-07-13T00:36:00Z">
        <w:r w:rsidR="000A4B4A">
          <w:rPr>
            <w:bCs/>
            <w:lang w:val="en-US"/>
          </w:rPr>
          <w:t xml:space="preserve"> </w:t>
        </w:r>
      </w:ins>
      <w:r>
        <w:rPr>
          <w:bCs/>
          <w:lang w:val="en-US"/>
        </w:rPr>
        <w:t>J.;</w:t>
      </w:r>
      <w:r w:rsidRPr="001100B4">
        <w:rPr>
          <w:bCs/>
          <w:lang w:val="en-US"/>
        </w:rPr>
        <w:t xml:space="preserve"> GOETZMANN</w:t>
      </w:r>
      <w:r>
        <w:rPr>
          <w:bCs/>
          <w:lang w:val="en-US"/>
        </w:rPr>
        <w:t xml:space="preserve">, W. N. </w:t>
      </w:r>
      <w:r w:rsidRPr="001100B4">
        <w:rPr>
          <w:bCs/>
          <w:lang w:val="en-US"/>
        </w:rPr>
        <w:t>Performance Persistence</w:t>
      </w:r>
      <w:r>
        <w:rPr>
          <w:bCs/>
          <w:lang w:val="en-US"/>
        </w:rPr>
        <w:t>.</w:t>
      </w:r>
      <w:proofErr w:type="gramEnd"/>
      <w:r w:rsidRPr="001100B4">
        <w:rPr>
          <w:bCs/>
          <w:lang w:val="en-US"/>
        </w:rPr>
        <w:t xml:space="preserve"> </w:t>
      </w:r>
      <w:proofErr w:type="gramStart"/>
      <w:r w:rsidRPr="001542E9">
        <w:rPr>
          <w:b/>
          <w:bCs/>
          <w:lang w:val="en-US"/>
          <w:rPrChange w:id="137" w:author="." w:date="2015-07-13T00:19:00Z">
            <w:rPr>
              <w:bCs/>
              <w:i/>
              <w:lang w:val="en-US"/>
            </w:rPr>
          </w:rPrChange>
        </w:rPr>
        <w:t>Journal of Finance</w:t>
      </w:r>
      <w:r>
        <w:rPr>
          <w:bCs/>
          <w:lang w:val="en-US"/>
        </w:rPr>
        <w:t xml:space="preserve">, v. 50, n. 2, </w:t>
      </w:r>
      <w:r w:rsidRPr="001100B4">
        <w:rPr>
          <w:bCs/>
          <w:lang w:val="en-US"/>
        </w:rPr>
        <w:t>p. 679-698</w:t>
      </w:r>
      <w:r>
        <w:rPr>
          <w:bCs/>
          <w:lang w:val="en-US"/>
        </w:rPr>
        <w:t>, 1995</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proofErr w:type="gramStart"/>
      <w:r w:rsidRPr="001100B4">
        <w:rPr>
          <w:bCs/>
          <w:lang w:val="en-US"/>
        </w:rPr>
        <w:t>CARHART</w:t>
      </w:r>
      <w:r>
        <w:rPr>
          <w:bCs/>
          <w:lang w:val="en-US"/>
        </w:rPr>
        <w:t>, M.</w:t>
      </w:r>
      <w:ins w:id="138" w:author="." w:date="2015-07-13T00:36:00Z">
        <w:r w:rsidR="000A4B4A">
          <w:rPr>
            <w:bCs/>
            <w:lang w:val="en-US"/>
          </w:rPr>
          <w:t xml:space="preserve"> </w:t>
        </w:r>
      </w:ins>
      <w:r>
        <w:rPr>
          <w:bCs/>
          <w:lang w:val="en-US"/>
        </w:rPr>
        <w:t>M.</w:t>
      </w:r>
      <w:proofErr w:type="gramEnd"/>
      <w:r>
        <w:rPr>
          <w:bCs/>
          <w:lang w:val="en-US"/>
        </w:rPr>
        <w:t xml:space="preserve"> </w:t>
      </w:r>
      <w:proofErr w:type="gramStart"/>
      <w:r w:rsidRPr="001100B4">
        <w:rPr>
          <w:bCs/>
          <w:lang w:val="en-US"/>
        </w:rPr>
        <w:t>On Persistence in Mutual Fund Performance</w:t>
      </w:r>
      <w:r>
        <w:rPr>
          <w:bCs/>
          <w:lang w:val="en-US"/>
        </w:rPr>
        <w:t>.</w:t>
      </w:r>
      <w:proofErr w:type="gramEnd"/>
      <w:r>
        <w:rPr>
          <w:bCs/>
          <w:lang w:val="en-US"/>
        </w:rPr>
        <w:t xml:space="preserve"> </w:t>
      </w:r>
      <w:r w:rsidRPr="001542E9">
        <w:rPr>
          <w:b/>
          <w:bCs/>
          <w:lang w:val="en-US"/>
          <w:rPrChange w:id="139" w:author="." w:date="2015-07-13T00:19:00Z">
            <w:rPr>
              <w:bCs/>
              <w:i/>
              <w:lang w:val="en-US"/>
            </w:rPr>
          </w:rPrChange>
        </w:rPr>
        <w:t>Journal of Finance</w:t>
      </w:r>
      <w:r>
        <w:rPr>
          <w:bCs/>
          <w:lang w:val="en-US"/>
        </w:rPr>
        <w:t xml:space="preserve">, v. 52, n.1, </w:t>
      </w:r>
      <w:r w:rsidRPr="001100B4">
        <w:rPr>
          <w:bCs/>
          <w:lang w:val="en-US"/>
        </w:rPr>
        <w:t>p. 57-82</w:t>
      </w:r>
      <w:r>
        <w:rPr>
          <w:bCs/>
          <w:lang w:val="en-US"/>
        </w:rPr>
        <w:t>, 1997</w:t>
      </w:r>
      <w:r w:rsidRPr="001100B4">
        <w:rPr>
          <w:bCs/>
          <w:lang w:val="en-US"/>
        </w:rPr>
        <w:t>.</w:t>
      </w:r>
    </w:p>
    <w:p w:rsidR="00FB4022" w:rsidRDefault="00FB4022" w:rsidP="00C00437">
      <w:pPr>
        <w:jc w:val="both"/>
        <w:rPr>
          <w:b/>
          <w:lang w:val="en-US"/>
        </w:rPr>
      </w:pPr>
    </w:p>
    <w:p w:rsidR="00FB4022" w:rsidRPr="001100B4" w:rsidRDefault="00FB4022" w:rsidP="0069329C">
      <w:pPr>
        <w:jc w:val="both"/>
        <w:rPr>
          <w:bCs/>
          <w:lang w:val="en-US"/>
        </w:rPr>
      </w:pPr>
      <w:r w:rsidRPr="001100B4">
        <w:rPr>
          <w:bCs/>
          <w:lang w:val="en-US"/>
        </w:rPr>
        <w:t>CHEN, J.</w:t>
      </w:r>
      <w:del w:id="140" w:author="." w:date="2015-07-13T00:26:00Z">
        <w:r w:rsidR="00A97406" w:rsidDel="00EA3931">
          <w:rPr>
            <w:bCs/>
            <w:lang w:val="en-US"/>
          </w:rPr>
          <w:delText>; HONG, H; HUANG, M.; KUBIK, J.D.</w:delText>
        </w:r>
        <w:r w:rsidDel="00EA3931">
          <w:rPr>
            <w:bCs/>
            <w:lang w:val="en-US"/>
          </w:rPr>
          <w:delText>.</w:delText>
        </w:r>
      </w:del>
      <w:ins w:id="141" w:author="." w:date="2015-07-13T00:26:00Z">
        <w:r w:rsidR="00EA3931">
          <w:rPr>
            <w:bCs/>
            <w:lang w:val="en-US"/>
          </w:rPr>
          <w:t xml:space="preserve"> </w:t>
        </w:r>
        <w:proofErr w:type="gramStart"/>
        <w:r w:rsidR="00EA3931">
          <w:rPr>
            <w:bCs/>
            <w:lang w:val="en-US"/>
          </w:rPr>
          <w:t>et</w:t>
        </w:r>
        <w:proofErr w:type="gramEnd"/>
        <w:r w:rsidR="00EA3931">
          <w:rPr>
            <w:bCs/>
            <w:lang w:val="en-US"/>
          </w:rPr>
          <w:t>.</w:t>
        </w:r>
      </w:ins>
      <w:r>
        <w:rPr>
          <w:bCs/>
          <w:lang w:val="en-US"/>
        </w:rPr>
        <w:t xml:space="preserve"> </w:t>
      </w:r>
      <w:r w:rsidRPr="001100B4">
        <w:rPr>
          <w:bCs/>
          <w:lang w:val="en-US"/>
        </w:rPr>
        <w:t xml:space="preserve">Does Fund Size Erode Mutual Fund Performance? </w:t>
      </w:r>
      <w:proofErr w:type="gramStart"/>
      <w:r w:rsidRPr="001100B4">
        <w:rPr>
          <w:bCs/>
          <w:lang w:val="en-US"/>
        </w:rPr>
        <w:t>The role of Liquidity and Organization</w:t>
      </w:r>
      <w:r>
        <w:rPr>
          <w:bCs/>
          <w:lang w:val="en-US"/>
        </w:rPr>
        <w:t>.</w:t>
      </w:r>
      <w:proofErr w:type="gramEnd"/>
      <w:r w:rsidRPr="001100B4">
        <w:rPr>
          <w:bCs/>
          <w:lang w:val="en-US"/>
        </w:rPr>
        <w:t xml:space="preserve"> </w:t>
      </w:r>
      <w:proofErr w:type="gramStart"/>
      <w:r w:rsidRPr="001542E9">
        <w:rPr>
          <w:b/>
          <w:bCs/>
          <w:lang w:val="en-US"/>
          <w:rPrChange w:id="142" w:author="." w:date="2015-07-13T00:19:00Z">
            <w:rPr>
              <w:bCs/>
              <w:i/>
              <w:lang w:val="en-US"/>
            </w:rPr>
          </w:rPrChange>
        </w:rPr>
        <w:t>American Economic Review</w:t>
      </w:r>
      <w:r>
        <w:rPr>
          <w:bCs/>
          <w:lang w:val="en-US"/>
        </w:rPr>
        <w:t xml:space="preserve">, v. 94, n. 5, </w:t>
      </w:r>
      <w:r w:rsidRPr="001100B4">
        <w:rPr>
          <w:bCs/>
          <w:lang w:val="en-US"/>
        </w:rPr>
        <w:t>p. 1276-1302</w:t>
      </w:r>
      <w:r>
        <w:rPr>
          <w:bCs/>
          <w:lang w:val="en-US"/>
        </w:rPr>
        <w:t>, 2004</w:t>
      </w:r>
      <w:r w:rsidRPr="001100B4">
        <w:rPr>
          <w:bCs/>
          <w:lang w:val="en-US"/>
        </w:rPr>
        <w:t>.</w:t>
      </w:r>
      <w:proofErr w:type="gramEnd"/>
    </w:p>
    <w:p w:rsidR="00FB4022" w:rsidRDefault="00FB4022" w:rsidP="00C00437">
      <w:pPr>
        <w:jc w:val="both"/>
        <w:rPr>
          <w:bCs/>
          <w:lang w:val="en-US"/>
        </w:rPr>
      </w:pPr>
    </w:p>
    <w:p w:rsidR="00FB4022" w:rsidRPr="001100B4" w:rsidRDefault="00FB4022" w:rsidP="00C76108">
      <w:pPr>
        <w:jc w:val="both"/>
        <w:rPr>
          <w:bCs/>
          <w:lang w:val="en-US"/>
        </w:rPr>
      </w:pPr>
      <w:r w:rsidRPr="001100B4">
        <w:rPr>
          <w:bCs/>
          <w:lang w:val="en-US"/>
        </w:rPr>
        <w:t>CHORDIA</w:t>
      </w:r>
      <w:r>
        <w:rPr>
          <w:bCs/>
          <w:lang w:val="en-US"/>
        </w:rPr>
        <w:t xml:space="preserve">, T. </w:t>
      </w:r>
      <w:proofErr w:type="gramStart"/>
      <w:r w:rsidRPr="001100B4">
        <w:rPr>
          <w:bCs/>
          <w:lang w:val="en-US"/>
        </w:rPr>
        <w:t>The structure of mutual funds charges</w:t>
      </w:r>
      <w:r>
        <w:rPr>
          <w:bCs/>
          <w:lang w:val="en-US"/>
        </w:rPr>
        <w:t>.</w:t>
      </w:r>
      <w:proofErr w:type="gramEnd"/>
      <w:r w:rsidRPr="001100B4">
        <w:rPr>
          <w:bCs/>
          <w:lang w:val="en-US"/>
        </w:rPr>
        <w:t xml:space="preserve"> </w:t>
      </w:r>
      <w:proofErr w:type="gramStart"/>
      <w:r w:rsidRPr="001542E9">
        <w:rPr>
          <w:b/>
          <w:bCs/>
          <w:lang w:val="en-US"/>
          <w:rPrChange w:id="143" w:author="." w:date="2015-07-13T00:20:00Z">
            <w:rPr>
              <w:bCs/>
              <w:i/>
              <w:lang w:val="en-US"/>
            </w:rPr>
          </w:rPrChange>
        </w:rPr>
        <w:t>Journal of Financial Economics</w:t>
      </w:r>
      <w:r>
        <w:rPr>
          <w:bCs/>
          <w:lang w:val="en-US"/>
        </w:rPr>
        <w:t xml:space="preserve">, v. 41, </w:t>
      </w:r>
      <w:r w:rsidRPr="001100B4">
        <w:rPr>
          <w:bCs/>
          <w:lang w:val="en-US"/>
        </w:rPr>
        <w:t>p. 3-39</w:t>
      </w:r>
      <w:r>
        <w:rPr>
          <w:bCs/>
          <w:lang w:val="en-US"/>
        </w:rPr>
        <w:t>, 1996</w:t>
      </w:r>
      <w:r w:rsidRPr="001100B4">
        <w:rPr>
          <w:bCs/>
          <w:lang w:val="en-US"/>
        </w:rPr>
        <w:t>.</w:t>
      </w:r>
      <w:proofErr w:type="gramEnd"/>
    </w:p>
    <w:p w:rsidR="00FB4022" w:rsidRDefault="00FB4022" w:rsidP="00C00437">
      <w:pPr>
        <w:jc w:val="both"/>
        <w:rPr>
          <w:bCs/>
          <w:lang w:val="en-US"/>
        </w:rPr>
      </w:pPr>
    </w:p>
    <w:p w:rsidR="00FB4022" w:rsidRDefault="00FB4022" w:rsidP="005B5474">
      <w:pPr>
        <w:jc w:val="both"/>
        <w:rPr>
          <w:bCs/>
          <w:lang w:val="en-US"/>
        </w:rPr>
      </w:pPr>
      <w:proofErr w:type="gramStart"/>
      <w:r w:rsidRPr="005B5474">
        <w:rPr>
          <w:lang w:val="en-GB"/>
        </w:rPr>
        <w:t>CHUI, A., TITMAN, S.; WEI, K.</w:t>
      </w:r>
      <w:ins w:id="144" w:author="." w:date="2015-07-13T00:36:00Z">
        <w:r w:rsidR="000A4B4A">
          <w:rPr>
            <w:lang w:val="en-GB"/>
          </w:rPr>
          <w:t xml:space="preserve"> </w:t>
        </w:r>
      </w:ins>
      <w:r w:rsidRPr="005B5474">
        <w:rPr>
          <w:lang w:val="en-GB"/>
        </w:rPr>
        <w:t>C.</w:t>
      </w:r>
      <w:ins w:id="145" w:author="." w:date="2015-07-13T00:36:00Z">
        <w:r w:rsidR="000A4B4A">
          <w:rPr>
            <w:lang w:val="en-GB"/>
          </w:rPr>
          <w:t xml:space="preserve"> </w:t>
        </w:r>
      </w:ins>
      <w:r w:rsidRPr="005B5474">
        <w:rPr>
          <w:lang w:val="en-GB"/>
        </w:rPr>
        <w:t xml:space="preserve">J. </w:t>
      </w:r>
      <w:r w:rsidRPr="007609B6">
        <w:rPr>
          <w:lang w:val="en-US"/>
        </w:rPr>
        <w:t>Individualis</w:t>
      </w:r>
      <w:r>
        <w:rPr>
          <w:lang w:val="en-US"/>
        </w:rPr>
        <w:t>m and Momentum around the World.</w:t>
      </w:r>
      <w:proofErr w:type="gramEnd"/>
      <w:r w:rsidRPr="007609B6">
        <w:rPr>
          <w:lang w:val="en-US"/>
        </w:rPr>
        <w:t xml:space="preserve"> </w:t>
      </w:r>
      <w:proofErr w:type="gramStart"/>
      <w:r w:rsidRPr="00A01A5C">
        <w:rPr>
          <w:b/>
          <w:iCs/>
          <w:lang w:val="en-US"/>
          <w:rPrChange w:id="146" w:author="." w:date="2015-07-13T00:20:00Z">
            <w:rPr>
              <w:i/>
              <w:iCs/>
              <w:lang w:val="en-US"/>
            </w:rPr>
          </w:rPrChange>
        </w:rPr>
        <w:t>Journal of Finance</w:t>
      </w:r>
      <w:r w:rsidRPr="007609B6">
        <w:rPr>
          <w:lang w:val="en-US"/>
        </w:rPr>
        <w:t xml:space="preserve">, </w:t>
      </w:r>
      <w:r>
        <w:rPr>
          <w:lang w:val="en-US"/>
        </w:rPr>
        <w:t xml:space="preserve">v. </w:t>
      </w:r>
      <w:r w:rsidRPr="005B5474">
        <w:rPr>
          <w:lang w:val="en-US"/>
        </w:rPr>
        <w:t>65</w:t>
      </w:r>
      <w:r>
        <w:rPr>
          <w:lang w:val="en-US"/>
        </w:rPr>
        <w:t>, n. 1,</w:t>
      </w:r>
      <w:r w:rsidRPr="007609B6">
        <w:rPr>
          <w:lang w:val="en-US"/>
        </w:rPr>
        <w:t xml:space="preserve"> </w:t>
      </w:r>
      <w:r>
        <w:rPr>
          <w:lang w:val="en-US"/>
        </w:rPr>
        <w:t xml:space="preserve">p. </w:t>
      </w:r>
      <w:r w:rsidRPr="007609B6">
        <w:rPr>
          <w:lang w:val="en-US"/>
        </w:rPr>
        <w:t>361-392</w:t>
      </w:r>
      <w:r>
        <w:rPr>
          <w:lang w:val="en-US"/>
        </w:rPr>
        <w:t>, 2010</w:t>
      </w:r>
      <w:r w:rsidRPr="007609B6">
        <w:rPr>
          <w:lang w:val="en-US"/>
        </w:rPr>
        <w:t>.</w:t>
      </w:r>
      <w:proofErr w:type="gramEnd"/>
    </w:p>
    <w:p w:rsidR="00FB4022" w:rsidRDefault="00FB4022" w:rsidP="00C00437">
      <w:pPr>
        <w:jc w:val="both"/>
        <w:rPr>
          <w:bCs/>
          <w:lang w:val="en-US"/>
        </w:rPr>
      </w:pPr>
    </w:p>
    <w:p w:rsidR="00FB4022" w:rsidRPr="000315C6" w:rsidRDefault="00FB4022" w:rsidP="0069329C">
      <w:pPr>
        <w:jc w:val="both"/>
        <w:rPr>
          <w:bCs/>
          <w:rPrChange w:id="147" w:author="." w:date="2015-07-13T00:04:00Z">
            <w:rPr>
              <w:bCs/>
              <w:lang w:val="en-US"/>
            </w:rPr>
          </w:rPrChange>
        </w:rPr>
      </w:pPr>
      <w:r w:rsidRPr="001100B4">
        <w:rPr>
          <w:bCs/>
          <w:lang w:val="en-US"/>
        </w:rPr>
        <w:t>CICCOTELLO</w:t>
      </w:r>
      <w:r>
        <w:rPr>
          <w:bCs/>
          <w:lang w:val="en-US"/>
        </w:rPr>
        <w:t>, C.</w:t>
      </w:r>
      <w:ins w:id="148" w:author="." w:date="2015-07-13T00:36:00Z">
        <w:r w:rsidR="000A4B4A">
          <w:rPr>
            <w:bCs/>
            <w:lang w:val="en-US"/>
          </w:rPr>
          <w:t xml:space="preserve"> </w:t>
        </w:r>
      </w:ins>
      <w:r>
        <w:rPr>
          <w:bCs/>
          <w:lang w:val="en-US"/>
        </w:rPr>
        <w:t xml:space="preserve">S. </w:t>
      </w:r>
      <w:r w:rsidRPr="001100B4">
        <w:rPr>
          <w:bCs/>
          <w:lang w:val="en-US"/>
        </w:rPr>
        <w:t>Equity Fund Size and Growth: Implications for Performance and Selection</w:t>
      </w:r>
      <w:r>
        <w:rPr>
          <w:bCs/>
          <w:lang w:val="en-US"/>
        </w:rPr>
        <w:t>.</w:t>
      </w:r>
      <w:r w:rsidRPr="001100B4">
        <w:rPr>
          <w:bCs/>
          <w:lang w:val="en-US"/>
        </w:rPr>
        <w:t xml:space="preserve"> </w:t>
      </w:r>
      <w:r w:rsidR="00EC3643" w:rsidRPr="00A01A5C">
        <w:rPr>
          <w:b/>
          <w:bCs/>
          <w:rPrChange w:id="149" w:author="." w:date="2015-07-13T00:20:00Z">
            <w:rPr>
              <w:bCs/>
              <w:i/>
              <w:lang w:val="en-US"/>
            </w:rPr>
          </w:rPrChange>
        </w:rPr>
        <w:t xml:space="preserve">Financial </w:t>
      </w:r>
      <w:proofErr w:type="spellStart"/>
      <w:r w:rsidR="00EC3643" w:rsidRPr="00A01A5C">
        <w:rPr>
          <w:b/>
          <w:bCs/>
          <w:rPrChange w:id="150" w:author="." w:date="2015-07-13T00:20:00Z">
            <w:rPr>
              <w:bCs/>
              <w:i/>
              <w:lang w:val="en-US"/>
            </w:rPr>
          </w:rPrChange>
        </w:rPr>
        <w:t>Services</w:t>
      </w:r>
      <w:proofErr w:type="spellEnd"/>
      <w:r w:rsidR="00EC3643" w:rsidRPr="00A01A5C">
        <w:rPr>
          <w:b/>
          <w:bCs/>
          <w:rPrChange w:id="151" w:author="." w:date="2015-07-13T00:20:00Z">
            <w:rPr>
              <w:bCs/>
              <w:i/>
              <w:lang w:val="en-US"/>
            </w:rPr>
          </w:rPrChange>
        </w:rPr>
        <w:t xml:space="preserve"> </w:t>
      </w:r>
      <w:proofErr w:type="spellStart"/>
      <w:r w:rsidR="00EC3643" w:rsidRPr="00A01A5C">
        <w:rPr>
          <w:b/>
          <w:bCs/>
          <w:rPrChange w:id="152" w:author="." w:date="2015-07-13T00:20:00Z">
            <w:rPr>
              <w:bCs/>
              <w:i/>
              <w:lang w:val="en-US"/>
            </w:rPr>
          </w:rPrChange>
        </w:rPr>
        <w:t>Review</w:t>
      </w:r>
      <w:proofErr w:type="spellEnd"/>
      <w:r w:rsidR="00EC3643" w:rsidRPr="000315C6">
        <w:rPr>
          <w:bCs/>
          <w:rPrChange w:id="153" w:author="." w:date="2015-07-13T00:04:00Z">
            <w:rPr>
              <w:bCs/>
              <w:lang w:val="en-US"/>
            </w:rPr>
          </w:rPrChange>
        </w:rPr>
        <w:t>, v. 5, n. 1, p. 1-12, 1996.</w:t>
      </w:r>
    </w:p>
    <w:p w:rsidR="00FB4022" w:rsidRPr="000315C6" w:rsidRDefault="00FB4022" w:rsidP="00A55283">
      <w:pPr>
        <w:autoSpaceDE w:val="0"/>
        <w:autoSpaceDN w:val="0"/>
        <w:adjustRightInd w:val="0"/>
        <w:jc w:val="both"/>
        <w:rPr>
          <w:b/>
          <w:rPrChange w:id="154" w:author="." w:date="2015-07-13T00:04:00Z">
            <w:rPr>
              <w:b/>
              <w:lang w:val="en-US"/>
            </w:rPr>
          </w:rPrChange>
        </w:rPr>
      </w:pPr>
    </w:p>
    <w:p w:rsidR="00FB4022" w:rsidRPr="00B105AD" w:rsidRDefault="00FB4022" w:rsidP="00E50CC9">
      <w:pPr>
        <w:autoSpaceDE w:val="0"/>
        <w:autoSpaceDN w:val="0"/>
        <w:adjustRightInd w:val="0"/>
        <w:jc w:val="both"/>
      </w:pPr>
      <w:r>
        <w:t xml:space="preserve">COMISSÃO DE MERCADO DE VALORES MOBILIÁRIOS. </w:t>
      </w:r>
      <w:r w:rsidRPr="000A4B4A">
        <w:rPr>
          <w:b/>
          <w:iCs/>
          <w:rPrChange w:id="155" w:author="." w:date="2015-07-13T00:33:00Z">
            <w:rPr>
              <w:i/>
              <w:iCs/>
            </w:rPr>
          </w:rPrChange>
        </w:rPr>
        <w:t>A Indústria de Fundos de Investimento em Portugal</w:t>
      </w:r>
      <w:r>
        <w:t>. Lisboa, 2002.</w:t>
      </w:r>
      <w:del w:id="156" w:author="." w:date="2015-07-13T00:16:00Z">
        <w:r w:rsidDel="001542E9">
          <w:delText xml:space="preserve"> Disponível em:</w:delText>
        </w:r>
        <w:r w:rsidRPr="00B105AD" w:rsidDel="001542E9">
          <w:delText xml:space="preserve"> </w:delText>
        </w:r>
        <w:r w:rsidR="00E51083" w:rsidDel="001542E9">
          <w:fldChar w:fldCharType="begin"/>
        </w:r>
        <w:r w:rsidR="00E51083" w:rsidDel="001542E9">
          <w:delInstrText xml:space="preserve"> HYPERLINK "http://www.cmvm.pt/CMVM/Estudos/Documents/55b8b6d10bae4e70ab76abc4aad5bc48Industria_fi_pt_final.pdf" </w:delInstrText>
        </w:r>
        <w:r w:rsidR="00E51083" w:rsidDel="001542E9">
          <w:fldChar w:fldCharType="separate"/>
        </w:r>
        <w:r w:rsidRPr="00B105AD" w:rsidDel="001542E9">
          <w:rPr>
            <w:rStyle w:val="Hiperligao"/>
          </w:rPr>
          <w:delText>http://www.cmvm.pt/CMVM/Estudos/Documents/55b8b6d10bae4e70ab76abc4aad5bc48Industria_fi_pt_final.pdf</w:delText>
        </w:r>
        <w:r w:rsidR="00E51083" w:rsidDel="001542E9">
          <w:rPr>
            <w:rStyle w:val="Hiperligao"/>
          </w:rPr>
          <w:fldChar w:fldCharType="end"/>
        </w:r>
      </w:del>
      <w:del w:id="157" w:author="." w:date="2015-07-13T00:33:00Z">
        <w:r w:rsidDel="000A4B4A">
          <w:delText>. Acesso em 22.09.2012.</w:delText>
        </w:r>
        <w:r w:rsidR="00FF7134" w:rsidDel="000A4B4A">
          <w:rPr>
            <w:rStyle w:val="Refdecomentrio"/>
          </w:rPr>
          <w:commentReference w:id="158"/>
        </w:r>
      </w:del>
    </w:p>
    <w:p w:rsidR="00FB4022" w:rsidRDefault="00FB4022" w:rsidP="00E50CC9">
      <w:pPr>
        <w:autoSpaceDE w:val="0"/>
        <w:autoSpaceDN w:val="0"/>
        <w:adjustRightInd w:val="0"/>
        <w:jc w:val="both"/>
      </w:pPr>
    </w:p>
    <w:p w:rsidR="00FB4022" w:rsidRDefault="00FB4022" w:rsidP="00E50CC9">
      <w:pPr>
        <w:autoSpaceDE w:val="0"/>
        <w:autoSpaceDN w:val="0"/>
        <w:adjustRightInd w:val="0"/>
        <w:jc w:val="both"/>
        <w:rPr>
          <w:rStyle w:val="Hiperligao"/>
          <w:color w:val="auto"/>
          <w:lang w:eastAsia="pt-PT"/>
        </w:rPr>
      </w:pPr>
      <w:r>
        <w:t>COMISSÃO DE MERCADO DE VALORES MOBILIÁRIOS.</w:t>
      </w:r>
      <w:r>
        <w:rPr>
          <w:rStyle w:val="Forte"/>
          <w:b w:val="0"/>
          <w:bCs/>
        </w:rPr>
        <w:t xml:space="preserve"> </w:t>
      </w:r>
      <w:r w:rsidRPr="000A4B4A">
        <w:rPr>
          <w:rStyle w:val="Forte"/>
          <w:bCs/>
          <w:iCs/>
          <w:rPrChange w:id="159" w:author="." w:date="2015-07-13T00:33:00Z">
            <w:rPr>
              <w:rStyle w:val="Forte"/>
              <w:b w:val="0"/>
              <w:bCs/>
              <w:i/>
              <w:iCs/>
            </w:rPr>
          </w:rPrChange>
        </w:rPr>
        <w:t>Regulamento da CMVM</w:t>
      </w:r>
      <w:r>
        <w:rPr>
          <w:rStyle w:val="Forte"/>
          <w:b w:val="0"/>
          <w:bCs/>
        </w:rPr>
        <w:t>. Lisboa, 2003.</w:t>
      </w:r>
      <w:del w:id="160" w:author="." w:date="2015-07-13T00:33:00Z">
        <w:r w:rsidRPr="00B105AD" w:rsidDel="000A4B4A">
          <w:rPr>
            <w:rStyle w:val="Forte"/>
            <w:b w:val="0"/>
            <w:bCs/>
          </w:rPr>
          <w:delText xml:space="preserve"> </w:delText>
        </w:r>
      </w:del>
      <w:del w:id="161" w:author="." w:date="2015-07-13T00:16:00Z">
        <w:r w:rsidDel="001542E9">
          <w:rPr>
            <w:bCs/>
          </w:rPr>
          <w:delText xml:space="preserve">Disponível em: </w:delText>
        </w:r>
        <w:r w:rsidR="00E51083" w:rsidDel="001542E9">
          <w:lastRenderedPageBreak/>
          <w:fldChar w:fldCharType="begin"/>
        </w:r>
        <w:r w:rsidR="00E51083" w:rsidDel="001542E9">
          <w:delInstrText xml:space="preserve"> HYPERLINK "http://www.cmvm.pt/CMVM/Legislacao_Regulamentos/Regulamentos%20%C3%A1rea%20antiga/2003/Pages/reg2003_15.aspx" </w:delInstrText>
        </w:r>
        <w:r w:rsidR="00E51083" w:rsidDel="001542E9">
          <w:fldChar w:fldCharType="separate"/>
        </w:r>
        <w:r w:rsidRPr="00B105AD" w:rsidDel="001542E9">
          <w:rPr>
            <w:rStyle w:val="Hiperligao"/>
            <w:lang w:eastAsia="pt-PT"/>
          </w:rPr>
          <w:delText>http://www.cmvm.pt/CMVM/Legislacao_Regulamentos/Regulamentos%20%C3%A1rea%20antiga/2003/Pages/reg2003_15.aspx</w:delText>
        </w:r>
        <w:r w:rsidR="00E51083" w:rsidDel="001542E9">
          <w:rPr>
            <w:rStyle w:val="Hiperligao"/>
            <w:lang w:eastAsia="pt-PT"/>
          </w:rPr>
          <w:fldChar w:fldCharType="end"/>
        </w:r>
        <w:r w:rsidRPr="00E50CC9" w:rsidDel="001542E9">
          <w:rPr>
            <w:rStyle w:val="Hiperligao"/>
            <w:color w:val="auto"/>
            <w:u w:val="none"/>
            <w:lang w:eastAsia="pt-PT"/>
          </w:rPr>
          <w:delText xml:space="preserve">. </w:delText>
        </w:r>
      </w:del>
      <w:del w:id="162" w:author="." w:date="2015-07-13T00:33:00Z">
        <w:r w:rsidRPr="00E50CC9" w:rsidDel="000A4B4A">
          <w:rPr>
            <w:rStyle w:val="Hiperligao"/>
            <w:color w:val="auto"/>
            <w:u w:val="none"/>
            <w:lang w:eastAsia="pt-PT"/>
          </w:rPr>
          <w:delText>Acesso</w:delText>
        </w:r>
        <w:r w:rsidDel="000A4B4A">
          <w:rPr>
            <w:rStyle w:val="Hiperligao"/>
            <w:color w:val="auto"/>
            <w:u w:val="none"/>
            <w:lang w:eastAsia="pt-PT"/>
          </w:rPr>
          <w:delText xml:space="preserve"> em 8.12.2012.</w:delText>
        </w:r>
      </w:del>
    </w:p>
    <w:p w:rsidR="00FB4022" w:rsidRPr="00E50CC9" w:rsidRDefault="00FB4022" w:rsidP="00E50CC9">
      <w:pPr>
        <w:autoSpaceDE w:val="0"/>
        <w:autoSpaceDN w:val="0"/>
        <w:adjustRightInd w:val="0"/>
        <w:jc w:val="both"/>
        <w:rPr>
          <w:b/>
        </w:rPr>
      </w:pPr>
    </w:p>
    <w:p w:rsidR="00FB4022" w:rsidRPr="0057633F" w:rsidRDefault="00FB4022" w:rsidP="0069329C">
      <w:pPr>
        <w:jc w:val="both"/>
        <w:rPr>
          <w:bCs/>
          <w:lang w:val="en-GB"/>
        </w:rPr>
      </w:pPr>
      <w:r w:rsidRPr="00B41F21">
        <w:rPr>
          <w:bCs/>
        </w:rPr>
        <w:t xml:space="preserve">CORTEZ, M. </w:t>
      </w:r>
      <w:proofErr w:type="gramStart"/>
      <w:r w:rsidRPr="00B41F21">
        <w:rPr>
          <w:bCs/>
        </w:rPr>
        <w:t>C.;</w:t>
      </w:r>
      <w:proofErr w:type="gramEnd"/>
      <w:r w:rsidRPr="00B41F21">
        <w:rPr>
          <w:bCs/>
        </w:rPr>
        <w:t xml:space="preserve"> PAXTON, D. A.; ARMADA, M. J. </w:t>
      </w:r>
      <w:proofErr w:type="spellStart"/>
      <w:r w:rsidRPr="00B41F21">
        <w:rPr>
          <w:bCs/>
        </w:rPr>
        <w:t>Persistence</w:t>
      </w:r>
      <w:proofErr w:type="spellEnd"/>
      <w:r w:rsidRPr="00B41F21">
        <w:rPr>
          <w:bCs/>
        </w:rPr>
        <w:t xml:space="preserve"> in Portuguese Mutual </w:t>
      </w:r>
      <w:proofErr w:type="spellStart"/>
      <w:r w:rsidRPr="00B41F21">
        <w:rPr>
          <w:bCs/>
        </w:rPr>
        <w:t>Fund</w:t>
      </w:r>
      <w:proofErr w:type="spellEnd"/>
      <w:r w:rsidRPr="00B41F21">
        <w:rPr>
          <w:bCs/>
        </w:rPr>
        <w:t xml:space="preserve"> Performance. </w:t>
      </w:r>
      <w:proofErr w:type="gramStart"/>
      <w:r w:rsidRPr="00A01A5C">
        <w:rPr>
          <w:b/>
          <w:bCs/>
          <w:lang w:val="en-GB"/>
          <w:rPrChange w:id="163" w:author="." w:date="2015-07-13T00:20:00Z">
            <w:rPr>
              <w:bCs/>
              <w:i/>
              <w:lang w:val="en-GB"/>
            </w:rPr>
          </w:rPrChange>
        </w:rPr>
        <w:t>European Journal of Finance</w:t>
      </w:r>
      <w:r>
        <w:rPr>
          <w:bCs/>
          <w:lang w:val="en-GB"/>
        </w:rPr>
        <w:t xml:space="preserve">, v. 5, n. 4, </w:t>
      </w:r>
      <w:r w:rsidRPr="0057633F">
        <w:rPr>
          <w:bCs/>
          <w:lang w:val="en-GB"/>
        </w:rPr>
        <w:t>p. 342-365</w:t>
      </w:r>
      <w:r>
        <w:rPr>
          <w:bCs/>
          <w:lang w:val="en-GB"/>
        </w:rPr>
        <w:t>, 1999</w:t>
      </w:r>
      <w:r w:rsidRPr="0057633F">
        <w:rPr>
          <w:bCs/>
          <w:lang w:val="en-GB"/>
        </w:rPr>
        <w:t>.</w:t>
      </w:r>
      <w:proofErr w:type="gramEnd"/>
    </w:p>
    <w:p w:rsidR="00FB4022" w:rsidRPr="0057633F" w:rsidRDefault="00FB4022" w:rsidP="00C00437">
      <w:pPr>
        <w:autoSpaceDE w:val="0"/>
        <w:autoSpaceDN w:val="0"/>
        <w:adjustRightInd w:val="0"/>
        <w:jc w:val="both"/>
        <w:rPr>
          <w:bCs/>
          <w:lang w:val="en-GB"/>
        </w:rPr>
      </w:pPr>
    </w:p>
    <w:p w:rsidR="00FB4022" w:rsidRPr="001100B4" w:rsidRDefault="00FB4022" w:rsidP="0069329C">
      <w:pPr>
        <w:autoSpaceDE w:val="0"/>
        <w:autoSpaceDN w:val="0"/>
        <w:adjustRightInd w:val="0"/>
        <w:jc w:val="both"/>
        <w:rPr>
          <w:bCs/>
          <w:lang w:val="en-US"/>
        </w:rPr>
      </w:pPr>
      <w:proofErr w:type="gramStart"/>
      <w:r>
        <w:rPr>
          <w:bCs/>
          <w:lang w:val="en-US"/>
        </w:rPr>
        <w:t>DAHLQUIST, M; ENGSTROM, S.;</w:t>
      </w:r>
      <w:r w:rsidRPr="001100B4">
        <w:rPr>
          <w:bCs/>
          <w:lang w:val="en-US"/>
        </w:rPr>
        <w:t xml:space="preserve"> SODERLIND</w:t>
      </w:r>
      <w:r>
        <w:rPr>
          <w:bCs/>
          <w:lang w:val="en-US"/>
        </w:rPr>
        <w:t xml:space="preserve">, P. </w:t>
      </w:r>
      <w:r w:rsidRPr="001100B4">
        <w:rPr>
          <w:bCs/>
          <w:lang w:val="en-US"/>
        </w:rPr>
        <w:t>Performance and Characteristics of Swedish Mutual Funds</w:t>
      </w:r>
      <w:r>
        <w:rPr>
          <w:bCs/>
          <w:lang w:val="en-US"/>
        </w:rPr>
        <w:t>.</w:t>
      </w:r>
      <w:proofErr w:type="gramEnd"/>
      <w:r w:rsidRPr="001100B4">
        <w:rPr>
          <w:bCs/>
          <w:lang w:val="en-US"/>
        </w:rPr>
        <w:t xml:space="preserve"> </w:t>
      </w:r>
      <w:proofErr w:type="gramStart"/>
      <w:r w:rsidRPr="00A01A5C">
        <w:rPr>
          <w:b/>
          <w:bCs/>
          <w:lang w:val="en-US"/>
          <w:rPrChange w:id="164" w:author="." w:date="2015-07-13T00:20:00Z">
            <w:rPr>
              <w:bCs/>
              <w:i/>
              <w:lang w:val="en-US"/>
            </w:rPr>
          </w:rPrChange>
        </w:rPr>
        <w:t>Journal of Financial and Quantitative Analysis</w:t>
      </w:r>
      <w:r>
        <w:rPr>
          <w:bCs/>
          <w:lang w:val="en-US"/>
        </w:rPr>
        <w:t xml:space="preserve">, v. 35, n. 3, </w:t>
      </w:r>
      <w:r w:rsidRPr="001100B4">
        <w:rPr>
          <w:bCs/>
          <w:lang w:val="en-US"/>
        </w:rPr>
        <w:t>p. 409-423</w:t>
      </w:r>
      <w:r>
        <w:rPr>
          <w:bCs/>
          <w:lang w:val="en-US"/>
        </w:rPr>
        <w:t>, 2000</w:t>
      </w:r>
      <w:r w:rsidRPr="001100B4">
        <w:rPr>
          <w:bCs/>
          <w:lang w:val="en-US"/>
        </w:rPr>
        <w:t>.</w:t>
      </w:r>
      <w:proofErr w:type="gramEnd"/>
    </w:p>
    <w:p w:rsidR="00FB4022" w:rsidRDefault="00FB4022" w:rsidP="00C00437">
      <w:pPr>
        <w:jc w:val="both"/>
        <w:rPr>
          <w:bCs/>
          <w:lang w:val="en-US"/>
        </w:rPr>
      </w:pPr>
    </w:p>
    <w:p w:rsidR="00FB4022" w:rsidRPr="001100B4" w:rsidRDefault="00FB4022" w:rsidP="0069329C">
      <w:pPr>
        <w:jc w:val="both"/>
        <w:rPr>
          <w:bCs/>
          <w:lang w:val="en-US"/>
        </w:rPr>
      </w:pPr>
      <w:proofErr w:type="gramStart"/>
      <w:r>
        <w:rPr>
          <w:bCs/>
          <w:lang w:val="en-US"/>
        </w:rPr>
        <w:t>DROMS, W. G.;</w:t>
      </w:r>
      <w:r w:rsidRPr="001100B4">
        <w:rPr>
          <w:bCs/>
          <w:lang w:val="en-US"/>
        </w:rPr>
        <w:t xml:space="preserve"> WALKER</w:t>
      </w:r>
      <w:r>
        <w:rPr>
          <w:bCs/>
          <w:lang w:val="en-US"/>
        </w:rPr>
        <w:t xml:space="preserve">, D. A. </w:t>
      </w:r>
      <w:r w:rsidRPr="001100B4">
        <w:rPr>
          <w:bCs/>
          <w:lang w:val="en-US"/>
        </w:rPr>
        <w:t>Mutual Fund Investment Performance</w:t>
      </w:r>
      <w:r>
        <w:rPr>
          <w:bCs/>
          <w:lang w:val="en-US"/>
        </w:rPr>
        <w:t>.</w:t>
      </w:r>
      <w:proofErr w:type="gramEnd"/>
      <w:r w:rsidRPr="001100B4">
        <w:rPr>
          <w:bCs/>
          <w:i/>
          <w:lang w:val="en-US"/>
        </w:rPr>
        <w:t xml:space="preserve"> </w:t>
      </w:r>
      <w:proofErr w:type="gramStart"/>
      <w:r w:rsidRPr="00E90152">
        <w:rPr>
          <w:bCs/>
          <w:i/>
          <w:lang w:val="en-US"/>
        </w:rPr>
        <w:t xml:space="preserve">Quarterly </w:t>
      </w:r>
      <w:r w:rsidRPr="00A01A5C">
        <w:rPr>
          <w:b/>
          <w:bCs/>
          <w:lang w:val="en-US"/>
          <w:rPrChange w:id="165" w:author="." w:date="2015-07-13T00:20:00Z">
            <w:rPr>
              <w:bCs/>
              <w:i/>
              <w:lang w:val="en-US"/>
            </w:rPr>
          </w:rPrChange>
        </w:rPr>
        <w:t>Review of Economics and Finance</w:t>
      </w:r>
      <w:r w:rsidRPr="001100B4">
        <w:rPr>
          <w:bCs/>
          <w:i/>
          <w:lang w:val="en-US"/>
        </w:rPr>
        <w:t xml:space="preserve">, </w:t>
      </w:r>
      <w:r>
        <w:rPr>
          <w:bCs/>
          <w:lang w:val="en-US"/>
        </w:rPr>
        <w:t xml:space="preserve">v. 36, n. 3, </w:t>
      </w:r>
      <w:r w:rsidRPr="001100B4">
        <w:rPr>
          <w:bCs/>
          <w:lang w:val="en-US"/>
        </w:rPr>
        <w:t>p. 347-363</w:t>
      </w:r>
      <w:r>
        <w:rPr>
          <w:bCs/>
          <w:lang w:val="en-US"/>
        </w:rPr>
        <w:t>, 1996</w:t>
      </w:r>
      <w:r w:rsidRPr="001100B4">
        <w:rPr>
          <w:bCs/>
          <w:lang w:val="en-US"/>
        </w:rPr>
        <w:t>.</w:t>
      </w:r>
      <w:proofErr w:type="gramEnd"/>
    </w:p>
    <w:p w:rsidR="00FB4022" w:rsidRDefault="00FB4022" w:rsidP="00C00437">
      <w:pPr>
        <w:autoSpaceDE w:val="0"/>
        <w:autoSpaceDN w:val="0"/>
        <w:adjustRightInd w:val="0"/>
        <w:jc w:val="both"/>
        <w:rPr>
          <w:rFonts w:eastAsia="SimSun"/>
          <w:bCs/>
          <w:lang w:val="en-US" w:eastAsia="pt-PT"/>
        </w:rPr>
      </w:pPr>
    </w:p>
    <w:p w:rsidR="00FB4022" w:rsidRPr="001100B4" w:rsidRDefault="00FB4022" w:rsidP="00C76108">
      <w:pPr>
        <w:autoSpaceDE w:val="0"/>
        <w:autoSpaceDN w:val="0"/>
        <w:adjustRightInd w:val="0"/>
        <w:jc w:val="both"/>
        <w:rPr>
          <w:rFonts w:eastAsia="SimSun"/>
          <w:bCs/>
          <w:lang w:val="en-US" w:eastAsia="pt-PT"/>
        </w:rPr>
      </w:pPr>
      <w:r w:rsidRPr="001100B4">
        <w:rPr>
          <w:rFonts w:eastAsia="SimSun"/>
          <w:bCs/>
          <w:lang w:val="en-US" w:eastAsia="pt-PT"/>
        </w:rPr>
        <w:t>ELTON,</w:t>
      </w:r>
      <w:r w:rsidRPr="001100B4">
        <w:rPr>
          <w:bCs/>
          <w:lang w:val="en-US"/>
        </w:rPr>
        <w:t xml:space="preserve"> </w:t>
      </w:r>
      <w:r>
        <w:rPr>
          <w:rFonts w:eastAsia="SimSun"/>
          <w:bCs/>
          <w:lang w:val="en-US" w:eastAsia="pt-PT"/>
        </w:rPr>
        <w:t>E. J.</w:t>
      </w:r>
      <w:del w:id="166" w:author="." w:date="2015-07-13T00:27:00Z">
        <w:r w:rsidDel="00EA3931">
          <w:rPr>
            <w:rFonts w:eastAsia="SimSun"/>
            <w:bCs/>
            <w:lang w:val="en-US" w:eastAsia="pt-PT"/>
          </w:rPr>
          <w:delText>; GRUBER, M. J.; DAS, S.;</w:delText>
        </w:r>
        <w:r w:rsidRPr="001100B4" w:rsidDel="00EA3931">
          <w:rPr>
            <w:rFonts w:eastAsia="SimSun"/>
            <w:bCs/>
            <w:lang w:val="en-US" w:eastAsia="pt-PT"/>
          </w:rPr>
          <w:delText xml:space="preserve"> HLAVKA</w:delText>
        </w:r>
        <w:r w:rsidDel="00EA3931">
          <w:rPr>
            <w:rFonts w:eastAsia="SimSun"/>
            <w:bCs/>
            <w:lang w:val="en-US" w:eastAsia="pt-PT"/>
          </w:rPr>
          <w:delText>,</w:delText>
        </w:r>
      </w:del>
      <w:ins w:id="167" w:author="." w:date="2015-07-13T00:27:00Z">
        <w:r w:rsidR="00EA3931">
          <w:rPr>
            <w:rFonts w:eastAsia="SimSun"/>
            <w:bCs/>
            <w:lang w:val="en-US" w:eastAsia="pt-PT"/>
          </w:rPr>
          <w:t xml:space="preserve"> </w:t>
        </w:r>
        <w:proofErr w:type="gramStart"/>
        <w:r w:rsidR="00EA3931">
          <w:rPr>
            <w:rFonts w:eastAsia="SimSun"/>
            <w:bCs/>
            <w:lang w:val="en-US" w:eastAsia="pt-PT"/>
          </w:rPr>
          <w:t>et</w:t>
        </w:r>
        <w:proofErr w:type="gramEnd"/>
        <w:r w:rsidR="00EA3931">
          <w:rPr>
            <w:rFonts w:eastAsia="SimSun"/>
            <w:bCs/>
            <w:lang w:val="en-US" w:eastAsia="pt-PT"/>
          </w:rPr>
          <w:t xml:space="preserve"> al.</w:t>
        </w:r>
      </w:ins>
      <w:r>
        <w:rPr>
          <w:rFonts w:eastAsia="SimSun"/>
          <w:bCs/>
          <w:lang w:val="en-US" w:eastAsia="pt-PT"/>
        </w:rPr>
        <w:t xml:space="preserve"> M. </w:t>
      </w:r>
      <w:r w:rsidRPr="001100B4">
        <w:rPr>
          <w:rFonts w:eastAsia="SimSun"/>
          <w:bCs/>
          <w:lang w:val="en-US" w:eastAsia="pt-PT"/>
        </w:rPr>
        <w:t>Efficiency with Costly Information: A Reinterpretation of Evidence from Managed Portfolios</w:t>
      </w:r>
      <w:r>
        <w:rPr>
          <w:rFonts w:eastAsia="SimSun"/>
          <w:bCs/>
          <w:lang w:val="en-US" w:eastAsia="pt-PT"/>
        </w:rPr>
        <w:t>.</w:t>
      </w:r>
      <w:r w:rsidRPr="001100B4">
        <w:rPr>
          <w:rFonts w:eastAsia="SimSun"/>
          <w:bCs/>
          <w:lang w:val="en-US" w:eastAsia="pt-PT"/>
        </w:rPr>
        <w:t xml:space="preserve"> </w:t>
      </w:r>
      <w:proofErr w:type="gramStart"/>
      <w:r w:rsidRPr="00A01A5C">
        <w:rPr>
          <w:rFonts w:eastAsia="SimSun"/>
          <w:b/>
          <w:bCs/>
          <w:iCs/>
          <w:lang w:val="en-US" w:eastAsia="pt-PT"/>
          <w:rPrChange w:id="168" w:author="." w:date="2015-07-13T00:20:00Z">
            <w:rPr>
              <w:rFonts w:eastAsia="SimSun"/>
              <w:bCs/>
              <w:i/>
              <w:iCs/>
              <w:lang w:val="en-US" w:eastAsia="pt-PT"/>
            </w:rPr>
          </w:rPrChange>
        </w:rPr>
        <w:t>Review of Financial Studies</w:t>
      </w:r>
      <w:r w:rsidRPr="001100B4">
        <w:rPr>
          <w:rFonts w:eastAsia="SimSun"/>
          <w:bCs/>
          <w:i/>
          <w:iCs/>
          <w:lang w:val="en-US" w:eastAsia="pt-PT"/>
        </w:rPr>
        <w:t xml:space="preserve">, </w:t>
      </w:r>
      <w:r>
        <w:rPr>
          <w:rFonts w:eastAsia="SimSun"/>
          <w:bCs/>
          <w:lang w:val="en-US" w:eastAsia="pt-PT"/>
        </w:rPr>
        <w:t xml:space="preserve">v. 6, n. 1, </w:t>
      </w:r>
      <w:r w:rsidRPr="001100B4">
        <w:rPr>
          <w:rFonts w:eastAsia="SimSun"/>
          <w:bCs/>
          <w:lang w:val="en-US" w:eastAsia="pt-PT"/>
        </w:rPr>
        <w:t>p. l-22</w:t>
      </w:r>
      <w:r>
        <w:rPr>
          <w:rFonts w:eastAsia="SimSun"/>
          <w:bCs/>
          <w:lang w:val="en-US" w:eastAsia="pt-PT"/>
        </w:rPr>
        <w:t>, 1993</w:t>
      </w:r>
      <w:r w:rsidRPr="001100B4">
        <w:rPr>
          <w:rFonts w:eastAsia="SimSun"/>
          <w:bCs/>
          <w:lang w:val="en-US" w:eastAsia="pt-PT"/>
        </w:rPr>
        <w:t>.</w:t>
      </w:r>
      <w:proofErr w:type="gramEnd"/>
    </w:p>
    <w:p w:rsidR="00FB4022" w:rsidRDefault="00FB4022" w:rsidP="00C00437">
      <w:pPr>
        <w:autoSpaceDE w:val="0"/>
        <w:autoSpaceDN w:val="0"/>
        <w:adjustRightInd w:val="0"/>
        <w:jc w:val="both"/>
        <w:rPr>
          <w:rFonts w:eastAsia="SimSun"/>
          <w:bCs/>
          <w:lang w:val="en-US" w:eastAsia="pt-PT"/>
        </w:rPr>
      </w:pPr>
    </w:p>
    <w:p w:rsidR="00FB4022" w:rsidRPr="001100B4" w:rsidRDefault="00FB4022" w:rsidP="0069329C">
      <w:pPr>
        <w:autoSpaceDE w:val="0"/>
        <w:autoSpaceDN w:val="0"/>
        <w:adjustRightInd w:val="0"/>
        <w:jc w:val="both"/>
        <w:rPr>
          <w:rFonts w:eastAsia="SimSun"/>
          <w:bCs/>
          <w:lang w:val="en-US" w:eastAsia="pt-PT"/>
        </w:rPr>
      </w:pPr>
      <w:proofErr w:type="gramStart"/>
      <w:r w:rsidRPr="001100B4">
        <w:rPr>
          <w:rFonts w:eastAsia="SimSun"/>
          <w:bCs/>
          <w:lang w:val="en-US" w:eastAsia="pt-PT"/>
        </w:rPr>
        <w:t>ELTON, E. J.; GRUBE</w:t>
      </w:r>
      <w:r>
        <w:rPr>
          <w:rFonts w:eastAsia="SimSun"/>
          <w:bCs/>
          <w:lang w:val="en-US" w:eastAsia="pt-PT"/>
        </w:rPr>
        <w:t>R, M. J.;</w:t>
      </w:r>
      <w:r w:rsidRPr="001100B4">
        <w:rPr>
          <w:rFonts w:eastAsia="SimSun"/>
          <w:bCs/>
          <w:lang w:val="en-US" w:eastAsia="pt-PT"/>
        </w:rPr>
        <w:t xml:space="preserve"> BLAKE</w:t>
      </w:r>
      <w:r>
        <w:rPr>
          <w:rFonts w:eastAsia="SimSun"/>
          <w:bCs/>
          <w:lang w:val="en-US" w:eastAsia="pt-PT"/>
        </w:rPr>
        <w:t xml:space="preserve">, C. R. </w:t>
      </w:r>
      <w:r w:rsidRPr="001100B4">
        <w:rPr>
          <w:rFonts w:eastAsia="SimSun"/>
          <w:bCs/>
          <w:lang w:val="en-US" w:eastAsia="pt-PT"/>
        </w:rPr>
        <w:t>Survivorship bias and mutual fund performance</w:t>
      </w:r>
      <w:r>
        <w:rPr>
          <w:rFonts w:eastAsia="SimSun"/>
          <w:bCs/>
          <w:lang w:val="en-US" w:eastAsia="pt-PT"/>
        </w:rPr>
        <w:t>.</w:t>
      </w:r>
      <w:proofErr w:type="gramEnd"/>
      <w:r w:rsidRPr="001100B4">
        <w:rPr>
          <w:rFonts w:eastAsia="SimSun"/>
          <w:bCs/>
          <w:lang w:val="en-US" w:eastAsia="pt-PT"/>
        </w:rPr>
        <w:t xml:space="preserve"> </w:t>
      </w:r>
      <w:proofErr w:type="gramStart"/>
      <w:r w:rsidRPr="00A01A5C">
        <w:rPr>
          <w:rFonts w:eastAsia="SimSun"/>
          <w:b/>
          <w:bCs/>
          <w:lang w:val="en-US" w:eastAsia="pt-PT"/>
          <w:rPrChange w:id="169" w:author="." w:date="2015-07-13T00:21:00Z">
            <w:rPr>
              <w:rFonts w:eastAsia="SimSun"/>
              <w:bCs/>
              <w:i/>
              <w:lang w:val="en-US" w:eastAsia="pt-PT"/>
            </w:rPr>
          </w:rPrChange>
        </w:rPr>
        <w:t>Review of Financial Studies</w:t>
      </w:r>
      <w:r>
        <w:rPr>
          <w:rFonts w:eastAsia="SimSun"/>
          <w:bCs/>
          <w:lang w:val="en-US" w:eastAsia="pt-PT"/>
        </w:rPr>
        <w:t xml:space="preserve">, v. 9, </w:t>
      </w:r>
      <w:r w:rsidRPr="001100B4">
        <w:rPr>
          <w:rFonts w:eastAsia="SimSun"/>
          <w:bCs/>
          <w:lang w:val="en-US" w:eastAsia="pt-PT"/>
        </w:rPr>
        <w:t>p. 1097-1120</w:t>
      </w:r>
      <w:r>
        <w:rPr>
          <w:rFonts w:eastAsia="SimSun"/>
          <w:bCs/>
          <w:lang w:val="en-US" w:eastAsia="pt-PT"/>
        </w:rPr>
        <w:t>, 1996</w:t>
      </w:r>
      <w:r w:rsidRPr="001100B4">
        <w:rPr>
          <w:rFonts w:eastAsia="SimSun"/>
          <w:bCs/>
          <w:lang w:val="en-US" w:eastAsia="pt-PT"/>
        </w:rPr>
        <w:t>.</w:t>
      </w:r>
      <w:proofErr w:type="gramEnd"/>
    </w:p>
    <w:p w:rsidR="00FB4022" w:rsidRDefault="00FB4022" w:rsidP="00C00437">
      <w:pPr>
        <w:autoSpaceDE w:val="0"/>
        <w:autoSpaceDN w:val="0"/>
        <w:adjustRightInd w:val="0"/>
        <w:jc w:val="both"/>
        <w:rPr>
          <w:rFonts w:eastAsia="SimSun"/>
          <w:b/>
          <w:lang w:val="en-US" w:eastAsia="pt-PT"/>
        </w:rPr>
      </w:pPr>
    </w:p>
    <w:p w:rsidR="00FB4022" w:rsidRPr="00B41F21" w:rsidRDefault="00EC3643" w:rsidP="0069329C">
      <w:pPr>
        <w:jc w:val="both"/>
        <w:rPr>
          <w:bCs/>
          <w:lang w:eastAsia="fr-FR"/>
          <w:rPrChange w:id="170" w:author="." w:date="2015-07-13T01:30:00Z">
            <w:rPr>
              <w:bCs/>
              <w:lang w:val="en-US" w:eastAsia="fr-FR"/>
            </w:rPr>
          </w:rPrChange>
        </w:rPr>
      </w:pPr>
      <w:r w:rsidRPr="00B41F21">
        <w:rPr>
          <w:bCs/>
          <w:lang w:val="en-US" w:eastAsia="fr-FR"/>
          <w:rPrChange w:id="171" w:author="." w:date="2015-07-13T01:31:00Z">
            <w:rPr>
              <w:bCs/>
              <w:lang w:eastAsia="fr-FR"/>
            </w:rPr>
          </w:rPrChange>
        </w:rPr>
        <w:t>FERREIRA, M.</w:t>
      </w:r>
      <w:ins w:id="172" w:author="." w:date="2015-07-13T00:27:00Z">
        <w:r w:rsidR="00EA3931" w:rsidRPr="00B41F21">
          <w:rPr>
            <w:bCs/>
            <w:lang w:val="en-US" w:eastAsia="fr-FR"/>
            <w:rPrChange w:id="173" w:author="." w:date="2015-07-13T01:31:00Z">
              <w:rPr>
                <w:bCs/>
                <w:lang w:eastAsia="fr-FR"/>
              </w:rPr>
            </w:rPrChange>
          </w:rPr>
          <w:t xml:space="preserve"> </w:t>
        </w:r>
      </w:ins>
      <w:r w:rsidRPr="00B41F21">
        <w:rPr>
          <w:bCs/>
          <w:lang w:val="en-US" w:eastAsia="fr-FR"/>
          <w:rPrChange w:id="174" w:author="." w:date="2015-07-13T01:31:00Z">
            <w:rPr>
              <w:bCs/>
              <w:lang w:eastAsia="fr-FR"/>
            </w:rPr>
          </w:rPrChange>
        </w:rPr>
        <w:t>A.</w:t>
      </w:r>
      <w:ins w:id="175" w:author="." w:date="2015-07-13T00:27:00Z">
        <w:r w:rsidR="00EA3931" w:rsidRPr="00B41F21">
          <w:rPr>
            <w:bCs/>
            <w:lang w:val="en-US" w:eastAsia="fr-FR"/>
          </w:rPr>
          <w:t xml:space="preserve"> </w:t>
        </w:r>
      </w:ins>
      <w:del w:id="176" w:author="." w:date="2015-07-13T00:27:00Z">
        <w:r w:rsidRPr="00B41F21" w:rsidDel="00EA3931">
          <w:rPr>
            <w:bCs/>
            <w:lang w:val="en-US" w:eastAsia="fr-FR"/>
            <w:rPrChange w:id="177" w:author="." w:date="2015-07-13T01:31:00Z">
              <w:rPr>
                <w:bCs/>
                <w:lang w:eastAsia="fr-FR"/>
              </w:rPr>
            </w:rPrChange>
          </w:rPr>
          <w:delText>; KESWANI, A.; MIGUEL, A.F.; RAMOS, S.S..</w:delText>
        </w:r>
      </w:del>
      <w:ins w:id="178" w:author="." w:date="2015-07-13T00:27:00Z">
        <w:r w:rsidR="00EA3931" w:rsidRPr="00EA3931">
          <w:rPr>
            <w:bCs/>
            <w:lang w:val="en-US" w:eastAsia="fr-FR"/>
            <w:rPrChange w:id="179" w:author="." w:date="2015-07-13T00:27:00Z">
              <w:rPr>
                <w:bCs/>
                <w:lang w:eastAsia="fr-FR"/>
              </w:rPr>
            </w:rPrChange>
          </w:rPr>
          <w:t>et al.</w:t>
        </w:r>
      </w:ins>
      <w:r w:rsidRPr="00EA3931">
        <w:rPr>
          <w:bCs/>
          <w:lang w:val="en-US" w:eastAsia="fr-FR"/>
          <w:rPrChange w:id="180" w:author="." w:date="2015-07-13T00:27:00Z">
            <w:rPr>
              <w:bCs/>
              <w:lang w:eastAsia="fr-FR"/>
            </w:rPr>
          </w:rPrChange>
        </w:rPr>
        <w:t xml:space="preserve"> </w:t>
      </w:r>
      <w:r w:rsidR="00FB4022" w:rsidRPr="001100B4">
        <w:rPr>
          <w:bCs/>
          <w:lang w:val="en-US" w:eastAsia="fr-FR"/>
        </w:rPr>
        <w:t>The flow-performance relationship around the world</w:t>
      </w:r>
      <w:r w:rsidR="00FB4022">
        <w:rPr>
          <w:bCs/>
          <w:lang w:val="en-US" w:eastAsia="fr-FR"/>
        </w:rPr>
        <w:t>.</w:t>
      </w:r>
      <w:r w:rsidR="00FB4022" w:rsidRPr="001100B4">
        <w:rPr>
          <w:bCs/>
          <w:lang w:val="en-US" w:eastAsia="fr-FR"/>
        </w:rPr>
        <w:t xml:space="preserve"> </w:t>
      </w:r>
      <w:r w:rsidR="00FB4022" w:rsidRPr="00B41F21">
        <w:rPr>
          <w:b/>
          <w:bCs/>
          <w:iCs/>
          <w:lang w:eastAsia="fr-FR"/>
          <w:rPrChange w:id="181" w:author="." w:date="2015-07-13T01:30:00Z">
            <w:rPr>
              <w:bCs/>
              <w:i/>
              <w:iCs/>
              <w:lang w:val="en-US" w:eastAsia="fr-FR"/>
            </w:rPr>
          </w:rPrChange>
        </w:rPr>
        <w:t>Journal of Banking &amp; Finance</w:t>
      </w:r>
      <w:r w:rsidR="00FB4022" w:rsidRPr="00B41F21">
        <w:rPr>
          <w:bCs/>
          <w:lang w:eastAsia="fr-FR"/>
          <w:rPrChange w:id="182" w:author="." w:date="2015-07-13T01:30:00Z">
            <w:rPr>
              <w:bCs/>
              <w:lang w:val="en-US" w:eastAsia="fr-FR"/>
            </w:rPr>
          </w:rPrChange>
        </w:rPr>
        <w:t>, v. 36, p. 1759-1780, 2012.</w:t>
      </w:r>
    </w:p>
    <w:p w:rsidR="00FB4022" w:rsidRPr="00B41F21" w:rsidRDefault="00FB4022" w:rsidP="00C00437">
      <w:pPr>
        <w:autoSpaceDE w:val="0"/>
        <w:autoSpaceDN w:val="0"/>
        <w:adjustRightInd w:val="0"/>
        <w:jc w:val="both"/>
        <w:rPr>
          <w:ins w:id="183" w:author="." w:date="2015-07-13T00:44:00Z"/>
          <w:rFonts w:eastAsia="SimSun"/>
          <w:b/>
          <w:lang w:eastAsia="pt-PT"/>
          <w:rPrChange w:id="184" w:author="." w:date="2015-07-13T01:30:00Z">
            <w:rPr>
              <w:ins w:id="185" w:author="." w:date="2015-07-13T00:44:00Z"/>
              <w:rFonts w:eastAsia="SimSun"/>
              <w:b/>
              <w:lang w:val="en-US" w:eastAsia="pt-PT"/>
            </w:rPr>
          </w:rPrChange>
        </w:rPr>
      </w:pPr>
    </w:p>
    <w:p w:rsidR="00185268" w:rsidRPr="00185268" w:rsidRDefault="00185268" w:rsidP="00C00437">
      <w:pPr>
        <w:autoSpaceDE w:val="0"/>
        <w:autoSpaceDN w:val="0"/>
        <w:adjustRightInd w:val="0"/>
        <w:jc w:val="both"/>
        <w:rPr>
          <w:ins w:id="186" w:author="." w:date="2015-07-13T00:44:00Z"/>
          <w:rFonts w:eastAsia="SimSun"/>
          <w:lang w:eastAsia="pt-PT"/>
          <w:rPrChange w:id="187" w:author="." w:date="2015-07-13T00:46:00Z">
            <w:rPr>
              <w:ins w:id="188" w:author="." w:date="2015-07-13T00:44:00Z"/>
              <w:rFonts w:eastAsia="SimSun"/>
              <w:b/>
              <w:lang w:val="en-US" w:eastAsia="pt-PT"/>
            </w:rPr>
          </w:rPrChange>
        </w:rPr>
      </w:pPr>
      <w:ins w:id="189" w:author="." w:date="2015-07-13T00:44:00Z">
        <w:r w:rsidRPr="00185268">
          <w:rPr>
            <w:rFonts w:eastAsia="SimSun"/>
            <w:lang w:eastAsia="pt-PT"/>
            <w:rPrChange w:id="190" w:author="." w:date="2015-07-13T00:45:00Z">
              <w:rPr>
                <w:rFonts w:eastAsia="SimSun"/>
                <w:b/>
                <w:lang w:val="en-US" w:eastAsia="pt-PT"/>
              </w:rPr>
            </w:rPrChange>
          </w:rPr>
          <w:t xml:space="preserve">FONSECA, S. </w:t>
        </w:r>
        <w:proofErr w:type="gramStart"/>
        <w:r w:rsidRPr="00185268">
          <w:rPr>
            <w:rFonts w:eastAsia="SimSun"/>
            <w:lang w:eastAsia="pt-PT"/>
            <w:rPrChange w:id="191" w:author="." w:date="2015-07-13T00:45:00Z">
              <w:rPr>
                <w:rFonts w:eastAsia="SimSun"/>
                <w:lang w:val="en-US" w:eastAsia="pt-PT"/>
              </w:rPr>
            </w:rPrChange>
          </w:rPr>
          <w:t>C.;</w:t>
        </w:r>
        <w:proofErr w:type="gramEnd"/>
        <w:r w:rsidRPr="00185268">
          <w:rPr>
            <w:rFonts w:eastAsia="SimSun"/>
            <w:lang w:eastAsia="pt-PT"/>
            <w:rPrChange w:id="192" w:author="." w:date="2015-07-13T00:45:00Z">
              <w:rPr>
                <w:rFonts w:eastAsia="SimSun"/>
                <w:lang w:val="en-US" w:eastAsia="pt-PT"/>
              </w:rPr>
            </w:rPrChange>
          </w:rPr>
          <w:t xml:space="preserve"> MALAQUIAS, R. </w:t>
        </w:r>
      </w:ins>
      <w:ins w:id="193" w:author="." w:date="2015-07-13T00:45:00Z">
        <w:r>
          <w:rPr>
            <w:rFonts w:eastAsia="SimSun"/>
            <w:lang w:eastAsia="pt-PT"/>
          </w:rPr>
          <w:t xml:space="preserve">F. O Efeito </w:t>
        </w:r>
        <w:proofErr w:type="spellStart"/>
        <w:r>
          <w:rPr>
            <w:rFonts w:eastAsia="SimSun"/>
            <w:lang w:eastAsia="pt-PT"/>
          </w:rPr>
          <w:t>Smart</w:t>
        </w:r>
        <w:proofErr w:type="spellEnd"/>
        <w:r>
          <w:rPr>
            <w:rFonts w:eastAsia="SimSun"/>
            <w:lang w:eastAsia="pt-PT"/>
          </w:rPr>
          <w:t xml:space="preserve"> Money no Segmento de Fundos </w:t>
        </w:r>
        <w:proofErr w:type="spellStart"/>
        <w:r>
          <w:rPr>
            <w:rFonts w:eastAsia="SimSun"/>
            <w:lang w:eastAsia="pt-PT"/>
          </w:rPr>
          <w:t>Multimercados</w:t>
        </w:r>
      </w:ins>
      <w:proofErr w:type="spellEnd"/>
      <w:ins w:id="194" w:author="." w:date="2015-07-13T00:46:00Z">
        <w:r>
          <w:rPr>
            <w:rFonts w:eastAsia="SimSun"/>
            <w:lang w:eastAsia="pt-PT"/>
          </w:rPr>
          <w:t xml:space="preserve">. </w:t>
        </w:r>
        <w:r>
          <w:rPr>
            <w:rFonts w:eastAsia="SimSun"/>
            <w:b/>
            <w:lang w:eastAsia="pt-PT"/>
          </w:rPr>
          <w:t>Revista de Gestão, Finanças e Contabilidade</w:t>
        </w:r>
        <w:r>
          <w:rPr>
            <w:rFonts w:eastAsia="SimSun"/>
            <w:lang w:eastAsia="pt-PT"/>
          </w:rPr>
          <w:t xml:space="preserve">, v. 2, n. 3, p. 3-16, set/dez., </w:t>
        </w:r>
      </w:ins>
      <w:ins w:id="195" w:author="." w:date="2015-07-13T00:47:00Z">
        <w:r>
          <w:rPr>
            <w:rFonts w:eastAsia="SimSun"/>
            <w:lang w:eastAsia="pt-PT"/>
          </w:rPr>
          <w:t>2012.</w:t>
        </w:r>
      </w:ins>
    </w:p>
    <w:p w:rsidR="00185268" w:rsidRPr="00185268" w:rsidRDefault="00185268" w:rsidP="00C00437">
      <w:pPr>
        <w:autoSpaceDE w:val="0"/>
        <w:autoSpaceDN w:val="0"/>
        <w:adjustRightInd w:val="0"/>
        <w:jc w:val="both"/>
        <w:rPr>
          <w:rFonts w:eastAsia="SimSun"/>
          <w:b/>
          <w:lang w:eastAsia="pt-PT"/>
          <w:rPrChange w:id="196" w:author="." w:date="2015-07-13T00:45:00Z">
            <w:rPr>
              <w:rFonts w:eastAsia="SimSun"/>
              <w:b/>
              <w:lang w:val="en-US" w:eastAsia="pt-PT"/>
            </w:rPr>
          </w:rPrChange>
        </w:rPr>
      </w:pPr>
    </w:p>
    <w:p w:rsidR="00FB4022" w:rsidRDefault="00FB4022" w:rsidP="0069329C">
      <w:pPr>
        <w:autoSpaceDE w:val="0"/>
        <w:autoSpaceDN w:val="0"/>
        <w:adjustRightInd w:val="0"/>
        <w:jc w:val="both"/>
        <w:rPr>
          <w:rFonts w:eastAsia="SimSun"/>
          <w:b/>
          <w:lang w:val="en-US" w:eastAsia="pt-PT"/>
        </w:rPr>
      </w:pPr>
      <w:r w:rsidRPr="00701E60">
        <w:rPr>
          <w:lang w:val="en-GB"/>
        </w:rPr>
        <w:t>FRENCH</w:t>
      </w:r>
      <w:r>
        <w:rPr>
          <w:lang w:val="en-GB"/>
        </w:rPr>
        <w:t>, K. Presidential Address: The Cost of Active Investing.</w:t>
      </w:r>
      <w:r w:rsidRPr="00C2467A">
        <w:rPr>
          <w:lang w:val="en-GB"/>
        </w:rPr>
        <w:t xml:space="preserve"> </w:t>
      </w:r>
      <w:proofErr w:type="gramStart"/>
      <w:r w:rsidRPr="00A01A5C">
        <w:rPr>
          <w:b/>
          <w:lang w:val="en-GB"/>
          <w:rPrChange w:id="197" w:author="." w:date="2015-07-13T00:21:00Z">
            <w:rPr>
              <w:i/>
              <w:lang w:val="en-GB"/>
            </w:rPr>
          </w:rPrChange>
        </w:rPr>
        <w:t>Journal of Finance</w:t>
      </w:r>
      <w:ins w:id="198" w:author="." w:date="2015-07-13T00:21:00Z">
        <w:r w:rsidR="00A01A5C" w:rsidRPr="00A01A5C">
          <w:rPr>
            <w:lang w:val="en-GB"/>
            <w:rPrChange w:id="199" w:author="." w:date="2015-07-13T00:21:00Z">
              <w:rPr>
                <w:b/>
                <w:lang w:val="en-GB"/>
              </w:rPr>
            </w:rPrChange>
          </w:rPr>
          <w:t>,</w:t>
        </w:r>
      </w:ins>
      <w:r w:rsidRPr="00C2467A">
        <w:rPr>
          <w:lang w:val="en-GB"/>
        </w:rPr>
        <w:t xml:space="preserve"> </w:t>
      </w:r>
      <w:r>
        <w:rPr>
          <w:lang w:val="en-GB"/>
        </w:rPr>
        <w:t xml:space="preserve">v. </w:t>
      </w:r>
      <w:r w:rsidRPr="00C2467A">
        <w:rPr>
          <w:lang w:val="en-GB"/>
        </w:rPr>
        <w:t xml:space="preserve">63, </w:t>
      </w:r>
      <w:r>
        <w:rPr>
          <w:lang w:val="en-GB"/>
        </w:rPr>
        <w:t>p. 1537-15</w:t>
      </w:r>
      <w:r w:rsidRPr="00C2467A">
        <w:rPr>
          <w:lang w:val="en-GB"/>
        </w:rPr>
        <w:t>73</w:t>
      </w:r>
      <w:r>
        <w:rPr>
          <w:lang w:val="en-GB"/>
        </w:rPr>
        <w:t>, 2008</w:t>
      </w:r>
      <w:r w:rsidRPr="00C2467A">
        <w:rPr>
          <w:lang w:val="en-GB"/>
        </w:rPr>
        <w:t>.</w:t>
      </w:r>
      <w:proofErr w:type="gramEnd"/>
    </w:p>
    <w:p w:rsidR="00FB4022" w:rsidRPr="000327EC" w:rsidRDefault="00FB4022" w:rsidP="00C00437">
      <w:pPr>
        <w:autoSpaceDE w:val="0"/>
        <w:autoSpaceDN w:val="0"/>
        <w:adjustRightInd w:val="0"/>
        <w:jc w:val="both"/>
        <w:rPr>
          <w:rFonts w:eastAsia="SimSun"/>
          <w:lang w:val="en-US" w:eastAsia="pt-PT"/>
        </w:rPr>
      </w:pPr>
    </w:p>
    <w:p w:rsidR="003E44B0" w:rsidRPr="000327EC" w:rsidRDefault="003E44B0" w:rsidP="00C00437">
      <w:pPr>
        <w:autoSpaceDE w:val="0"/>
        <w:autoSpaceDN w:val="0"/>
        <w:adjustRightInd w:val="0"/>
        <w:jc w:val="both"/>
        <w:rPr>
          <w:rFonts w:eastAsia="SimSun"/>
          <w:lang w:val="en-US" w:eastAsia="pt-PT"/>
        </w:rPr>
      </w:pPr>
      <w:proofErr w:type="gramStart"/>
      <w:r w:rsidRPr="000327EC">
        <w:rPr>
          <w:rFonts w:eastAsia="SimSun"/>
          <w:lang w:val="en-US" w:eastAsia="pt-PT"/>
        </w:rPr>
        <w:t>FUL</w:t>
      </w:r>
      <w:r>
        <w:rPr>
          <w:rFonts w:eastAsia="SimSun"/>
          <w:lang w:val="en-US" w:eastAsia="pt-PT"/>
        </w:rPr>
        <w:t>KERSON, J. A.; JORDAN, B. D.; RILEY, T. B. Return Chasing in Bond Funds.</w:t>
      </w:r>
      <w:proofErr w:type="gramEnd"/>
      <w:r>
        <w:rPr>
          <w:rFonts w:eastAsia="SimSun"/>
          <w:lang w:val="en-US" w:eastAsia="pt-PT"/>
        </w:rPr>
        <w:t xml:space="preserve"> </w:t>
      </w:r>
      <w:r w:rsidRPr="00A01A5C">
        <w:rPr>
          <w:rFonts w:eastAsia="SimSun"/>
          <w:b/>
          <w:lang w:val="en-US" w:eastAsia="pt-PT"/>
          <w:rPrChange w:id="200" w:author="." w:date="2015-07-13T00:21:00Z">
            <w:rPr>
              <w:rFonts w:eastAsia="SimSun"/>
              <w:i/>
              <w:lang w:val="en-US" w:eastAsia="pt-PT"/>
            </w:rPr>
          </w:rPrChange>
        </w:rPr>
        <w:t>Journal of Fixed Income</w:t>
      </w:r>
      <w:ins w:id="201" w:author="." w:date="2015-07-13T00:21:00Z">
        <w:r w:rsidR="00A01A5C">
          <w:rPr>
            <w:rFonts w:eastAsia="SimSun"/>
            <w:lang w:val="en-US" w:eastAsia="pt-PT"/>
          </w:rPr>
          <w:t>,</w:t>
        </w:r>
      </w:ins>
      <w:r>
        <w:rPr>
          <w:rFonts w:eastAsia="SimSun"/>
          <w:lang w:val="en-US" w:eastAsia="pt-PT"/>
        </w:rPr>
        <w:t xml:space="preserve"> v. 22, n. 4, p. 90-103.</w:t>
      </w:r>
    </w:p>
    <w:p w:rsidR="003E44B0" w:rsidRPr="000327EC" w:rsidRDefault="003E44B0" w:rsidP="00C00437">
      <w:pPr>
        <w:autoSpaceDE w:val="0"/>
        <w:autoSpaceDN w:val="0"/>
        <w:adjustRightInd w:val="0"/>
        <w:jc w:val="both"/>
        <w:rPr>
          <w:rFonts w:eastAsia="SimSun"/>
          <w:lang w:val="en-US" w:eastAsia="pt-PT"/>
        </w:rPr>
      </w:pPr>
    </w:p>
    <w:p w:rsidR="00FB4022" w:rsidRPr="001100B4" w:rsidRDefault="00FB4022" w:rsidP="0069329C">
      <w:pPr>
        <w:autoSpaceDE w:val="0"/>
        <w:autoSpaceDN w:val="0"/>
        <w:adjustRightInd w:val="0"/>
        <w:jc w:val="both"/>
        <w:rPr>
          <w:rFonts w:eastAsia="SimSun"/>
          <w:bCs/>
          <w:lang w:val="en-US" w:eastAsia="pt-PT"/>
        </w:rPr>
      </w:pPr>
      <w:proofErr w:type="gramStart"/>
      <w:r w:rsidRPr="003E44B0">
        <w:rPr>
          <w:rFonts w:eastAsia="SimSun"/>
          <w:bCs/>
          <w:lang w:val="en-US" w:eastAsia="pt-PT"/>
        </w:rPr>
        <w:t>GIL-</w:t>
      </w:r>
      <w:r>
        <w:rPr>
          <w:rFonts w:eastAsia="SimSun"/>
          <w:bCs/>
          <w:lang w:val="en-US" w:eastAsia="pt-PT"/>
        </w:rPr>
        <w:t>BAZO, J.;</w:t>
      </w:r>
      <w:r w:rsidRPr="001100B4">
        <w:rPr>
          <w:rFonts w:eastAsia="SimSun"/>
          <w:bCs/>
          <w:lang w:val="en-US" w:eastAsia="pt-PT"/>
        </w:rPr>
        <w:t xml:space="preserve"> RUIZ-VERDU, P.</w:t>
      </w:r>
      <w:proofErr w:type="gramEnd"/>
      <w:r w:rsidRPr="001100B4">
        <w:rPr>
          <w:rFonts w:eastAsia="SimSun"/>
          <w:bCs/>
          <w:lang w:val="en-US" w:eastAsia="pt-PT"/>
        </w:rPr>
        <w:t xml:space="preserve"> </w:t>
      </w:r>
      <w:proofErr w:type="gramStart"/>
      <w:r w:rsidRPr="001100B4">
        <w:rPr>
          <w:rFonts w:eastAsia="SimSun"/>
          <w:bCs/>
          <w:lang w:val="en-US" w:eastAsia="pt-PT"/>
        </w:rPr>
        <w:t>Yet another puzzle?</w:t>
      </w:r>
      <w:proofErr w:type="gramEnd"/>
      <w:r w:rsidRPr="001100B4">
        <w:rPr>
          <w:rFonts w:eastAsia="SimSun"/>
          <w:bCs/>
          <w:lang w:val="en-US" w:eastAsia="pt-PT"/>
        </w:rPr>
        <w:t xml:space="preserve"> </w:t>
      </w:r>
      <w:proofErr w:type="gramStart"/>
      <w:r w:rsidRPr="001100B4">
        <w:rPr>
          <w:rFonts w:eastAsia="SimSun"/>
          <w:bCs/>
          <w:lang w:val="en-US" w:eastAsia="pt-PT"/>
        </w:rPr>
        <w:t>The relation between price and performance in the mutual fund industry</w:t>
      </w:r>
      <w:r>
        <w:rPr>
          <w:rFonts w:eastAsia="SimSun"/>
          <w:bCs/>
          <w:lang w:val="en-US" w:eastAsia="pt-PT"/>
        </w:rPr>
        <w:t>.</w:t>
      </w:r>
      <w:proofErr w:type="gramEnd"/>
      <w:r w:rsidRPr="001100B4">
        <w:rPr>
          <w:rFonts w:eastAsia="SimSun"/>
          <w:bCs/>
          <w:lang w:val="en-US" w:eastAsia="pt-PT"/>
        </w:rPr>
        <w:t xml:space="preserve"> </w:t>
      </w:r>
      <w:proofErr w:type="gramStart"/>
      <w:r w:rsidRPr="00A01A5C">
        <w:rPr>
          <w:rFonts w:eastAsia="SimSun"/>
          <w:b/>
          <w:bCs/>
          <w:lang w:val="en-US" w:eastAsia="pt-PT"/>
          <w:rPrChange w:id="202" w:author="." w:date="2015-07-13T00:22:00Z">
            <w:rPr>
              <w:rFonts w:eastAsia="SimSun"/>
              <w:bCs/>
              <w:i/>
              <w:lang w:val="en-US" w:eastAsia="pt-PT"/>
            </w:rPr>
          </w:rPrChange>
        </w:rPr>
        <w:t>Journal of Finance</w:t>
      </w:r>
      <w:r>
        <w:rPr>
          <w:rFonts w:eastAsia="SimSun"/>
          <w:bCs/>
          <w:lang w:val="en-US" w:eastAsia="pt-PT"/>
        </w:rPr>
        <w:t xml:space="preserve">, v. 64, </w:t>
      </w:r>
      <w:r w:rsidRPr="001100B4">
        <w:rPr>
          <w:rFonts w:eastAsia="SimSun"/>
          <w:bCs/>
          <w:lang w:val="en-US" w:eastAsia="pt-PT"/>
        </w:rPr>
        <w:t>p. 2153-2183</w:t>
      </w:r>
      <w:r>
        <w:rPr>
          <w:rFonts w:eastAsia="SimSun"/>
          <w:bCs/>
          <w:lang w:val="en-US" w:eastAsia="pt-PT"/>
        </w:rPr>
        <w:t>, 2009</w:t>
      </w:r>
      <w:r w:rsidRPr="001100B4">
        <w:rPr>
          <w:rFonts w:eastAsia="SimSun"/>
          <w:bCs/>
          <w:lang w:val="en-US" w:eastAsia="pt-PT"/>
        </w:rPr>
        <w:t>.</w:t>
      </w:r>
      <w:proofErr w:type="gramEnd"/>
    </w:p>
    <w:p w:rsidR="00FB4022" w:rsidRDefault="00FB4022" w:rsidP="00C00437">
      <w:pPr>
        <w:autoSpaceDE w:val="0"/>
        <w:autoSpaceDN w:val="0"/>
        <w:adjustRightInd w:val="0"/>
        <w:jc w:val="both"/>
        <w:rPr>
          <w:rFonts w:eastAsia="SimSun"/>
          <w:bCs/>
          <w:lang w:val="en-US" w:eastAsia="pt-PT"/>
        </w:rPr>
      </w:pPr>
    </w:p>
    <w:p w:rsidR="00FB4022" w:rsidRPr="001100B4" w:rsidRDefault="00FB4022" w:rsidP="0069329C">
      <w:pPr>
        <w:autoSpaceDE w:val="0"/>
        <w:autoSpaceDN w:val="0"/>
        <w:adjustRightInd w:val="0"/>
        <w:jc w:val="both"/>
        <w:rPr>
          <w:rFonts w:eastAsia="SimSun"/>
          <w:bCs/>
          <w:lang w:val="en-US" w:eastAsia="pt-PT"/>
        </w:rPr>
      </w:pPr>
      <w:proofErr w:type="gramStart"/>
      <w:r>
        <w:rPr>
          <w:rFonts w:eastAsia="SimSun"/>
          <w:bCs/>
          <w:lang w:val="en-US" w:eastAsia="pt-PT"/>
        </w:rPr>
        <w:t>GOETZMANN, W.;</w:t>
      </w:r>
      <w:r w:rsidRPr="001100B4">
        <w:rPr>
          <w:rFonts w:eastAsia="SimSun"/>
          <w:bCs/>
          <w:lang w:val="en-US" w:eastAsia="pt-PT"/>
        </w:rPr>
        <w:t xml:space="preserve"> IBBOTSON, R.</w:t>
      </w:r>
      <w:proofErr w:type="gramEnd"/>
      <w:r>
        <w:rPr>
          <w:rFonts w:eastAsia="SimSun"/>
          <w:bCs/>
          <w:lang w:val="en-US" w:eastAsia="pt-PT"/>
        </w:rPr>
        <w:t xml:space="preserve"> </w:t>
      </w:r>
      <w:r w:rsidRPr="001100B4">
        <w:rPr>
          <w:rFonts w:eastAsia="SimSun"/>
          <w:bCs/>
          <w:lang w:val="en-US" w:eastAsia="pt-PT"/>
        </w:rPr>
        <w:t>Do winners repeat? Patterns in mutual fund return behavior</w:t>
      </w:r>
      <w:r>
        <w:rPr>
          <w:rFonts w:eastAsia="SimSun"/>
          <w:bCs/>
          <w:lang w:val="en-US" w:eastAsia="pt-PT"/>
        </w:rPr>
        <w:t>.</w:t>
      </w:r>
      <w:r w:rsidRPr="001100B4">
        <w:rPr>
          <w:rFonts w:eastAsia="SimSun"/>
          <w:bCs/>
          <w:lang w:val="en-US" w:eastAsia="pt-PT"/>
        </w:rPr>
        <w:t xml:space="preserve"> </w:t>
      </w:r>
      <w:proofErr w:type="gramStart"/>
      <w:r w:rsidRPr="00A01A5C">
        <w:rPr>
          <w:rFonts w:eastAsia="SimSun"/>
          <w:b/>
          <w:bCs/>
          <w:lang w:val="en-US" w:eastAsia="pt-PT"/>
          <w:rPrChange w:id="203" w:author="." w:date="2015-07-13T00:22:00Z">
            <w:rPr>
              <w:rFonts w:eastAsia="SimSun"/>
              <w:bCs/>
              <w:i/>
              <w:lang w:val="en-US" w:eastAsia="pt-PT"/>
            </w:rPr>
          </w:rPrChange>
        </w:rPr>
        <w:t>Journal of Portfolio Management</w:t>
      </w:r>
      <w:r>
        <w:rPr>
          <w:rFonts w:eastAsia="SimSun"/>
          <w:bCs/>
          <w:lang w:val="en-US" w:eastAsia="pt-PT"/>
        </w:rPr>
        <w:t xml:space="preserve">, v. 20, </w:t>
      </w:r>
      <w:r w:rsidRPr="001100B4">
        <w:rPr>
          <w:rFonts w:eastAsia="SimSun"/>
          <w:bCs/>
          <w:lang w:val="en-US" w:eastAsia="pt-PT"/>
        </w:rPr>
        <w:t>p. 9-18</w:t>
      </w:r>
      <w:r>
        <w:rPr>
          <w:rFonts w:eastAsia="SimSun"/>
          <w:bCs/>
          <w:lang w:val="en-US" w:eastAsia="pt-PT"/>
        </w:rPr>
        <w:t>, 1994</w:t>
      </w:r>
      <w:r w:rsidRPr="001100B4">
        <w:rPr>
          <w:rFonts w:eastAsia="SimSun"/>
          <w:bCs/>
          <w:lang w:val="en-US" w:eastAsia="pt-PT"/>
        </w:rPr>
        <w:t>.</w:t>
      </w:r>
      <w:proofErr w:type="gramEnd"/>
    </w:p>
    <w:p w:rsidR="00FB4022" w:rsidRDefault="00FB4022" w:rsidP="00C00437">
      <w:pPr>
        <w:jc w:val="both"/>
        <w:rPr>
          <w:bCs/>
          <w:lang w:val="en-US"/>
        </w:rPr>
      </w:pPr>
    </w:p>
    <w:p w:rsidR="00FB4022" w:rsidRPr="001100B4" w:rsidRDefault="00FB4022" w:rsidP="0069329C">
      <w:pPr>
        <w:jc w:val="both"/>
        <w:rPr>
          <w:bCs/>
          <w:lang w:val="en-US"/>
        </w:rPr>
      </w:pPr>
      <w:r w:rsidRPr="001100B4">
        <w:rPr>
          <w:bCs/>
          <w:lang w:val="en-US"/>
        </w:rPr>
        <w:t>GOLEC</w:t>
      </w:r>
      <w:r>
        <w:rPr>
          <w:bCs/>
          <w:lang w:val="en-US"/>
        </w:rPr>
        <w:t xml:space="preserve">, J. H. </w:t>
      </w:r>
      <w:proofErr w:type="gramStart"/>
      <w:r w:rsidRPr="001100B4">
        <w:rPr>
          <w:bCs/>
          <w:lang w:val="en-US"/>
        </w:rPr>
        <w:t>The Effects of Mutual Fund Managers’ Characteristics on Their Portfolio Performance, Risk and Fees</w:t>
      </w:r>
      <w:r>
        <w:rPr>
          <w:bCs/>
          <w:lang w:val="en-US"/>
        </w:rPr>
        <w:t>.</w:t>
      </w:r>
      <w:proofErr w:type="gramEnd"/>
      <w:r w:rsidRPr="001100B4">
        <w:rPr>
          <w:bCs/>
          <w:lang w:val="en-US"/>
        </w:rPr>
        <w:t xml:space="preserve"> </w:t>
      </w:r>
      <w:proofErr w:type="gramStart"/>
      <w:r w:rsidRPr="00A01A5C">
        <w:rPr>
          <w:b/>
          <w:bCs/>
          <w:lang w:val="en-US"/>
          <w:rPrChange w:id="204" w:author="." w:date="2015-07-13T00:22:00Z">
            <w:rPr>
              <w:bCs/>
              <w:i/>
              <w:lang w:val="en-US"/>
            </w:rPr>
          </w:rPrChange>
        </w:rPr>
        <w:t>Financial Services Review</w:t>
      </w:r>
      <w:r w:rsidRPr="001100B4">
        <w:rPr>
          <w:bCs/>
          <w:i/>
          <w:lang w:val="en-US"/>
        </w:rPr>
        <w:t xml:space="preserve">, </w:t>
      </w:r>
      <w:r>
        <w:rPr>
          <w:bCs/>
          <w:lang w:val="en-US"/>
        </w:rPr>
        <w:t>v</w:t>
      </w:r>
      <w:r w:rsidRPr="001100B4">
        <w:rPr>
          <w:bCs/>
          <w:lang w:val="en-US"/>
        </w:rPr>
        <w:t xml:space="preserve">. 5, </w:t>
      </w:r>
      <w:r>
        <w:rPr>
          <w:bCs/>
          <w:lang w:val="en-US"/>
        </w:rPr>
        <w:t>n</w:t>
      </w:r>
      <w:r w:rsidRPr="001100B4">
        <w:rPr>
          <w:bCs/>
          <w:lang w:val="en-US"/>
        </w:rPr>
        <w:t>. 2</w:t>
      </w:r>
      <w:r>
        <w:rPr>
          <w:bCs/>
          <w:lang w:val="en-US"/>
        </w:rPr>
        <w:t xml:space="preserve">, </w:t>
      </w:r>
      <w:r w:rsidRPr="001100B4">
        <w:rPr>
          <w:bCs/>
          <w:lang w:val="en-US"/>
        </w:rPr>
        <w:t>p. 133-148</w:t>
      </w:r>
      <w:r>
        <w:rPr>
          <w:bCs/>
          <w:lang w:val="en-US"/>
        </w:rPr>
        <w:t>, 1996</w:t>
      </w:r>
      <w:r w:rsidRPr="001100B4">
        <w:rPr>
          <w:bCs/>
          <w:lang w:val="en-US"/>
        </w:rPr>
        <w:t>.</w:t>
      </w:r>
      <w:proofErr w:type="gramEnd"/>
    </w:p>
    <w:p w:rsidR="00FB4022" w:rsidRDefault="00FB4022" w:rsidP="00C00437">
      <w:pPr>
        <w:jc w:val="both"/>
        <w:rPr>
          <w:bCs/>
          <w:lang w:val="en-US"/>
        </w:rPr>
      </w:pPr>
    </w:p>
    <w:p w:rsidR="00FB4022" w:rsidRPr="001100B4" w:rsidRDefault="00FB4022" w:rsidP="0069329C">
      <w:pPr>
        <w:jc w:val="both"/>
        <w:rPr>
          <w:bCs/>
          <w:lang w:val="en-US"/>
        </w:rPr>
      </w:pPr>
      <w:r>
        <w:rPr>
          <w:bCs/>
          <w:lang w:val="en-US"/>
        </w:rPr>
        <w:t>GREGORY, A.; MATATKO, J.;</w:t>
      </w:r>
      <w:r w:rsidRPr="001100B4">
        <w:rPr>
          <w:bCs/>
          <w:lang w:val="en-US"/>
        </w:rPr>
        <w:t xml:space="preserve"> LUTHER</w:t>
      </w:r>
      <w:r>
        <w:rPr>
          <w:bCs/>
          <w:lang w:val="en-US"/>
        </w:rPr>
        <w:t xml:space="preserve">, R. </w:t>
      </w:r>
      <w:r w:rsidRPr="001100B4">
        <w:rPr>
          <w:bCs/>
          <w:lang w:val="en-US"/>
        </w:rPr>
        <w:t>Ethical unit trust financial performance: Small company effects and fund size effects</w:t>
      </w:r>
      <w:r>
        <w:rPr>
          <w:bCs/>
          <w:lang w:val="en-US"/>
        </w:rPr>
        <w:t>.</w:t>
      </w:r>
      <w:r w:rsidRPr="001100B4">
        <w:rPr>
          <w:bCs/>
          <w:lang w:val="en-US"/>
        </w:rPr>
        <w:t xml:space="preserve"> </w:t>
      </w:r>
      <w:proofErr w:type="gramStart"/>
      <w:r w:rsidRPr="00A01A5C">
        <w:rPr>
          <w:b/>
          <w:bCs/>
          <w:lang w:val="en-US"/>
          <w:rPrChange w:id="205" w:author="." w:date="2015-07-13T00:22:00Z">
            <w:rPr>
              <w:bCs/>
              <w:i/>
              <w:lang w:val="en-US"/>
            </w:rPr>
          </w:rPrChange>
        </w:rPr>
        <w:t>Journal of Business Finance and Accounting</w:t>
      </w:r>
      <w:r w:rsidRPr="001100B4">
        <w:rPr>
          <w:bCs/>
          <w:lang w:val="en-US"/>
        </w:rPr>
        <w:t xml:space="preserve">, </w:t>
      </w:r>
      <w:r>
        <w:rPr>
          <w:bCs/>
          <w:lang w:val="en-US"/>
        </w:rPr>
        <w:t>v</w:t>
      </w:r>
      <w:r w:rsidRPr="001100B4">
        <w:rPr>
          <w:bCs/>
          <w:lang w:val="en-US"/>
        </w:rPr>
        <w:t>.</w:t>
      </w:r>
      <w:r>
        <w:rPr>
          <w:bCs/>
          <w:lang w:val="en-US"/>
        </w:rPr>
        <w:t xml:space="preserve"> </w:t>
      </w:r>
      <w:r w:rsidRPr="001100B4">
        <w:rPr>
          <w:bCs/>
          <w:lang w:val="en-US"/>
        </w:rPr>
        <w:t>24, p. 705-725</w:t>
      </w:r>
      <w:r>
        <w:rPr>
          <w:bCs/>
          <w:lang w:val="en-US"/>
        </w:rPr>
        <w:t>, 1997</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r>
        <w:rPr>
          <w:bCs/>
          <w:lang w:val="en-US"/>
        </w:rPr>
        <w:t>GRINBLATT, M.;</w:t>
      </w:r>
      <w:r w:rsidRPr="001100B4">
        <w:rPr>
          <w:bCs/>
          <w:lang w:val="en-US"/>
        </w:rPr>
        <w:t xml:space="preserve"> TITMAN</w:t>
      </w:r>
      <w:r>
        <w:rPr>
          <w:bCs/>
          <w:lang w:val="en-US"/>
        </w:rPr>
        <w:t xml:space="preserve">, S. </w:t>
      </w:r>
      <w:r w:rsidRPr="001100B4">
        <w:rPr>
          <w:bCs/>
          <w:lang w:val="en-US"/>
        </w:rPr>
        <w:t>Portfolio Performance Evaluation: Old Issues and New Insights</w:t>
      </w:r>
      <w:r>
        <w:rPr>
          <w:bCs/>
          <w:lang w:val="en-US"/>
        </w:rPr>
        <w:t>.</w:t>
      </w:r>
      <w:r w:rsidRPr="001100B4">
        <w:rPr>
          <w:bCs/>
          <w:lang w:val="en-US"/>
        </w:rPr>
        <w:t xml:space="preserve"> </w:t>
      </w:r>
      <w:proofErr w:type="gramStart"/>
      <w:r w:rsidRPr="00A01A5C">
        <w:rPr>
          <w:b/>
          <w:bCs/>
          <w:lang w:val="en-US"/>
          <w:rPrChange w:id="206" w:author="." w:date="2015-07-13T00:22:00Z">
            <w:rPr>
              <w:bCs/>
              <w:i/>
              <w:lang w:val="en-US"/>
            </w:rPr>
          </w:rPrChange>
        </w:rPr>
        <w:t>Review of Financial Studies</w:t>
      </w:r>
      <w:r>
        <w:rPr>
          <w:bCs/>
          <w:lang w:val="en-US"/>
        </w:rPr>
        <w:t xml:space="preserve">, v. 2, n. 3, </w:t>
      </w:r>
      <w:r w:rsidRPr="001100B4">
        <w:rPr>
          <w:bCs/>
          <w:lang w:val="en-US"/>
        </w:rPr>
        <w:t>p. 393-421</w:t>
      </w:r>
      <w:r>
        <w:rPr>
          <w:bCs/>
          <w:lang w:val="en-US"/>
        </w:rPr>
        <w:t>, 1989</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proofErr w:type="gramStart"/>
      <w:r>
        <w:rPr>
          <w:bCs/>
          <w:lang w:val="en-US"/>
        </w:rPr>
        <w:t>GRINBLATT, M.;</w:t>
      </w:r>
      <w:r w:rsidRPr="001100B4">
        <w:rPr>
          <w:bCs/>
          <w:lang w:val="en-US"/>
        </w:rPr>
        <w:t xml:space="preserve"> TITMAN</w:t>
      </w:r>
      <w:r>
        <w:rPr>
          <w:bCs/>
          <w:lang w:val="en-US"/>
        </w:rPr>
        <w:t>, S.</w:t>
      </w:r>
      <w:proofErr w:type="gramEnd"/>
      <w:r>
        <w:rPr>
          <w:bCs/>
          <w:lang w:val="en-US"/>
        </w:rPr>
        <w:t xml:space="preserve"> </w:t>
      </w:r>
      <w:proofErr w:type="gramStart"/>
      <w:r w:rsidRPr="001100B4">
        <w:rPr>
          <w:bCs/>
          <w:lang w:val="en-US"/>
        </w:rPr>
        <w:t>The Persistence of Mutual Fund Performance</w:t>
      </w:r>
      <w:r>
        <w:rPr>
          <w:bCs/>
          <w:lang w:val="en-US"/>
        </w:rPr>
        <w:t>.</w:t>
      </w:r>
      <w:proofErr w:type="gramEnd"/>
      <w:r w:rsidRPr="001100B4">
        <w:rPr>
          <w:bCs/>
          <w:lang w:val="en-US"/>
        </w:rPr>
        <w:t xml:space="preserve"> </w:t>
      </w:r>
      <w:proofErr w:type="gramStart"/>
      <w:r w:rsidRPr="00A01A5C">
        <w:rPr>
          <w:b/>
          <w:bCs/>
          <w:lang w:val="en-US"/>
          <w:rPrChange w:id="207" w:author="." w:date="2015-07-13T00:22:00Z">
            <w:rPr>
              <w:bCs/>
              <w:i/>
              <w:lang w:val="en-US"/>
            </w:rPr>
          </w:rPrChange>
        </w:rPr>
        <w:t>Journal of Finance</w:t>
      </w:r>
      <w:r>
        <w:rPr>
          <w:bCs/>
          <w:lang w:val="en-US"/>
        </w:rPr>
        <w:t xml:space="preserve">, v. 47, n. 5, </w:t>
      </w:r>
      <w:r w:rsidRPr="001100B4">
        <w:rPr>
          <w:bCs/>
          <w:lang w:val="en-US"/>
        </w:rPr>
        <w:t>p. 1977-1984</w:t>
      </w:r>
      <w:r>
        <w:rPr>
          <w:bCs/>
          <w:lang w:val="en-US"/>
        </w:rPr>
        <w:t>, 1992</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proofErr w:type="gramStart"/>
      <w:r>
        <w:rPr>
          <w:bCs/>
          <w:lang w:val="en-US"/>
        </w:rPr>
        <w:t>GRINBLATT, M.;</w:t>
      </w:r>
      <w:r w:rsidRPr="001100B4">
        <w:rPr>
          <w:bCs/>
          <w:lang w:val="en-US"/>
        </w:rPr>
        <w:t xml:space="preserve"> TITMAN</w:t>
      </w:r>
      <w:r>
        <w:rPr>
          <w:bCs/>
          <w:lang w:val="en-US"/>
        </w:rPr>
        <w:t>, S.</w:t>
      </w:r>
      <w:proofErr w:type="gramEnd"/>
      <w:r>
        <w:rPr>
          <w:bCs/>
          <w:lang w:val="en-US"/>
        </w:rPr>
        <w:t xml:space="preserve"> </w:t>
      </w:r>
      <w:proofErr w:type="gramStart"/>
      <w:r w:rsidRPr="001100B4">
        <w:rPr>
          <w:bCs/>
          <w:lang w:val="en-US"/>
        </w:rPr>
        <w:t>A Study of Monthly Mutual Funds Returns and Performance Evaluation Techniques</w:t>
      </w:r>
      <w:r>
        <w:rPr>
          <w:bCs/>
          <w:lang w:val="en-US"/>
        </w:rPr>
        <w:t>.</w:t>
      </w:r>
      <w:proofErr w:type="gramEnd"/>
      <w:r w:rsidRPr="001100B4">
        <w:rPr>
          <w:bCs/>
          <w:lang w:val="en-US"/>
        </w:rPr>
        <w:t xml:space="preserve"> </w:t>
      </w:r>
      <w:proofErr w:type="gramStart"/>
      <w:r w:rsidRPr="00A01A5C">
        <w:rPr>
          <w:b/>
          <w:bCs/>
          <w:lang w:val="en-US"/>
          <w:rPrChange w:id="208" w:author="." w:date="2015-07-13T00:22:00Z">
            <w:rPr>
              <w:bCs/>
              <w:i/>
              <w:lang w:val="en-US"/>
            </w:rPr>
          </w:rPrChange>
        </w:rPr>
        <w:t>Journal of Financial and Quantitative Analysis</w:t>
      </w:r>
      <w:r>
        <w:rPr>
          <w:bCs/>
          <w:lang w:val="en-US"/>
        </w:rPr>
        <w:t xml:space="preserve">, v. 29, n. 3, </w:t>
      </w:r>
      <w:r w:rsidRPr="001100B4">
        <w:rPr>
          <w:bCs/>
          <w:lang w:val="en-US"/>
        </w:rPr>
        <w:t>p. 419-444</w:t>
      </w:r>
      <w:r>
        <w:rPr>
          <w:bCs/>
          <w:lang w:val="en-US"/>
        </w:rPr>
        <w:t>, 1994</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r w:rsidRPr="001100B4">
        <w:rPr>
          <w:bCs/>
          <w:lang w:val="en-US"/>
        </w:rPr>
        <w:t>GRUBER</w:t>
      </w:r>
      <w:r>
        <w:rPr>
          <w:bCs/>
          <w:lang w:val="en-US"/>
        </w:rPr>
        <w:t xml:space="preserve">, M. </w:t>
      </w:r>
      <w:r w:rsidRPr="001100B4">
        <w:rPr>
          <w:bCs/>
          <w:lang w:val="en-US"/>
        </w:rPr>
        <w:t>Another Puzzle: The growth in actively managed mutual funds</w:t>
      </w:r>
      <w:r>
        <w:rPr>
          <w:bCs/>
          <w:lang w:val="en-US"/>
        </w:rPr>
        <w:t>.</w:t>
      </w:r>
      <w:r w:rsidRPr="001100B4">
        <w:rPr>
          <w:bCs/>
          <w:lang w:val="en-US"/>
        </w:rPr>
        <w:t xml:space="preserve"> </w:t>
      </w:r>
      <w:proofErr w:type="gramStart"/>
      <w:r w:rsidRPr="00A01A5C">
        <w:rPr>
          <w:b/>
          <w:bCs/>
          <w:lang w:val="en-US"/>
          <w:rPrChange w:id="209" w:author="." w:date="2015-07-13T00:22:00Z">
            <w:rPr>
              <w:bCs/>
              <w:i/>
              <w:lang w:val="en-US"/>
            </w:rPr>
          </w:rPrChange>
        </w:rPr>
        <w:t>Journal of Finance</w:t>
      </w:r>
      <w:r>
        <w:rPr>
          <w:bCs/>
          <w:lang w:val="en-US"/>
        </w:rPr>
        <w:t xml:space="preserve">, v. 51, </w:t>
      </w:r>
      <w:r w:rsidRPr="001100B4">
        <w:rPr>
          <w:bCs/>
          <w:lang w:val="en-US"/>
        </w:rPr>
        <w:t>p. 783-807</w:t>
      </w:r>
      <w:r>
        <w:rPr>
          <w:bCs/>
          <w:lang w:val="en-US"/>
        </w:rPr>
        <w:t>, 1996</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r>
        <w:rPr>
          <w:bCs/>
          <w:lang w:val="en-US"/>
        </w:rPr>
        <w:t>HENDRICKS, D.; PATEL, J.;</w:t>
      </w:r>
      <w:r w:rsidRPr="001100B4">
        <w:rPr>
          <w:bCs/>
          <w:lang w:val="en-US"/>
        </w:rPr>
        <w:t xml:space="preserve"> ZECKHAUSER, R.</w:t>
      </w:r>
      <w:r>
        <w:rPr>
          <w:bCs/>
          <w:lang w:val="en-US"/>
        </w:rPr>
        <w:t xml:space="preserve"> </w:t>
      </w:r>
      <w:r w:rsidRPr="001100B4">
        <w:rPr>
          <w:bCs/>
          <w:lang w:val="en-US"/>
        </w:rPr>
        <w:t>Hot Hands in Mutual Funds: Short-Run Persistence of Relative Performance, 1974-1988</w:t>
      </w:r>
      <w:r>
        <w:rPr>
          <w:bCs/>
          <w:lang w:val="en-US"/>
        </w:rPr>
        <w:t>.</w:t>
      </w:r>
      <w:r w:rsidRPr="001100B4">
        <w:rPr>
          <w:bCs/>
          <w:lang w:val="en-US"/>
        </w:rPr>
        <w:t xml:space="preserve"> </w:t>
      </w:r>
      <w:proofErr w:type="gramStart"/>
      <w:r w:rsidRPr="00A01A5C">
        <w:rPr>
          <w:b/>
          <w:bCs/>
          <w:lang w:val="en-US"/>
          <w:rPrChange w:id="210" w:author="." w:date="2015-07-13T00:23:00Z">
            <w:rPr>
              <w:bCs/>
              <w:i/>
              <w:lang w:val="en-US"/>
            </w:rPr>
          </w:rPrChange>
        </w:rPr>
        <w:t>Journal of Finance</w:t>
      </w:r>
      <w:r>
        <w:rPr>
          <w:bCs/>
          <w:lang w:val="en-US"/>
        </w:rPr>
        <w:t xml:space="preserve">, v. 48, n. 1, </w:t>
      </w:r>
      <w:r w:rsidRPr="001100B4">
        <w:rPr>
          <w:bCs/>
          <w:lang w:val="en-US"/>
        </w:rPr>
        <w:t>p. 93-130</w:t>
      </w:r>
      <w:r>
        <w:rPr>
          <w:bCs/>
          <w:lang w:val="en-US"/>
        </w:rPr>
        <w:t>, 1993</w:t>
      </w:r>
      <w:r w:rsidRPr="001100B4">
        <w:rPr>
          <w:bCs/>
          <w:lang w:val="en-US"/>
        </w:rPr>
        <w:t>.</w:t>
      </w:r>
      <w:proofErr w:type="gramEnd"/>
    </w:p>
    <w:p w:rsidR="00FB4022" w:rsidRDefault="00FB4022" w:rsidP="00C00437">
      <w:pPr>
        <w:autoSpaceDE w:val="0"/>
        <w:autoSpaceDN w:val="0"/>
        <w:adjustRightInd w:val="0"/>
        <w:jc w:val="both"/>
        <w:rPr>
          <w:b/>
          <w:lang w:val="en-US"/>
        </w:rPr>
      </w:pPr>
    </w:p>
    <w:p w:rsidR="00FB4022" w:rsidRPr="00B41F21" w:rsidRDefault="00FB4022" w:rsidP="006D217D">
      <w:pPr>
        <w:autoSpaceDE w:val="0"/>
        <w:autoSpaceDN w:val="0"/>
        <w:adjustRightInd w:val="0"/>
        <w:jc w:val="both"/>
        <w:rPr>
          <w:bCs/>
          <w:lang w:val="en-US"/>
          <w:rPrChange w:id="211" w:author="." w:date="2015-07-13T01:31:00Z">
            <w:rPr>
              <w:bCs/>
            </w:rPr>
          </w:rPrChange>
        </w:rPr>
      </w:pPr>
      <w:r w:rsidRPr="0057633F">
        <w:rPr>
          <w:bCs/>
          <w:lang w:val="en-US"/>
        </w:rPr>
        <w:t>I</w:t>
      </w:r>
      <w:r>
        <w:rPr>
          <w:bCs/>
          <w:lang w:val="en-US"/>
        </w:rPr>
        <w:t xml:space="preserve">NVESTMENT COMPANY INSTITUTE. </w:t>
      </w:r>
      <w:r w:rsidRPr="000A4B4A">
        <w:rPr>
          <w:b/>
          <w:bCs/>
          <w:iCs/>
          <w:lang w:val="en-US"/>
          <w:rPrChange w:id="212" w:author="." w:date="2015-07-13T00:34:00Z">
            <w:rPr>
              <w:bCs/>
              <w:i/>
              <w:iCs/>
              <w:lang w:val="en-US"/>
            </w:rPr>
          </w:rPrChange>
        </w:rPr>
        <w:t>Investment Company Fact Book</w:t>
      </w:r>
      <w:r w:rsidRPr="000A4B4A">
        <w:rPr>
          <w:b/>
          <w:lang w:val="en-US"/>
        </w:rPr>
        <w:t xml:space="preserve">: </w:t>
      </w:r>
      <w:r w:rsidRPr="000A4B4A">
        <w:rPr>
          <w:b/>
          <w:bCs/>
          <w:lang w:val="en-US"/>
          <w:rPrChange w:id="213" w:author="." w:date="2015-07-13T00:34:00Z">
            <w:rPr>
              <w:bCs/>
              <w:lang w:val="en-US"/>
            </w:rPr>
          </w:rPrChange>
        </w:rPr>
        <w:t>a review of trends and activity in the U.S. investment company industry</w:t>
      </w:r>
      <w:r>
        <w:rPr>
          <w:bCs/>
          <w:lang w:val="en-US"/>
        </w:rPr>
        <w:t xml:space="preserve">. </w:t>
      </w:r>
      <w:r w:rsidRPr="00B41F21">
        <w:rPr>
          <w:bCs/>
          <w:lang w:val="en-US"/>
          <w:rPrChange w:id="214" w:author="." w:date="2015-07-13T01:31:00Z">
            <w:rPr>
              <w:bCs/>
            </w:rPr>
          </w:rPrChange>
        </w:rPr>
        <w:t>Washington, 2012.</w:t>
      </w:r>
      <w:del w:id="215" w:author="." w:date="2015-07-13T00:23:00Z">
        <w:r w:rsidRPr="00B41F21" w:rsidDel="00A01A5C">
          <w:rPr>
            <w:bCs/>
            <w:lang w:val="en-US"/>
            <w:rPrChange w:id="216" w:author="." w:date="2015-07-13T01:31:00Z">
              <w:rPr>
                <w:bCs/>
              </w:rPr>
            </w:rPrChange>
          </w:rPr>
          <w:delText xml:space="preserve"> Disponível em: </w:delText>
        </w:r>
        <w:r w:rsidR="00E51083" w:rsidDel="00A01A5C">
          <w:fldChar w:fldCharType="begin"/>
        </w:r>
        <w:r w:rsidR="00E51083" w:rsidRPr="00B41F21" w:rsidDel="00A01A5C">
          <w:rPr>
            <w:lang w:val="en-US"/>
            <w:rPrChange w:id="217" w:author="." w:date="2015-07-13T01:31:00Z">
              <w:rPr/>
            </w:rPrChange>
          </w:rPr>
          <w:delInstrText xml:space="preserve"> HYPERLINK "http://www.icifactbook.org/2012_factbook.pdf" </w:delInstrText>
        </w:r>
        <w:r w:rsidR="00E51083" w:rsidDel="00A01A5C">
          <w:fldChar w:fldCharType="separate"/>
        </w:r>
        <w:r w:rsidRPr="00B41F21" w:rsidDel="00A01A5C">
          <w:rPr>
            <w:rStyle w:val="Hiperligao"/>
            <w:bCs/>
            <w:lang w:val="en-US"/>
            <w:rPrChange w:id="218" w:author="." w:date="2015-07-13T01:31:00Z">
              <w:rPr>
                <w:rStyle w:val="Hiperligao"/>
                <w:bCs/>
              </w:rPr>
            </w:rPrChange>
          </w:rPr>
          <w:delText>http://www.icifactbook.org/2012_factbook.pdf</w:delText>
        </w:r>
        <w:r w:rsidR="00E51083" w:rsidDel="00A01A5C">
          <w:rPr>
            <w:rStyle w:val="Hiperligao"/>
            <w:bCs/>
          </w:rPr>
          <w:fldChar w:fldCharType="end"/>
        </w:r>
        <w:r w:rsidRPr="00B41F21" w:rsidDel="00A01A5C">
          <w:rPr>
            <w:bCs/>
            <w:lang w:val="en-US"/>
            <w:rPrChange w:id="219" w:author="." w:date="2015-07-13T01:31:00Z">
              <w:rPr>
                <w:bCs/>
              </w:rPr>
            </w:rPrChange>
          </w:rPr>
          <w:delText>.</w:delText>
        </w:r>
      </w:del>
      <w:del w:id="220" w:author="." w:date="2015-07-13T00:34:00Z">
        <w:r w:rsidRPr="00B41F21" w:rsidDel="000A4B4A">
          <w:rPr>
            <w:bCs/>
            <w:lang w:val="en-US"/>
            <w:rPrChange w:id="221" w:author="." w:date="2015-07-13T01:31:00Z">
              <w:rPr>
                <w:bCs/>
              </w:rPr>
            </w:rPrChange>
          </w:rPr>
          <w:delText xml:space="preserve"> Acesso em 22.09.2012.</w:delText>
        </w:r>
      </w:del>
    </w:p>
    <w:p w:rsidR="00FB4022" w:rsidRPr="00B41F21" w:rsidRDefault="00FB4022" w:rsidP="00C00437">
      <w:pPr>
        <w:autoSpaceDE w:val="0"/>
        <w:autoSpaceDN w:val="0"/>
        <w:adjustRightInd w:val="0"/>
        <w:jc w:val="both"/>
        <w:rPr>
          <w:rStyle w:val="Forte"/>
          <w:b w:val="0"/>
          <w:bCs/>
          <w:lang w:val="en-US"/>
          <w:rPrChange w:id="222" w:author="." w:date="2015-07-13T01:31:00Z">
            <w:rPr>
              <w:rStyle w:val="Forte"/>
              <w:b w:val="0"/>
              <w:bCs/>
            </w:rPr>
          </w:rPrChange>
        </w:rPr>
      </w:pPr>
    </w:p>
    <w:p w:rsidR="00FB4022" w:rsidRPr="001100B4" w:rsidRDefault="00FB4022" w:rsidP="0069329C">
      <w:pPr>
        <w:autoSpaceDE w:val="0"/>
        <w:autoSpaceDN w:val="0"/>
        <w:adjustRightInd w:val="0"/>
        <w:jc w:val="both"/>
        <w:rPr>
          <w:rStyle w:val="medium-font"/>
          <w:lang w:val="en-US"/>
        </w:rPr>
      </w:pPr>
      <w:r w:rsidRPr="00A97406">
        <w:rPr>
          <w:rStyle w:val="Forte"/>
          <w:b w:val="0"/>
          <w:bCs/>
          <w:lang w:val="en-US"/>
        </w:rPr>
        <w:t>INDRO</w:t>
      </w:r>
      <w:r w:rsidR="00A97406" w:rsidRPr="00A97406">
        <w:rPr>
          <w:rStyle w:val="Forte"/>
          <w:b w:val="0"/>
          <w:bCs/>
          <w:lang w:val="en-US"/>
        </w:rPr>
        <w:t>, D.C.</w:t>
      </w:r>
      <w:del w:id="223" w:author="." w:date="2015-07-13T00:35:00Z">
        <w:r w:rsidR="00A97406" w:rsidRPr="00A97406" w:rsidDel="000A4B4A">
          <w:rPr>
            <w:rStyle w:val="Forte"/>
            <w:b w:val="0"/>
            <w:bCs/>
            <w:lang w:val="en-US"/>
          </w:rPr>
          <w:delText>; JIANG, C.X.; HU, M.Y.; LEE, W.Y</w:delText>
        </w:r>
      </w:del>
      <w:ins w:id="224" w:author="." w:date="2015-07-13T00:35:00Z">
        <w:r w:rsidR="000A4B4A">
          <w:rPr>
            <w:rStyle w:val="Forte"/>
            <w:b w:val="0"/>
            <w:bCs/>
            <w:lang w:val="en-US"/>
          </w:rPr>
          <w:t xml:space="preserve"> </w:t>
        </w:r>
        <w:proofErr w:type="gramStart"/>
        <w:r w:rsidR="000A4B4A">
          <w:rPr>
            <w:rStyle w:val="Forte"/>
            <w:b w:val="0"/>
            <w:bCs/>
            <w:lang w:val="en-US"/>
          </w:rPr>
          <w:t>et</w:t>
        </w:r>
        <w:proofErr w:type="gramEnd"/>
        <w:r w:rsidR="000A4B4A">
          <w:rPr>
            <w:rStyle w:val="Forte"/>
            <w:b w:val="0"/>
            <w:bCs/>
            <w:lang w:val="en-US"/>
          </w:rPr>
          <w:t xml:space="preserve"> al</w:t>
        </w:r>
      </w:ins>
      <w:r w:rsidRPr="00A97406">
        <w:rPr>
          <w:rStyle w:val="medium-font"/>
          <w:lang w:val="en-US"/>
        </w:rPr>
        <w:t xml:space="preserve">. </w:t>
      </w:r>
      <w:r w:rsidRPr="001100B4">
        <w:rPr>
          <w:rStyle w:val="medium-font"/>
          <w:lang w:val="en-US"/>
        </w:rPr>
        <w:t xml:space="preserve">Mutual Fund Performance: Does Fund Size Matter? </w:t>
      </w:r>
      <w:proofErr w:type="gramStart"/>
      <w:r w:rsidRPr="00A01A5C">
        <w:rPr>
          <w:rStyle w:val="medium-font"/>
          <w:b/>
          <w:iCs/>
          <w:lang w:val="en-US"/>
          <w:rPrChange w:id="225" w:author="." w:date="2015-07-13T00:23:00Z">
            <w:rPr>
              <w:rStyle w:val="medium-font"/>
              <w:i/>
              <w:iCs/>
              <w:lang w:val="en-US"/>
            </w:rPr>
          </w:rPrChange>
        </w:rPr>
        <w:t>Financial Analysts Journal</w:t>
      </w:r>
      <w:r>
        <w:rPr>
          <w:rStyle w:val="medium-font"/>
          <w:lang w:val="en-US"/>
        </w:rPr>
        <w:t xml:space="preserve">, v. 55, n. 3, </w:t>
      </w:r>
      <w:r w:rsidRPr="001100B4">
        <w:rPr>
          <w:rStyle w:val="medium-font"/>
          <w:lang w:val="en-US"/>
        </w:rPr>
        <w:t>p. 74-87</w:t>
      </w:r>
      <w:r>
        <w:rPr>
          <w:rStyle w:val="medium-font"/>
          <w:lang w:val="en-US"/>
        </w:rPr>
        <w:t>, 1999</w:t>
      </w:r>
      <w:r w:rsidRPr="001100B4">
        <w:rPr>
          <w:rStyle w:val="medium-font"/>
          <w:lang w:val="en-US"/>
        </w:rPr>
        <w:t>.</w:t>
      </w:r>
      <w:proofErr w:type="gramEnd"/>
    </w:p>
    <w:p w:rsidR="00FB4022" w:rsidRDefault="00FB4022" w:rsidP="00C00437">
      <w:pPr>
        <w:autoSpaceDE w:val="0"/>
        <w:autoSpaceDN w:val="0"/>
        <w:adjustRightInd w:val="0"/>
        <w:jc w:val="both"/>
        <w:rPr>
          <w:bCs/>
          <w:lang w:val="en-US"/>
        </w:rPr>
      </w:pPr>
    </w:p>
    <w:p w:rsidR="00FB4022" w:rsidRDefault="00FB4022" w:rsidP="0069329C">
      <w:pPr>
        <w:autoSpaceDE w:val="0"/>
        <w:autoSpaceDN w:val="0"/>
        <w:adjustRightInd w:val="0"/>
        <w:jc w:val="both"/>
        <w:rPr>
          <w:bCs/>
          <w:lang w:val="en-US"/>
        </w:rPr>
      </w:pPr>
      <w:r w:rsidRPr="001100B4">
        <w:rPr>
          <w:bCs/>
          <w:lang w:val="en-US"/>
        </w:rPr>
        <w:t>IPPOLITO, R.</w:t>
      </w:r>
      <w:r>
        <w:rPr>
          <w:bCs/>
          <w:lang w:val="en-US"/>
        </w:rPr>
        <w:t xml:space="preserve"> </w:t>
      </w:r>
      <w:r w:rsidRPr="001100B4">
        <w:rPr>
          <w:bCs/>
          <w:lang w:val="en-US"/>
        </w:rPr>
        <w:t>Efficiency with Costly Information: a Study of Mutual Fund Performance, 1965-1984</w:t>
      </w:r>
      <w:r>
        <w:rPr>
          <w:bCs/>
          <w:lang w:val="en-US"/>
        </w:rPr>
        <w:t>.</w:t>
      </w:r>
      <w:r w:rsidRPr="001100B4">
        <w:rPr>
          <w:bCs/>
          <w:lang w:val="en-US"/>
        </w:rPr>
        <w:t xml:space="preserve"> </w:t>
      </w:r>
      <w:proofErr w:type="gramStart"/>
      <w:r w:rsidRPr="00A01A5C">
        <w:rPr>
          <w:b/>
          <w:bCs/>
          <w:lang w:val="en-US"/>
          <w:rPrChange w:id="226" w:author="." w:date="2015-07-13T00:23:00Z">
            <w:rPr>
              <w:bCs/>
              <w:i/>
              <w:lang w:val="en-US"/>
            </w:rPr>
          </w:rPrChange>
        </w:rPr>
        <w:t>Quarterly Journal of Economics</w:t>
      </w:r>
      <w:r w:rsidRPr="001100B4">
        <w:rPr>
          <w:bCs/>
          <w:lang w:val="en-US"/>
        </w:rPr>
        <w:t xml:space="preserve">, </w:t>
      </w:r>
      <w:r>
        <w:rPr>
          <w:bCs/>
          <w:lang w:val="en-US"/>
        </w:rPr>
        <w:t>v</w:t>
      </w:r>
      <w:r w:rsidRPr="001100B4">
        <w:rPr>
          <w:bCs/>
          <w:lang w:val="en-US"/>
        </w:rPr>
        <w:t xml:space="preserve">. </w:t>
      </w:r>
      <w:r>
        <w:rPr>
          <w:bCs/>
          <w:lang w:val="en-US"/>
        </w:rPr>
        <w:t xml:space="preserve">104, n. 1, </w:t>
      </w:r>
      <w:r w:rsidRPr="001100B4">
        <w:rPr>
          <w:bCs/>
          <w:lang w:val="en-US"/>
        </w:rPr>
        <w:t>p. 1-23</w:t>
      </w:r>
      <w:r>
        <w:rPr>
          <w:bCs/>
          <w:lang w:val="en-US"/>
        </w:rPr>
        <w:t>, 1989</w:t>
      </w:r>
      <w:r w:rsidRPr="001100B4">
        <w:rPr>
          <w:bCs/>
          <w:lang w:val="en-US"/>
        </w:rPr>
        <w:t>.</w:t>
      </w:r>
      <w:proofErr w:type="gramEnd"/>
    </w:p>
    <w:p w:rsidR="00FB4022" w:rsidRPr="001100B4" w:rsidRDefault="00FB4022" w:rsidP="00A55283">
      <w:pPr>
        <w:autoSpaceDE w:val="0"/>
        <w:autoSpaceDN w:val="0"/>
        <w:adjustRightInd w:val="0"/>
        <w:jc w:val="both"/>
        <w:rPr>
          <w:bCs/>
          <w:lang w:val="en-US"/>
        </w:rPr>
      </w:pPr>
    </w:p>
    <w:p w:rsidR="00FB4022" w:rsidRPr="00B105AD" w:rsidRDefault="00FB4022" w:rsidP="0069329C">
      <w:pPr>
        <w:autoSpaceDE w:val="0"/>
        <w:autoSpaceDN w:val="0"/>
        <w:adjustRightInd w:val="0"/>
        <w:jc w:val="both"/>
        <w:rPr>
          <w:lang w:val="en-US"/>
        </w:rPr>
      </w:pPr>
      <w:r w:rsidRPr="00B105AD">
        <w:rPr>
          <w:lang w:val="en-US"/>
        </w:rPr>
        <w:t>JENSEN</w:t>
      </w:r>
      <w:r>
        <w:rPr>
          <w:lang w:val="en-US"/>
        </w:rPr>
        <w:t xml:space="preserve">, M. C. </w:t>
      </w:r>
      <w:proofErr w:type="gramStart"/>
      <w:r w:rsidRPr="00B105AD">
        <w:rPr>
          <w:lang w:val="en-US"/>
        </w:rPr>
        <w:t>The performance of Mutua</w:t>
      </w:r>
      <w:r>
        <w:rPr>
          <w:lang w:val="en-US"/>
        </w:rPr>
        <w:t>l Funds in the Period 1945-1964.</w:t>
      </w:r>
      <w:proofErr w:type="gramEnd"/>
      <w:r w:rsidRPr="00B105AD">
        <w:rPr>
          <w:lang w:val="en-US"/>
        </w:rPr>
        <w:t xml:space="preserve"> </w:t>
      </w:r>
      <w:r w:rsidRPr="00A01A5C">
        <w:rPr>
          <w:b/>
          <w:lang w:val="en-US"/>
          <w:rPrChange w:id="227" w:author="." w:date="2015-07-13T00:23:00Z">
            <w:rPr>
              <w:i/>
              <w:lang w:val="en-US"/>
            </w:rPr>
          </w:rPrChange>
        </w:rPr>
        <w:t>Journal of Finance</w:t>
      </w:r>
      <w:r>
        <w:rPr>
          <w:lang w:val="en-US"/>
        </w:rPr>
        <w:t>, v.23, p. 389-416, 1968</w:t>
      </w:r>
    </w:p>
    <w:p w:rsidR="00FB4022" w:rsidRDefault="00FB4022" w:rsidP="00A55283">
      <w:pPr>
        <w:autoSpaceDE w:val="0"/>
        <w:autoSpaceDN w:val="0"/>
        <w:adjustRightInd w:val="0"/>
        <w:jc w:val="both"/>
        <w:rPr>
          <w:b/>
          <w:lang w:val="en-US"/>
        </w:rPr>
      </w:pPr>
    </w:p>
    <w:p w:rsidR="00FB4022" w:rsidRPr="001100B4" w:rsidRDefault="00FB4022" w:rsidP="0069329C">
      <w:pPr>
        <w:autoSpaceDE w:val="0"/>
        <w:autoSpaceDN w:val="0"/>
        <w:adjustRightInd w:val="0"/>
        <w:jc w:val="both"/>
        <w:rPr>
          <w:bCs/>
          <w:lang w:val="en-US"/>
        </w:rPr>
      </w:pPr>
      <w:r w:rsidRPr="001100B4">
        <w:rPr>
          <w:bCs/>
          <w:lang w:val="en-US"/>
        </w:rPr>
        <w:t>JONES, M. A.</w:t>
      </w:r>
      <w:r>
        <w:rPr>
          <w:bCs/>
          <w:lang w:val="en-US"/>
        </w:rPr>
        <w:t xml:space="preserve"> </w:t>
      </w:r>
      <w:r w:rsidRPr="001100B4">
        <w:rPr>
          <w:bCs/>
          <w:lang w:val="en-US"/>
        </w:rPr>
        <w:t>Update to ‘An Examination of Fund Age and Size and Its Impact on Hedge Fund Performance’</w:t>
      </w:r>
      <w:r>
        <w:rPr>
          <w:bCs/>
          <w:lang w:val="en-US"/>
        </w:rPr>
        <w:t>.</w:t>
      </w:r>
      <w:r w:rsidRPr="001100B4">
        <w:rPr>
          <w:bCs/>
          <w:lang w:val="en-US"/>
        </w:rPr>
        <w:t xml:space="preserve"> </w:t>
      </w:r>
      <w:proofErr w:type="gramStart"/>
      <w:r w:rsidRPr="00A01A5C">
        <w:rPr>
          <w:b/>
          <w:bCs/>
          <w:lang w:val="en-US"/>
          <w:rPrChange w:id="228" w:author="." w:date="2015-07-13T00:23:00Z">
            <w:rPr>
              <w:bCs/>
              <w:i/>
              <w:lang w:val="en-US"/>
            </w:rPr>
          </w:rPrChange>
        </w:rPr>
        <w:t>Journal of Investing</w:t>
      </w:r>
      <w:r>
        <w:rPr>
          <w:bCs/>
          <w:lang w:val="en-US"/>
        </w:rPr>
        <w:t xml:space="preserve">, v. 18, </w:t>
      </w:r>
      <w:r w:rsidRPr="001100B4">
        <w:rPr>
          <w:bCs/>
          <w:lang w:val="en-US"/>
        </w:rPr>
        <w:t>p. 108-114</w:t>
      </w:r>
      <w:r>
        <w:rPr>
          <w:bCs/>
          <w:lang w:val="en-US"/>
        </w:rPr>
        <w:t>, 2009</w:t>
      </w:r>
      <w:r w:rsidRPr="001100B4">
        <w:rPr>
          <w:bCs/>
          <w:lang w:val="en-US"/>
        </w:rPr>
        <w:t>.</w:t>
      </w:r>
      <w:proofErr w:type="gramEnd"/>
    </w:p>
    <w:p w:rsidR="00FB4022" w:rsidRDefault="00FB4022" w:rsidP="00C00437">
      <w:pPr>
        <w:autoSpaceDE w:val="0"/>
        <w:autoSpaceDN w:val="0"/>
        <w:adjustRightInd w:val="0"/>
        <w:jc w:val="both"/>
        <w:rPr>
          <w:b/>
          <w:lang w:val="en-US"/>
        </w:rPr>
      </w:pPr>
    </w:p>
    <w:p w:rsidR="00FB4022" w:rsidRPr="00F941EA" w:rsidRDefault="00FB4022" w:rsidP="00C00437">
      <w:pPr>
        <w:autoSpaceDE w:val="0"/>
        <w:autoSpaceDN w:val="0"/>
        <w:adjustRightInd w:val="0"/>
        <w:jc w:val="both"/>
        <w:rPr>
          <w:bCs/>
          <w:lang w:val="en-GB"/>
        </w:rPr>
      </w:pPr>
      <w:proofErr w:type="gramStart"/>
      <w:r w:rsidRPr="00F941EA">
        <w:rPr>
          <w:bCs/>
          <w:lang w:val="en-GB"/>
        </w:rPr>
        <w:t>LOBÃO, J.; LOPES, C.</w:t>
      </w:r>
      <w:ins w:id="229" w:author="." w:date="2015-07-13T00:35:00Z">
        <w:r w:rsidR="000A4B4A">
          <w:rPr>
            <w:bCs/>
            <w:lang w:val="en-GB"/>
          </w:rPr>
          <w:t xml:space="preserve"> </w:t>
        </w:r>
      </w:ins>
      <w:r w:rsidRPr="00F941EA">
        <w:rPr>
          <w:bCs/>
          <w:lang w:val="en-GB"/>
        </w:rPr>
        <w:t xml:space="preserve">M. Momentum Strategies in the Portuguese Stock </w:t>
      </w:r>
      <w:r>
        <w:rPr>
          <w:bCs/>
          <w:lang w:val="en-GB"/>
        </w:rPr>
        <w:t>Market.</w:t>
      </w:r>
      <w:proofErr w:type="gramEnd"/>
      <w:r>
        <w:rPr>
          <w:bCs/>
          <w:lang w:val="en-GB"/>
        </w:rPr>
        <w:t xml:space="preserve"> </w:t>
      </w:r>
      <w:proofErr w:type="spellStart"/>
      <w:proofErr w:type="gramStart"/>
      <w:r w:rsidRPr="00A01A5C">
        <w:rPr>
          <w:b/>
          <w:bCs/>
          <w:iCs/>
          <w:lang w:val="en-GB"/>
          <w:rPrChange w:id="230" w:author="." w:date="2015-07-13T00:23:00Z">
            <w:rPr>
              <w:bCs/>
              <w:i/>
              <w:iCs/>
              <w:lang w:val="en-GB"/>
            </w:rPr>
          </w:rPrChange>
        </w:rPr>
        <w:t>Aestimatio</w:t>
      </w:r>
      <w:proofErr w:type="spellEnd"/>
      <w:r w:rsidRPr="00A01A5C">
        <w:rPr>
          <w:b/>
          <w:bCs/>
          <w:iCs/>
          <w:lang w:val="en-GB"/>
          <w:rPrChange w:id="231" w:author="." w:date="2015-07-13T00:23:00Z">
            <w:rPr>
              <w:bCs/>
              <w:i/>
              <w:iCs/>
              <w:lang w:val="en-GB"/>
            </w:rPr>
          </w:rPrChange>
        </w:rPr>
        <w:t xml:space="preserve"> – The IEB International Journal of Finance</w:t>
      </w:r>
      <w:r>
        <w:rPr>
          <w:bCs/>
          <w:lang w:val="en-GB"/>
        </w:rPr>
        <w:t>, v. 8, p. 68-89, 2014.</w:t>
      </w:r>
      <w:proofErr w:type="gramEnd"/>
    </w:p>
    <w:p w:rsidR="00FB4022" w:rsidRPr="00F941EA" w:rsidRDefault="00FB4022" w:rsidP="00C00437">
      <w:pPr>
        <w:autoSpaceDE w:val="0"/>
        <w:autoSpaceDN w:val="0"/>
        <w:adjustRightInd w:val="0"/>
        <w:jc w:val="both"/>
        <w:rPr>
          <w:b/>
          <w:lang w:val="en-GB"/>
        </w:rPr>
      </w:pPr>
    </w:p>
    <w:p w:rsidR="00FB4022" w:rsidRPr="001100B4" w:rsidRDefault="00FB4022" w:rsidP="0069329C">
      <w:pPr>
        <w:autoSpaceDE w:val="0"/>
        <w:autoSpaceDN w:val="0"/>
        <w:adjustRightInd w:val="0"/>
        <w:jc w:val="both"/>
        <w:rPr>
          <w:rStyle w:val="medium-font"/>
          <w:b/>
          <w:bCs/>
          <w:lang w:val="en-US"/>
        </w:rPr>
      </w:pPr>
      <w:r w:rsidRPr="001100B4">
        <w:rPr>
          <w:rStyle w:val="Forte"/>
          <w:b w:val="0"/>
          <w:bCs/>
          <w:lang w:val="en-US"/>
        </w:rPr>
        <w:t>LOW</w:t>
      </w:r>
      <w:r w:rsidRPr="001100B4">
        <w:rPr>
          <w:rStyle w:val="medium-font"/>
          <w:b/>
          <w:bCs/>
          <w:lang w:val="en-US"/>
        </w:rPr>
        <w:t xml:space="preserve">, </w:t>
      </w:r>
      <w:r w:rsidRPr="00995DCC">
        <w:rPr>
          <w:rStyle w:val="medium-font"/>
          <w:lang w:val="en-US"/>
        </w:rPr>
        <w:t>S.</w:t>
      </w:r>
      <w:r>
        <w:rPr>
          <w:rStyle w:val="medium-font"/>
          <w:lang w:val="en-US"/>
        </w:rPr>
        <w:t xml:space="preserve"> </w:t>
      </w:r>
      <w:proofErr w:type="gramStart"/>
      <w:r w:rsidRPr="00995DCC">
        <w:rPr>
          <w:rFonts w:eastAsia="SimSun"/>
          <w:lang w:val="en-US" w:eastAsia="pt-PT"/>
        </w:rPr>
        <w:t>On the Relation between Fund Performance and Characteristics of Malaysian Unit Trust Fund</w:t>
      </w:r>
      <w:r>
        <w:rPr>
          <w:rFonts w:eastAsia="SimSun"/>
          <w:lang w:val="en-US" w:eastAsia="pt-PT"/>
        </w:rPr>
        <w:t>.</w:t>
      </w:r>
      <w:proofErr w:type="gramEnd"/>
      <w:r w:rsidRPr="00995DCC">
        <w:rPr>
          <w:rStyle w:val="medium-font"/>
          <w:lang w:val="en-US"/>
        </w:rPr>
        <w:t xml:space="preserve"> </w:t>
      </w:r>
      <w:proofErr w:type="gramStart"/>
      <w:r w:rsidRPr="00A01A5C">
        <w:rPr>
          <w:rStyle w:val="medium-font"/>
          <w:b/>
          <w:lang w:val="en-US"/>
          <w:rPrChange w:id="232" w:author="." w:date="2015-07-13T00:24:00Z">
            <w:rPr>
              <w:rStyle w:val="medium-font"/>
              <w:i/>
              <w:lang w:val="en-US"/>
            </w:rPr>
          </w:rPrChange>
        </w:rPr>
        <w:t>Prague Economic Papers</w:t>
      </w:r>
      <w:r>
        <w:rPr>
          <w:rStyle w:val="medium-font"/>
          <w:lang w:val="en-US"/>
        </w:rPr>
        <w:t xml:space="preserve">, v. 21, n. 2, </w:t>
      </w:r>
      <w:r w:rsidRPr="00995DCC">
        <w:rPr>
          <w:rStyle w:val="medium-font"/>
          <w:lang w:val="en-US"/>
        </w:rPr>
        <w:t>p. 205-219</w:t>
      </w:r>
      <w:r>
        <w:rPr>
          <w:rStyle w:val="medium-font"/>
          <w:lang w:val="en-US"/>
        </w:rPr>
        <w:t>, 2012</w:t>
      </w:r>
      <w:r w:rsidRPr="00995DCC">
        <w:rPr>
          <w:rStyle w:val="medium-font"/>
          <w:lang w:val="en-US"/>
        </w:rPr>
        <w:t>.</w:t>
      </w:r>
      <w:proofErr w:type="gramEnd"/>
    </w:p>
    <w:p w:rsidR="00FB4022" w:rsidRDefault="00FB4022" w:rsidP="00C00437">
      <w:pPr>
        <w:autoSpaceDE w:val="0"/>
        <w:autoSpaceDN w:val="0"/>
        <w:adjustRightInd w:val="0"/>
        <w:jc w:val="both"/>
        <w:rPr>
          <w:rStyle w:val="medium-font"/>
          <w:bCs/>
          <w:lang w:val="en-US"/>
        </w:rPr>
      </w:pPr>
    </w:p>
    <w:p w:rsidR="00FB4022" w:rsidRPr="001100B4" w:rsidRDefault="00FB4022" w:rsidP="0069329C">
      <w:pPr>
        <w:autoSpaceDE w:val="0"/>
        <w:autoSpaceDN w:val="0"/>
        <w:adjustRightInd w:val="0"/>
        <w:jc w:val="both"/>
        <w:rPr>
          <w:rStyle w:val="medium-font"/>
          <w:bCs/>
          <w:lang w:val="en-US"/>
        </w:rPr>
      </w:pPr>
      <w:proofErr w:type="gramStart"/>
      <w:r>
        <w:rPr>
          <w:rStyle w:val="medium-font"/>
          <w:bCs/>
          <w:lang w:val="en-US"/>
        </w:rPr>
        <w:t>LYNCH, A.</w:t>
      </w:r>
      <w:ins w:id="233" w:author="." w:date="2015-07-13T00:27:00Z">
        <w:r w:rsidR="00EA3931">
          <w:rPr>
            <w:rStyle w:val="medium-font"/>
            <w:bCs/>
            <w:lang w:val="en-US"/>
          </w:rPr>
          <w:t xml:space="preserve"> </w:t>
        </w:r>
      </w:ins>
      <w:r>
        <w:rPr>
          <w:rStyle w:val="medium-font"/>
          <w:bCs/>
          <w:lang w:val="en-US"/>
        </w:rPr>
        <w:t>W.;</w:t>
      </w:r>
      <w:r w:rsidRPr="001100B4">
        <w:rPr>
          <w:rStyle w:val="medium-font"/>
          <w:bCs/>
          <w:lang w:val="en-US"/>
        </w:rPr>
        <w:t xml:space="preserve"> M</w:t>
      </w:r>
      <w:r>
        <w:rPr>
          <w:rStyle w:val="medium-font"/>
          <w:bCs/>
          <w:lang w:val="en-US"/>
        </w:rPr>
        <w:t>USTO</w:t>
      </w:r>
      <w:r w:rsidRPr="001100B4">
        <w:rPr>
          <w:rStyle w:val="medium-font"/>
          <w:bCs/>
          <w:lang w:val="en-US"/>
        </w:rPr>
        <w:t>, D.</w:t>
      </w:r>
      <w:ins w:id="234" w:author="." w:date="2015-07-13T00:27:00Z">
        <w:r w:rsidR="00EA3931">
          <w:rPr>
            <w:rStyle w:val="medium-font"/>
            <w:bCs/>
            <w:lang w:val="en-US"/>
          </w:rPr>
          <w:t xml:space="preserve"> </w:t>
        </w:r>
      </w:ins>
      <w:r w:rsidRPr="001100B4">
        <w:rPr>
          <w:rStyle w:val="medium-font"/>
          <w:bCs/>
          <w:lang w:val="en-US"/>
        </w:rPr>
        <w:t>K.</w:t>
      </w:r>
      <w:proofErr w:type="gramEnd"/>
      <w:r>
        <w:rPr>
          <w:rStyle w:val="medium-font"/>
          <w:bCs/>
          <w:lang w:val="en-US"/>
        </w:rPr>
        <w:t xml:space="preserve"> </w:t>
      </w:r>
      <w:r w:rsidRPr="001100B4">
        <w:rPr>
          <w:rStyle w:val="medium-font"/>
          <w:bCs/>
          <w:lang w:val="en-US"/>
        </w:rPr>
        <w:t>How Investors Interpret Past Funds Returns</w:t>
      </w:r>
      <w:r>
        <w:rPr>
          <w:rStyle w:val="medium-font"/>
          <w:bCs/>
          <w:lang w:val="en-US"/>
        </w:rPr>
        <w:t>.</w:t>
      </w:r>
      <w:r w:rsidRPr="001100B4">
        <w:rPr>
          <w:rStyle w:val="medium-font"/>
          <w:bCs/>
          <w:lang w:val="en-US"/>
        </w:rPr>
        <w:t xml:space="preserve"> </w:t>
      </w:r>
      <w:r w:rsidRPr="00A01A5C">
        <w:rPr>
          <w:rStyle w:val="medium-font"/>
          <w:b/>
          <w:bCs/>
          <w:lang w:val="en-US"/>
          <w:rPrChange w:id="235" w:author="." w:date="2015-07-13T00:24:00Z">
            <w:rPr>
              <w:rStyle w:val="medium-font"/>
              <w:bCs/>
              <w:i/>
              <w:lang w:val="en-US"/>
            </w:rPr>
          </w:rPrChange>
        </w:rPr>
        <w:t>Journal of Finance</w:t>
      </w:r>
      <w:r>
        <w:rPr>
          <w:rStyle w:val="medium-font"/>
          <w:bCs/>
          <w:lang w:val="en-US"/>
        </w:rPr>
        <w:t xml:space="preserve">, v. 58, n.5, </w:t>
      </w:r>
      <w:r w:rsidRPr="001100B4">
        <w:rPr>
          <w:rStyle w:val="medium-font"/>
          <w:bCs/>
          <w:lang w:val="en-US"/>
        </w:rPr>
        <w:t>p. 2033-2038</w:t>
      </w:r>
      <w:r>
        <w:rPr>
          <w:rStyle w:val="medium-font"/>
          <w:bCs/>
          <w:lang w:val="en-US"/>
        </w:rPr>
        <w:t>, 2003</w:t>
      </w:r>
      <w:r w:rsidRPr="001100B4">
        <w:rPr>
          <w:rStyle w:val="medium-font"/>
          <w:bCs/>
          <w:lang w:val="en-US"/>
        </w:rPr>
        <w:t>.</w:t>
      </w:r>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r>
        <w:rPr>
          <w:bCs/>
          <w:lang w:val="en-US"/>
        </w:rPr>
        <w:t>MALKIEL, B.</w:t>
      </w:r>
      <w:ins w:id="236" w:author="." w:date="2015-07-13T00:28:00Z">
        <w:r w:rsidR="00EA3931">
          <w:rPr>
            <w:bCs/>
            <w:lang w:val="en-US"/>
          </w:rPr>
          <w:t xml:space="preserve"> </w:t>
        </w:r>
      </w:ins>
      <w:r w:rsidRPr="001100B4">
        <w:rPr>
          <w:bCs/>
          <w:lang w:val="en-US"/>
        </w:rPr>
        <w:t>G.</w:t>
      </w:r>
      <w:r>
        <w:rPr>
          <w:bCs/>
          <w:lang w:val="en-US"/>
        </w:rPr>
        <w:t xml:space="preserve"> </w:t>
      </w:r>
      <w:r w:rsidRPr="001100B4">
        <w:rPr>
          <w:bCs/>
          <w:lang w:val="en-US"/>
        </w:rPr>
        <w:t>Returns from Investing in Equity Mutual Funds 1971 to 1991</w:t>
      </w:r>
      <w:r>
        <w:rPr>
          <w:bCs/>
          <w:lang w:val="en-US"/>
        </w:rPr>
        <w:t>.</w:t>
      </w:r>
      <w:r w:rsidRPr="001100B4">
        <w:rPr>
          <w:bCs/>
          <w:i/>
          <w:lang w:val="en-US"/>
        </w:rPr>
        <w:t xml:space="preserve"> </w:t>
      </w:r>
      <w:proofErr w:type="gramStart"/>
      <w:r w:rsidRPr="00A01A5C">
        <w:rPr>
          <w:b/>
          <w:bCs/>
          <w:lang w:val="en-US"/>
          <w:rPrChange w:id="237" w:author="." w:date="2015-07-13T00:24:00Z">
            <w:rPr>
              <w:bCs/>
              <w:i/>
              <w:lang w:val="en-US"/>
            </w:rPr>
          </w:rPrChange>
        </w:rPr>
        <w:t>Journal of Finance</w:t>
      </w:r>
      <w:r>
        <w:rPr>
          <w:bCs/>
          <w:lang w:val="en-US"/>
        </w:rPr>
        <w:t xml:space="preserve">, v. 50, n. 2, </w:t>
      </w:r>
      <w:r w:rsidRPr="001100B4">
        <w:rPr>
          <w:bCs/>
          <w:lang w:val="en-US"/>
        </w:rPr>
        <w:t>p. 549-572</w:t>
      </w:r>
      <w:r>
        <w:rPr>
          <w:bCs/>
          <w:lang w:val="en-US"/>
        </w:rPr>
        <w:t>, 1995</w:t>
      </w:r>
      <w:r w:rsidRPr="001100B4">
        <w:rPr>
          <w:bCs/>
          <w:lang w:val="en-US"/>
        </w:rPr>
        <w:t>.</w:t>
      </w:r>
      <w:proofErr w:type="gramEnd"/>
    </w:p>
    <w:p w:rsidR="00FB4022" w:rsidRDefault="00FB4022" w:rsidP="00C00437">
      <w:pPr>
        <w:autoSpaceDE w:val="0"/>
        <w:autoSpaceDN w:val="0"/>
        <w:adjustRightInd w:val="0"/>
        <w:jc w:val="both"/>
        <w:rPr>
          <w:b/>
          <w:lang w:val="en-US"/>
        </w:rPr>
      </w:pPr>
    </w:p>
    <w:p w:rsidR="00FB4022" w:rsidRPr="0057633F" w:rsidRDefault="00FB4022" w:rsidP="0069329C">
      <w:pPr>
        <w:autoSpaceDE w:val="0"/>
        <w:autoSpaceDN w:val="0"/>
        <w:adjustRightInd w:val="0"/>
        <w:jc w:val="both"/>
        <w:rPr>
          <w:bCs/>
          <w:lang w:val="en-US"/>
        </w:rPr>
      </w:pPr>
      <w:proofErr w:type="gramStart"/>
      <w:r>
        <w:rPr>
          <w:bCs/>
          <w:lang w:val="en-US"/>
        </w:rPr>
        <w:t>NEWEY, W.</w:t>
      </w:r>
      <w:ins w:id="238" w:author="." w:date="2015-07-13T00:28:00Z">
        <w:r w:rsidR="00EA3931">
          <w:rPr>
            <w:bCs/>
            <w:lang w:val="en-US"/>
          </w:rPr>
          <w:t xml:space="preserve"> </w:t>
        </w:r>
      </w:ins>
      <w:r>
        <w:rPr>
          <w:bCs/>
          <w:lang w:val="en-US"/>
        </w:rPr>
        <w:t>K.;</w:t>
      </w:r>
      <w:r w:rsidRPr="0057633F">
        <w:rPr>
          <w:bCs/>
          <w:lang w:val="en-US"/>
        </w:rPr>
        <w:t xml:space="preserve"> WEST, K.</w:t>
      </w:r>
      <w:ins w:id="239" w:author="." w:date="2015-07-13T00:28:00Z">
        <w:r w:rsidR="00EA3931">
          <w:rPr>
            <w:bCs/>
            <w:lang w:val="en-US"/>
          </w:rPr>
          <w:t xml:space="preserve"> </w:t>
        </w:r>
      </w:ins>
      <w:r w:rsidRPr="0057633F">
        <w:rPr>
          <w:bCs/>
          <w:lang w:val="en-US"/>
        </w:rPr>
        <w:t>D.</w:t>
      </w:r>
      <w:proofErr w:type="gramEnd"/>
      <w:r>
        <w:rPr>
          <w:bCs/>
          <w:lang w:val="en-US"/>
        </w:rPr>
        <w:t xml:space="preserve"> </w:t>
      </w:r>
      <w:proofErr w:type="gramStart"/>
      <w:r w:rsidRPr="0057633F">
        <w:rPr>
          <w:bCs/>
          <w:lang w:val="en-US"/>
        </w:rPr>
        <w:t xml:space="preserve">A Simple, Positive, Semi-Definitive, </w:t>
      </w:r>
      <w:proofErr w:type="spellStart"/>
      <w:r w:rsidRPr="0057633F">
        <w:rPr>
          <w:bCs/>
          <w:lang w:val="en-US"/>
        </w:rPr>
        <w:t>Heteroskedasticity</w:t>
      </w:r>
      <w:proofErr w:type="spellEnd"/>
      <w:r w:rsidRPr="0057633F">
        <w:rPr>
          <w:bCs/>
          <w:lang w:val="en-US"/>
        </w:rPr>
        <w:t xml:space="preserve"> and Autocorrelation Consistent Covariance Matrix</w:t>
      </w:r>
      <w:r>
        <w:rPr>
          <w:bCs/>
          <w:lang w:val="en-US"/>
        </w:rPr>
        <w:t>.</w:t>
      </w:r>
      <w:proofErr w:type="gramEnd"/>
      <w:r w:rsidRPr="0057633F">
        <w:rPr>
          <w:bCs/>
          <w:lang w:val="en-US"/>
        </w:rPr>
        <w:t xml:space="preserve"> </w:t>
      </w:r>
      <w:proofErr w:type="spellStart"/>
      <w:proofErr w:type="gramStart"/>
      <w:r w:rsidRPr="00A01A5C">
        <w:rPr>
          <w:b/>
          <w:bCs/>
          <w:lang w:val="en-US"/>
          <w:rPrChange w:id="240" w:author="." w:date="2015-07-13T00:24:00Z">
            <w:rPr>
              <w:bCs/>
              <w:i/>
              <w:lang w:val="en-US"/>
            </w:rPr>
          </w:rPrChange>
        </w:rPr>
        <w:t>Econometrica</w:t>
      </w:r>
      <w:proofErr w:type="spellEnd"/>
      <w:r>
        <w:rPr>
          <w:bCs/>
          <w:lang w:val="en-US"/>
        </w:rPr>
        <w:t xml:space="preserve">, v. 55, n. 3, </w:t>
      </w:r>
      <w:r w:rsidRPr="0057633F">
        <w:rPr>
          <w:bCs/>
          <w:lang w:val="en-US"/>
        </w:rPr>
        <w:t>p. 703-708</w:t>
      </w:r>
      <w:r>
        <w:rPr>
          <w:bCs/>
          <w:lang w:val="en-US"/>
        </w:rPr>
        <w:t>, 1987</w:t>
      </w:r>
      <w:r w:rsidRPr="0057633F">
        <w:rPr>
          <w:bCs/>
          <w:lang w:val="en-US"/>
        </w:rPr>
        <w:t>.</w:t>
      </w:r>
      <w:proofErr w:type="gramEnd"/>
    </w:p>
    <w:p w:rsidR="00FB4022" w:rsidRPr="0057633F" w:rsidRDefault="00FB4022" w:rsidP="00C00437">
      <w:pPr>
        <w:jc w:val="both"/>
        <w:rPr>
          <w:bCs/>
          <w:lang w:val="en-US"/>
        </w:rPr>
      </w:pPr>
    </w:p>
    <w:p w:rsidR="00FB4022" w:rsidRPr="001100B4" w:rsidRDefault="00FB4022" w:rsidP="0069329C">
      <w:pPr>
        <w:jc w:val="both"/>
        <w:rPr>
          <w:bCs/>
          <w:i/>
          <w:lang w:val="en-US"/>
        </w:rPr>
      </w:pPr>
      <w:proofErr w:type="gramStart"/>
      <w:r>
        <w:rPr>
          <w:bCs/>
          <w:lang w:val="en-US"/>
        </w:rPr>
        <w:t>OTTEN, R.;</w:t>
      </w:r>
      <w:r w:rsidRPr="001100B4">
        <w:rPr>
          <w:bCs/>
          <w:lang w:val="en-US"/>
        </w:rPr>
        <w:t xml:space="preserve"> BAMS, D.</w:t>
      </w:r>
      <w:r>
        <w:rPr>
          <w:bCs/>
          <w:lang w:val="en-US"/>
        </w:rPr>
        <w:t xml:space="preserve"> </w:t>
      </w:r>
      <w:r w:rsidRPr="001100B4">
        <w:rPr>
          <w:bCs/>
          <w:lang w:val="en-US"/>
        </w:rPr>
        <w:t>European Mutual Fund Performance</w:t>
      </w:r>
      <w:r>
        <w:rPr>
          <w:bCs/>
          <w:lang w:val="en-US"/>
        </w:rPr>
        <w:t>.</w:t>
      </w:r>
      <w:proofErr w:type="gramEnd"/>
      <w:r w:rsidRPr="001100B4">
        <w:rPr>
          <w:bCs/>
          <w:lang w:val="en-US"/>
        </w:rPr>
        <w:t xml:space="preserve"> </w:t>
      </w:r>
      <w:proofErr w:type="gramStart"/>
      <w:r w:rsidRPr="00A01A5C">
        <w:rPr>
          <w:b/>
          <w:bCs/>
          <w:lang w:val="en-US"/>
          <w:rPrChange w:id="241" w:author="." w:date="2015-07-13T00:24:00Z">
            <w:rPr>
              <w:bCs/>
              <w:i/>
              <w:lang w:val="en-US"/>
            </w:rPr>
          </w:rPrChange>
        </w:rPr>
        <w:t>European Financial Management</w:t>
      </w:r>
      <w:r w:rsidRPr="001100B4">
        <w:rPr>
          <w:bCs/>
          <w:i/>
          <w:lang w:val="en-US"/>
        </w:rPr>
        <w:t xml:space="preserve">, </w:t>
      </w:r>
      <w:r>
        <w:rPr>
          <w:bCs/>
          <w:lang w:val="en-US"/>
        </w:rPr>
        <w:t xml:space="preserve">v. 8, n. 1, </w:t>
      </w:r>
      <w:r w:rsidRPr="001100B4">
        <w:rPr>
          <w:bCs/>
          <w:lang w:val="en-US"/>
        </w:rPr>
        <w:t>p. 75-101</w:t>
      </w:r>
      <w:r>
        <w:rPr>
          <w:bCs/>
          <w:lang w:val="en-US"/>
        </w:rPr>
        <w:t>, 2002</w:t>
      </w:r>
      <w:r w:rsidRPr="001100B4">
        <w:rPr>
          <w:bCs/>
          <w:lang w:val="en-US"/>
        </w:rPr>
        <w:t>.</w:t>
      </w:r>
      <w:proofErr w:type="gramEnd"/>
      <w:r w:rsidRPr="001100B4">
        <w:rPr>
          <w:bCs/>
          <w:i/>
          <w:lang w:val="en-US"/>
        </w:rPr>
        <w:t xml:space="preserve"> </w:t>
      </w:r>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r w:rsidRPr="001100B4">
        <w:rPr>
          <w:bCs/>
          <w:lang w:val="en-US"/>
        </w:rPr>
        <w:t>PETERSON, J.</w:t>
      </w:r>
      <w:del w:id="242" w:author="." w:date="2015-07-13T00:28:00Z">
        <w:r w:rsidR="00A97406" w:rsidDel="00EA3931">
          <w:rPr>
            <w:bCs/>
            <w:lang w:val="en-US"/>
          </w:rPr>
          <w:delText>; PIETRANICO, M.; RIEPE, M.; XU, F.</w:delText>
        </w:r>
      </w:del>
      <w:ins w:id="243" w:author="." w:date="2015-07-13T00:28:00Z">
        <w:r w:rsidR="00EA3931">
          <w:rPr>
            <w:bCs/>
            <w:lang w:val="en-US"/>
          </w:rPr>
          <w:t xml:space="preserve"> </w:t>
        </w:r>
        <w:proofErr w:type="gramStart"/>
        <w:r w:rsidR="00EA3931">
          <w:rPr>
            <w:bCs/>
            <w:lang w:val="en-US"/>
          </w:rPr>
          <w:t>et</w:t>
        </w:r>
        <w:proofErr w:type="gramEnd"/>
        <w:r w:rsidR="00EA3931">
          <w:rPr>
            <w:bCs/>
            <w:lang w:val="en-US"/>
          </w:rPr>
          <w:t xml:space="preserve"> al.</w:t>
        </w:r>
      </w:ins>
      <w:r>
        <w:rPr>
          <w:bCs/>
          <w:lang w:val="en-US"/>
        </w:rPr>
        <w:t xml:space="preserve"> </w:t>
      </w:r>
      <w:r w:rsidRPr="001100B4">
        <w:rPr>
          <w:bCs/>
          <w:lang w:val="en-US"/>
        </w:rPr>
        <w:t>Explaining the performance of domestic equity mutual funds</w:t>
      </w:r>
      <w:r>
        <w:rPr>
          <w:bCs/>
          <w:lang w:val="en-US"/>
        </w:rPr>
        <w:t>.</w:t>
      </w:r>
      <w:r w:rsidRPr="001100B4">
        <w:rPr>
          <w:bCs/>
          <w:lang w:val="en-US"/>
        </w:rPr>
        <w:t xml:space="preserve"> </w:t>
      </w:r>
      <w:proofErr w:type="gramStart"/>
      <w:r w:rsidRPr="00A01A5C">
        <w:rPr>
          <w:b/>
          <w:bCs/>
          <w:lang w:val="en-US"/>
          <w:rPrChange w:id="244" w:author="." w:date="2015-07-13T00:24:00Z">
            <w:rPr>
              <w:bCs/>
              <w:i/>
              <w:lang w:val="en-US"/>
            </w:rPr>
          </w:rPrChange>
        </w:rPr>
        <w:t>Journal of Investing</w:t>
      </w:r>
      <w:r>
        <w:rPr>
          <w:bCs/>
          <w:lang w:val="en-US"/>
        </w:rPr>
        <w:t xml:space="preserve">, v. 10, </w:t>
      </w:r>
      <w:r w:rsidRPr="001100B4">
        <w:rPr>
          <w:bCs/>
          <w:lang w:val="en-US"/>
        </w:rPr>
        <w:t>p. 81-92</w:t>
      </w:r>
      <w:r>
        <w:rPr>
          <w:bCs/>
          <w:lang w:val="en-US"/>
        </w:rPr>
        <w:t>, 2001</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proofErr w:type="gramStart"/>
      <w:r>
        <w:rPr>
          <w:bCs/>
          <w:lang w:val="en-US"/>
        </w:rPr>
        <w:t>POLLET, J.;</w:t>
      </w:r>
      <w:r w:rsidRPr="001100B4">
        <w:rPr>
          <w:bCs/>
          <w:lang w:val="en-US"/>
        </w:rPr>
        <w:t xml:space="preserve"> WILSON, M.</w:t>
      </w:r>
      <w:proofErr w:type="gramEnd"/>
      <w:r>
        <w:rPr>
          <w:bCs/>
          <w:lang w:val="en-US"/>
        </w:rPr>
        <w:t xml:space="preserve"> </w:t>
      </w:r>
      <w:r w:rsidRPr="001100B4">
        <w:rPr>
          <w:bCs/>
          <w:lang w:val="en-US"/>
        </w:rPr>
        <w:t>How does siz</w:t>
      </w:r>
      <w:r>
        <w:rPr>
          <w:bCs/>
          <w:lang w:val="en-US"/>
        </w:rPr>
        <w:t>e affect mutual fund behavior?</w:t>
      </w:r>
      <w:r w:rsidRPr="001100B4">
        <w:rPr>
          <w:bCs/>
          <w:lang w:val="en-US"/>
        </w:rPr>
        <w:t xml:space="preserve"> </w:t>
      </w:r>
      <w:proofErr w:type="gramStart"/>
      <w:r w:rsidRPr="00A01A5C">
        <w:rPr>
          <w:b/>
          <w:bCs/>
          <w:lang w:val="en-US"/>
          <w:rPrChange w:id="245" w:author="." w:date="2015-07-13T00:24:00Z">
            <w:rPr>
              <w:bCs/>
              <w:i/>
              <w:lang w:val="en-US"/>
            </w:rPr>
          </w:rPrChange>
        </w:rPr>
        <w:t>Journal of Finance</w:t>
      </w:r>
      <w:r>
        <w:rPr>
          <w:bCs/>
          <w:lang w:val="en-US"/>
        </w:rPr>
        <w:t xml:space="preserve">, v. 63, </w:t>
      </w:r>
      <w:r w:rsidRPr="001100B4">
        <w:rPr>
          <w:bCs/>
          <w:lang w:val="en-US"/>
        </w:rPr>
        <w:t>p. 2841-2969</w:t>
      </w:r>
      <w:r>
        <w:rPr>
          <w:bCs/>
          <w:lang w:val="en-US"/>
        </w:rPr>
        <w:t>, 2008</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r>
        <w:rPr>
          <w:bCs/>
          <w:lang w:val="en-US"/>
        </w:rPr>
        <w:t>PRATHER, L.; BERTIN, W. J.;</w:t>
      </w:r>
      <w:r w:rsidRPr="001100B4">
        <w:rPr>
          <w:bCs/>
          <w:lang w:val="en-US"/>
        </w:rPr>
        <w:t xml:space="preserve"> HENKER, T.</w:t>
      </w:r>
      <w:r>
        <w:rPr>
          <w:bCs/>
          <w:lang w:val="en-US"/>
        </w:rPr>
        <w:t xml:space="preserve"> </w:t>
      </w:r>
      <w:r w:rsidRPr="001100B4">
        <w:rPr>
          <w:bCs/>
          <w:lang w:val="en-US"/>
        </w:rPr>
        <w:t>Mutual funds characteristics, managerial at</w:t>
      </w:r>
      <w:r>
        <w:rPr>
          <w:bCs/>
          <w:lang w:val="en-US"/>
        </w:rPr>
        <w:t>tributes, and fund performance.</w:t>
      </w:r>
      <w:r w:rsidRPr="001100B4">
        <w:rPr>
          <w:bCs/>
          <w:lang w:val="en-US"/>
        </w:rPr>
        <w:t xml:space="preserve"> </w:t>
      </w:r>
      <w:proofErr w:type="gramStart"/>
      <w:r w:rsidRPr="00A01A5C">
        <w:rPr>
          <w:b/>
          <w:bCs/>
          <w:lang w:val="en-US"/>
          <w:rPrChange w:id="246" w:author="." w:date="2015-07-13T00:24:00Z">
            <w:rPr>
              <w:bCs/>
              <w:i/>
              <w:lang w:val="en-US"/>
            </w:rPr>
          </w:rPrChange>
        </w:rPr>
        <w:t>Review of Financial Economics</w:t>
      </w:r>
      <w:r>
        <w:rPr>
          <w:bCs/>
          <w:lang w:val="en-US"/>
        </w:rPr>
        <w:t xml:space="preserve">, v. 13, </w:t>
      </w:r>
      <w:r w:rsidRPr="001100B4">
        <w:rPr>
          <w:bCs/>
          <w:lang w:val="en-US"/>
        </w:rPr>
        <w:t>p. 305-326</w:t>
      </w:r>
      <w:r>
        <w:rPr>
          <w:bCs/>
          <w:lang w:val="en-US"/>
        </w:rPr>
        <w:t>, 2004</w:t>
      </w:r>
      <w:r w:rsidRPr="001100B4">
        <w:rPr>
          <w:bCs/>
          <w:lang w:val="en-US"/>
        </w:rPr>
        <w:t>.</w:t>
      </w:r>
      <w:proofErr w:type="gramEnd"/>
    </w:p>
    <w:p w:rsidR="00FB4022" w:rsidRDefault="00FB4022" w:rsidP="00C00437">
      <w:pPr>
        <w:autoSpaceDE w:val="0"/>
        <w:autoSpaceDN w:val="0"/>
        <w:adjustRightInd w:val="0"/>
        <w:jc w:val="both"/>
        <w:rPr>
          <w:b/>
          <w:lang w:val="en-US"/>
        </w:rPr>
      </w:pPr>
    </w:p>
    <w:p w:rsidR="00FB4022" w:rsidRPr="001100B4" w:rsidRDefault="00FB4022" w:rsidP="0069329C">
      <w:pPr>
        <w:autoSpaceDE w:val="0"/>
        <w:autoSpaceDN w:val="0"/>
        <w:adjustRightInd w:val="0"/>
        <w:jc w:val="both"/>
        <w:rPr>
          <w:bCs/>
          <w:lang w:val="en-US"/>
        </w:rPr>
      </w:pPr>
      <w:proofErr w:type="gramStart"/>
      <w:r>
        <w:rPr>
          <w:bCs/>
          <w:lang w:val="en-US"/>
        </w:rPr>
        <w:t xml:space="preserve">SAWICK, J.; </w:t>
      </w:r>
      <w:r w:rsidRPr="001100B4">
        <w:rPr>
          <w:bCs/>
          <w:lang w:val="en-US"/>
        </w:rPr>
        <w:t>FINN, F.</w:t>
      </w:r>
      <w:r>
        <w:rPr>
          <w:bCs/>
          <w:lang w:val="en-US"/>
        </w:rPr>
        <w:t xml:space="preserve"> Smart Money and Small Funds.</w:t>
      </w:r>
      <w:proofErr w:type="gramEnd"/>
      <w:r w:rsidRPr="001100B4">
        <w:rPr>
          <w:bCs/>
          <w:lang w:val="en-US"/>
        </w:rPr>
        <w:t xml:space="preserve"> </w:t>
      </w:r>
      <w:r w:rsidRPr="00A01A5C">
        <w:rPr>
          <w:b/>
          <w:bCs/>
          <w:lang w:val="en-US"/>
          <w:rPrChange w:id="247" w:author="." w:date="2015-07-13T00:24:00Z">
            <w:rPr>
              <w:bCs/>
              <w:i/>
              <w:lang w:val="en-US"/>
            </w:rPr>
          </w:rPrChange>
        </w:rPr>
        <w:t>Journal of Business Finance &amp; Accounting</w:t>
      </w:r>
      <w:r>
        <w:rPr>
          <w:bCs/>
          <w:lang w:val="en-US"/>
        </w:rPr>
        <w:t xml:space="preserve">, v. 29, n. 5, </w:t>
      </w:r>
      <w:r w:rsidRPr="001100B4">
        <w:rPr>
          <w:bCs/>
          <w:lang w:val="en-US"/>
        </w:rPr>
        <w:t>p. 825-846</w:t>
      </w:r>
      <w:r>
        <w:rPr>
          <w:bCs/>
          <w:lang w:val="en-US"/>
        </w:rPr>
        <w:t>, 2002</w:t>
      </w:r>
      <w:r w:rsidRPr="001100B4">
        <w:rPr>
          <w:bCs/>
          <w:lang w:val="en-US"/>
        </w:rPr>
        <w:t>.</w:t>
      </w:r>
    </w:p>
    <w:p w:rsidR="00FB4022" w:rsidRDefault="00FB4022" w:rsidP="00C00437">
      <w:pPr>
        <w:jc w:val="both"/>
        <w:rPr>
          <w:b/>
          <w:lang w:val="en-US"/>
        </w:rPr>
      </w:pPr>
    </w:p>
    <w:p w:rsidR="00FB4022" w:rsidRPr="001100B4" w:rsidRDefault="00FB4022" w:rsidP="0069329C">
      <w:pPr>
        <w:jc w:val="both"/>
        <w:rPr>
          <w:bCs/>
          <w:lang w:val="en-US"/>
        </w:rPr>
      </w:pPr>
      <w:proofErr w:type="gramStart"/>
      <w:r>
        <w:rPr>
          <w:bCs/>
          <w:lang w:val="en-US"/>
        </w:rPr>
        <w:t>VOLKMAN, D. A.;</w:t>
      </w:r>
      <w:r w:rsidRPr="001100B4">
        <w:rPr>
          <w:bCs/>
          <w:lang w:val="en-US"/>
        </w:rPr>
        <w:t xml:space="preserve"> WOHAR, M. E.</w:t>
      </w:r>
      <w:r>
        <w:rPr>
          <w:bCs/>
          <w:lang w:val="en-US"/>
        </w:rPr>
        <w:t xml:space="preserve"> </w:t>
      </w:r>
      <w:r w:rsidRPr="001100B4">
        <w:rPr>
          <w:bCs/>
          <w:lang w:val="en-US"/>
        </w:rPr>
        <w:t>Determinants of persistence in relati</w:t>
      </w:r>
      <w:r>
        <w:rPr>
          <w:bCs/>
          <w:lang w:val="en-US"/>
        </w:rPr>
        <w:t>ve performance of mutual funds.</w:t>
      </w:r>
      <w:proofErr w:type="gramEnd"/>
      <w:r w:rsidRPr="001100B4">
        <w:rPr>
          <w:bCs/>
          <w:lang w:val="en-US"/>
        </w:rPr>
        <w:t xml:space="preserve"> </w:t>
      </w:r>
      <w:proofErr w:type="gramStart"/>
      <w:r w:rsidRPr="00A01A5C">
        <w:rPr>
          <w:b/>
          <w:bCs/>
          <w:lang w:val="en-US"/>
          <w:rPrChange w:id="248" w:author="." w:date="2015-07-13T00:25:00Z">
            <w:rPr>
              <w:bCs/>
              <w:i/>
              <w:lang w:val="en-US"/>
            </w:rPr>
          </w:rPrChange>
        </w:rPr>
        <w:t>Journal of Financial Research</w:t>
      </w:r>
      <w:r>
        <w:rPr>
          <w:bCs/>
          <w:lang w:val="en-US"/>
        </w:rPr>
        <w:t xml:space="preserve">, v. 18, n. 4, </w:t>
      </w:r>
      <w:r w:rsidRPr="001100B4">
        <w:rPr>
          <w:bCs/>
          <w:lang w:val="en-US"/>
        </w:rPr>
        <w:t>p. 415-430</w:t>
      </w:r>
      <w:r>
        <w:rPr>
          <w:bCs/>
          <w:lang w:val="en-US"/>
        </w:rPr>
        <w:t>, 1995</w:t>
      </w:r>
      <w:r w:rsidRPr="001100B4">
        <w:rPr>
          <w:bCs/>
          <w:lang w:val="en-US"/>
        </w:rPr>
        <w:t>.</w:t>
      </w:r>
      <w:proofErr w:type="gramEnd"/>
    </w:p>
    <w:p w:rsidR="00FB4022" w:rsidRDefault="00FB4022" w:rsidP="00C00437">
      <w:pPr>
        <w:jc w:val="both"/>
        <w:rPr>
          <w:bCs/>
          <w:lang w:val="en-US"/>
        </w:rPr>
      </w:pPr>
    </w:p>
    <w:p w:rsidR="00FB4022" w:rsidRPr="001100B4" w:rsidRDefault="00FB4022" w:rsidP="00C76108">
      <w:pPr>
        <w:jc w:val="both"/>
        <w:rPr>
          <w:bCs/>
          <w:lang w:val="en-US"/>
        </w:rPr>
      </w:pPr>
      <w:proofErr w:type="gramStart"/>
      <w:r w:rsidRPr="001100B4">
        <w:rPr>
          <w:bCs/>
          <w:lang w:val="en-US"/>
        </w:rPr>
        <w:t>WERMERS, R.</w:t>
      </w:r>
      <w:r>
        <w:rPr>
          <w:bCs/>
          <w:lang w:val="en-US"/>
        </w:rPr>
        <w:t xml:space="preserve"> </w:t>
      </w:r>
      <w:r w:rsidRPr="001100B4">
        <w:rPr>
          <w:bCs/>
          <w:lang w:val="en-US"/>
        </w:rPr>
        <w:t>Momentum investment strategies of mutual funds, performance pers</w:t>
      </w:r>
      <w:r>
        <w:rPr>
          <w:bCs/>
          <w:lang w:val="en-US"/>
        </w:rPr>
        <w:t>istence, and survivorship bias.</w:t>
      </w:r>
      <w:proofErr w:type="gramEnd"/>
      <w:r w:rsidRPr="001100B4">
        <w:rPr>
          <w:bCs/>
          <w:lang w:val="en-US"/>
        </w:rPr>
        <w:t xml:space="preserve"> </w:t>
      </w:r>
      <w:del w:id="249" w:author="." w:date="2015-07-13T00:31:00Z">
        <w:r w:rsidRPr="000A4B4A" w:rsidDel="000A4B4A">
          <w:rPr>
            <w:bCs/>
            <w:lang w:val="en-US"/>
            <w:rPrChange w:id="250" w:author="." w:date="2015-07-13T00:31:00Z">
              <w:rPr>
                <w:bCs/>
                <w:i/>
                <w:lang w:val="en-US"/>
              </w:rPr>
            </w:rPrChange>
          </w:rPr>
          <w:delText>Working Paper</w:delText>
        </w:r>
      </w:del>
      <w:proofErr w:type="spellStart"/>
      <w:proofErr w:type="gramStart"/>
      <w:ins w:id="251" w:author="." w:date="2015-07-13T00:31:00Z">
        <w:r w:rsidR="000A4B4A" w:rsidRPr="000A4B4A">
          <w:rPr>
            <w:b/>
            <w:bCs/>
            <w:lang w:val="en-US"/>
            <w:rPrChange w:id="252" w:author="." w:date="2015-07-13T00:31:00Z">
              <w:rPr>
                <w:bCs/>
                <w:lang w:val="en-US"/>
              </w:rPr>
            </w:rPrChange>
          </w:rPr>
          <w:t>Documento</w:t>
        </w:r>
        <w:proofErr w:type="spellEnd"/>
        <w:r w:rsidR="000A4B4A" w:rsidRPr="000A4B4A">
          <w:rPr>
            <w:b/>
            <w:bCs/>
            <w:lang w:val="en-US"/>
            <w:rPrChange w:id="253" w:author="." w:date="2015-07-13T00:31:00Z">
              <w:rPr>
                <w:bCs/>
                <w:lang w:val="en-US"/>
              </w:rPr>
            </w:rPrChange>
          </w:rPr>
          <w:t xml:space="preserve"> de </w:t>
        </w:r>
        <w:proofErr w:type="spellStart"/>
        <w:r w:rsidR="000A4B4A" w:rsidRPr="000A4B4A">
          <w:rPr>
            <w:b/>
            <w:bCs/>
            <w:lang w:val="en-US"/>
            <w:rPrChange w:id="254" w:author="." w:date="2015-07-13T00:31:00Z">
              <w:rPr>
                <w:bCs/>
                <w:lang w:val="en-US"/>
              </w:rPr>
            </w:rPrChange>
          </w:rPr>
          <w:t>Trabalho</w:t>
        </w:r>
      </w:ins>
      <w:proofErr w:type="spellEnd"/>
      <w:r w:rsidRPr="001100B4">
        <w:rPr>
          <w:bCs/>
          <w:lang w:val="en-US"/>
        </w:rPr>
        <w:t>, University of Colorado</w:t>
      </w:r>
      <w:r>
        <w:rPr>
          <w:bCs/>
          <w:lang w:val="en-US"/>
        </w:rPr>
        <w:t>, 1997</w:t>
      </w:r>
      <w:r w:rsidRPr="001100B4">
        <w:rPr>
          <w:bCs/>
          <w:lang w:val="en-US"/>
        </w:rPr>
        <w:t>.</w:t>
      </w:r>
      <w:proofErr w:type="gramEnd"/>
    </w:p>
    <w:p w:rsidR="00FB4022" w:rsidRDefault="00FB4022" w:rsidP="00C00437">
      <w:pPr>
        <w:autoSpaceDE w:val="0"/>
        <w:autoSpaceDN w:val="0"/>
        <w:adjustRightInd w:val="0"/>
        <w:jc w:val="both"/>
        <w:rPr>
          <w:bCs/>
          <w:lang w:val="en-US"/>
        </w:rPr>
      </w:pPr>
    </w:p>
    <w:p w:rsidR="00FB4022" w:rsidRPr="001100B4" w:rsidRDefault="00FB4022" w:rsidP="0069329C">
      <w:pPr>
        <w:autoSpaceDE w:val="0"/>
        <w:autoSpaceDN w:val="0"/>
        <w:adjustRightInd w:val="0"/>
        <w:jc w:val="both"/>
        <w:rPr>
          <w:bCs/>
          <w:lang w:val="en-US"/>
        </w:rPr>
      </w:pPr>
      <w:r w:rsidRPr="001100B4">
        <w:rPr>
          <w:bCs/>
          <w:lang w:val="en-US"/>
        </w:rPr>
        <w:t>WERMERS, R.</w:t>
      </w:r>
      <w:r>
        <w:rPr>
          <w:bCs/>
          <w:lang w:val="en-US"/>
        </w:rPr>
        <w:t xml:space="preserve"> </w:t>
      </w:r>
      <w:r w:rsidRPr="001100B4">
        <w:rPr>
          <w:bCs/>
          <w:lang w:val="en-US"/>
        </w:rPr>
        <w:t>Mutual Fund Performance: An Empirical Decomposition into Stock-Picking Talent, Style, Tr</w:t>
      </w:r>
      <w:r>
        <w:rPr>
          <w:bCs/>
          <w:lang w:val="en-US"/>
        </w:rPr>
        <w:t xml:space="preserve">ansactions Costs, and Expenses. </w:t>
      </w:r>
      <w:proofErr w:type="gramStart"/>
      <w:r w:rsidRPr="00A01A5C">
        <w:rPr>
          <w:b/>
          <w:bCs/>
          <w:iCs/>
          <w:lang w:val="en-US"/>
          <w:rPrChange w:id="255" w:author="." w:date="2015-07-13T00:25:00Z">
            <w:rPr>
              <w:bCs/>
              <w:i/>
              <w:iCs/>
              <w:lang w:val="en-US"/>
            </w:rPr>
          </w:rPrChange>
        </w:rPr>
        <w:t>Journal of Finance</w:t>
      </w:r>
      <w:r w:rsidRPr="001100B4">
        <w:rPr>
          <w:bCs/>
          <w:lang w:val="en-US"/>
        </w:rPr>
        <w:t xml:space="preserve">, </w:t>
      </w:r>
      <w:r>
        <w:rPr>
          <w:bCs/>
          <w:lang w:val="en-US"/>
        </w:rPr>
        <w:t>v</w:t>
      </w:r>
      <w:r w:rsidRPr="001100B4">
        <w:rPr>
          <w:bCs/>
          <w:lang w:val="en-US"/>
        </w:rPr>
        <w:t xml:space="preserve">. </w:t>
      </w:r>
      <w:r>
        <w:rPr>
          <w:bCs/>
          <w:lang w:val="en-US"/>
        </w:rPr>
        <w:t xml:space="preserve">55, n. 4, </w:t>
      </w:r>
      <w:r w:rsidRPr="001100B4">
        <w:rPr>
          <w:bCs/>
          <w:lang w:val="en-US"/>
        </w:rPr>
        <w:t>p. 1655-1695</w:t>
      </w:r>
      <w:r>
        <w:rPr>
          <w:bCs/>
          <w:lang w:val="en-US"/>
        </w:rPr>
        <w:t>, 2000</w:t>
      </w:r>
      <w:r w:rsidRPr="001100B4">
        <w:rPr>
          <w:bCs/>
          <w:lang w:val="en-US"/>
        </w:rPr>
        <w:t>.</w:t>
      </w:r>
      <w:proofErr w:type="gramEnd"/>
    </w:p>
    <w:p w:rsidR="00FB4022" w:rsidRPr="00C00437" w:rsidRDefault="00FB4022" w:rsidP="00C00437">
      <w:pPr>
        <w:autoSpaceDE w:val="0"/>
        <w:autoSpaceDN w:val="0"/>
        <w:adjustRightInd w:val="0"/>
        <w:jc w:val="both"/>
        <w:rPr>
          <w:bCs/>
          <w:lang w:val="en-GB"/>
        </w:rPr>
      </w:pPr>
    </w:p>
    <w:p w:rsidR="00FB4022" w:rsidRPr="009C779E" w:rsidRDefault="00FB4022" w:rsidP="0069329C">
      <w:pPr>
        <w:autoSpaceDE w:val="0"/>
        <w:autoSpaceDN w:val="0"/>
        <w:adjustRightInd w:val="0"/>
        <w:jc w:val="both"/>
        <w:rPr>
          <w:bCs/>
          <w:lang w:val="en-GB"/>
        </w:rPr>
      </w:pPr>
      <w:proofErr w:type="gramStart"/>
      <w:r w:rsidRPr="009C779E">
        <w:rPr>
          <w:bCs/>
          <w:lang w:val="en-GB"/>
        </w:rPr>
        <w:t>YAN, X.</w:t>
      </w:r>
      <w:r>
        <w:rPr>
          <w:bCs/>
          <w:lang w:val="en-GB"/>
        </w:rPr>
        <w:t xml:space="preserve"> </w:t>
      </w:r>
      <w:r w:rsidRPr="009C779E">
        <w:rPr>
          <w:bCs/>
          <w:lang w:val="en-GB"/>
        </w:rPr>
        <w:t xml:space="preserve">Liquidity, investment style, and the relation between </w:t>
      </w:r>
      <w:r>
        <w:rPr>
          <w:bCs/>
          <w:lang w:val="en-GB"/>
        </w:rPr>
        <w:t>fund size and fund performance.</w:t>
      </w:r>
      <w:proofErr w:type="gramEnd"/>
      <w:r w:rsidRPr="009C779E">
        <w:rPr>
          <w:bCs/>
          <w:lang w:val="en-GB"/>
        </w:rPr>
        <w:t xml:space="preserve"> </w:t>
      </w:r>
      <w:proofErr w:type="gramStart"/>
      <w:r w:rsidRPr="00A01A5C">
        <w:rPr>
          <w:b/>
          <w:bCs/>
          <w:iCs/>
          <w:lang w:val="en-GB"/>
          <w:rPrChange w:id="256" w:author="." w:date="2015-07-13T00:25:00Z">
            <w:rPr>
              <w:bCs/>
              <w:i/>
              <w:iCs/>
              <w:lang w:val="en-GB"/>
            </w:rPr>
          </w:rPrChange>
        </w:rPr>
        <w:t>Journal of Financial and Quantitative Analysis</w:t>
      </w:r>
      <w:r>
        <w:rPr>
          <w:bCs/>
          <w:lang w:val="en-GB"/>
        </w:rPr>
        <w:t xml:space="preserve">, v. 43, </w:t>
      </w:r>
      <w:r w:rsidRPr="009C779E">
        <w:rPr>
          <w:bCs/>
          <w:lang w:val="en-GB"/>
        </w:rPr>
        <w:t>p. 741-768</w:t>
      </w:r>
      <w:r>
        <w:rPr>
          <w:bCs/>
          <w:lang w:val="en-GB"/>
        </w:rPr>
        <w:t>, 2008</w:t>
      </w:r>
      <w:r w:rsidRPr="009C779E">
        <w:rPr>
          <w:bCs/>
          <w:lang w:val="en-GB"/>
        </w:rPr>
        <w:t>.</w:t>
      </w:r>
      <w:proofErr w:type="gramEnd"/>
    </w:p>
    <w:p w:rsidR="00FB4022" w:rsidRPr="009C779E" w:rsidRDefault="00FB4022" w:rsidP="00C00437">
      <w:pPr>
        <w:autoSpaceDE w:val="0"/>
        <w:autoSpaceDN w:val="0"/>
        <w:adjustRightInd w:val="0"/>
        <w:jc w:val="both"/>
        <w:rPr>
          <w:bCs/>
          <w:lang w:val="en-GB"/>
        </w:rPr>
      </w:pPr>
    </w:p>
    <w:p w:rsidR="00FB4022" w:rsidRPr="00C00437" w:rsidRDefault="00FB4022" w:rsidP="0069329C">
      <w:pPr>
        <w:jc w:val="both"/>
        <w:rPr>
          <w:b/>
          <w:bCs/>
          <w:lang w:val="en-GB"/>
        </w:rPr>
        <w:sectPr w:rsidR="00FB4022" w:rsidRPr="00C00437" w:rsidSect="005840D2">
          <w:pgSz w:w="11906" w:h="16838"/>
          <w:pgMar w:top="1418" w:right="1701" w:bottom="1418" w:left="1701" w:header="709" w:footer="709" w:gutter="0"/>
          <w:cols w:space="708"/>
          <w:docGrid w:linePitch="360"/>
        </w:sectPr>
      </w:pPr>
      <w:r w:rsidRPr="009C779E">
        <w:rPr>
          <w:bCs/>
          <w:lang w:val="en-GB"/>
        </w:rPr>
        <w:t>ZHENG, L</w:t>
      </w:r>
      <w:r>
        <w:rPr>
          <w:bCs/>
          <w:lang w:val="en-GB"/>
        </w:rPr>
        <w:t xml:space="preserve">. </w:t>
      </w:r>
      <w:r w:rsidRPr="009C779E">
        <w:rPr>
          <w:bCs/>
          <w:lang w:val="en-GB"/>
        </w:rPr>
        <w:t xml:space="preserve">Is Money Smart? </w:t>
      </w:r>
      <w:proofErr w:type="gramStart"/>
      <w:r w:rsidRPr="00C00437">
        <w:rPr>
          <w:bCs/>
          <w:lang w:val="en-GB"/>
        </w:rPr>
        <w:t>A Study of Mutual Funds Inv</w:t>
      </w:r>
      <w:r>
        <w:rPr>
          <w:bCs/>
          <w:lang w:val="en-GB"/>
        </w:rPr>
        <w:t>estors' Fund Selection Ability.</w:t>
      </w:r>
      <w:proofErr w:type="gramEnd"/>
      <w:r w:rsidRPr="00C00437">
        <w:rPr>
          <w:bCs/>
          <w:lang w:val="en-GB"/>
        </w:rPr>
        <w:t xml:space="preserve"> </w:t>
      </w:r>
      <w:proofErr w:type="gramStart"/>
      <w:r w:rsidRPr="00A01A5C">
        <w:rPr>
          <w:b/>
          <w:bCs/>
          <w:iCs/>
          <w:lang w:val="en-GB"/>
          <w:rPrChange w:id="257" w:author="." w:date="2015-07-13T00:25:00Z">
            <w:rPr>
              <w:bCs/>
              <w:i/>
              <w:iCs/>
              <w:lang w:val="en-GB"/>
            </w:rPr>
          </w:rPrChange>
        </w:rPr>
        <w:t>Journal of Finance</w:t>
      </w:r>
      <w:r w:rsidRPr="00C00437">
        <w:rPr>
          <w:bCs/>
          <w:lang w:val="en-GB"/>
        </w:rPr>
        <w:t xml:space="preserve">, </w:t>
      </w:r>
      <w:r>
        <w:rPr>
          <w:bCs/>
          <w:lang w:val="en-GB"/>
        </w:rPr>
        <w:t>v</w:t>
      </w:r>
      <w:r w:rsidRPr="00C00437">
        <w:rPr>
          <w:bCs/>
          <w:lang w:val="en-GB"/>
        </w:rPr>
        <w:t>.</w:t>
      </w:r>
      <w:r>
        <w:rPr>
          <w:bCs/>
          <w:lang w:val="en-GB"/>
        </w:rPr>
        <w:t xml:space="preserve"> </w:t>
      </w:r>
      <w:r w:rsidRPr="00C00437">
        <w:rPr>
          <w:bCs/>
          <w:lang w:val="en-GB"/>
        </w:rPr>
        <w:t xml:space="preserve">54, </w:t>
      </w:r>
      <w:r>
        <w:rPr>
          <w:bCs/>
          <w:lang w:val="en-GB"/>
        </w:rPr>
        <w:t>n. 3, p</w:t>
      </w:r>
      <w:r w:rsidRPr="00C00437">
        <w:rPr>
          <w:bCs/>
          <w:lang w:val="en-GB"/>
        </w:rPr>
        <w:t>. 901-933</w:t>
      </w:r>
      <w:r>
        <w:rPr>
          <w:bCs/>
          <w:lang w:val="en-GB"/>
        </w:rPr>
        <w:t>, 1999</w:t>
      </w:r>
      <w:r w:rsidRPr="00C00437">
        <w:rPr>
          <w:bCs/>
          <w:lang w:val="en-GB"/>
        </w:rPr>
        <w:t>.</w:t>
      </w:r>
      <w:proofErr w:type="gramEnd"/>
    </w:p>
    <w:tbl>
      <w:tblPr>
        <w:tblpPr w:leftFromText="141" w:rightFromText="141" w:vertAnchor="page" w:horzAnchor="margin" w:tblpX="-570" w:tblpY="2062"/>
        <w:tblW w:w="5387" w:type="pct"/>
        <w:tblLayout w:type="fixed"/>
        <w:tblCellMar>
          <w:left w:w="70" w:type="dxa"/>
          <w:right w:w="70" w:type="dxa"/>
        </w:tblCellMar>
        <w:tblLook w:val="00A0" w:firstRow="1" w:lastRow="0" w:firstColumn="1" w:lastColumn="0" w:noHBand="0" w:noVBand="0"/>
      </w:tblPr>
      <w:tblGrid>
        <w:gridCol w:w="2057"/>
        <w:gridCol w:w="2407"/>
        <w:gridCol w:w="10773"/>
      </w:tblGrid>
      <w:tr w:rsidR="00FB4022" w:rsidRPr="007B371B" w:rsidTr="00CA67F0">
        <w:trPr>
          <w:trHeight w:val="426"/>
        </w:trPr>
        <w:tc>
          <w:tcPr>
            <w:tcW w:w="675" w:type="pct"/>
            <w:tcBorders>
              <w:top w:val="nil"/>
              <w:left w:val="nil"/>
              <w:bottom w:val="double" w:sz="6" w:space="0" w:color="auto"/>
              <w:right w:val="nil"/>
            </w:tcBorders>
            <w:noWrap/>
            <w:vAlign w:val="center"/>
          </w:tcPr>
          <w:p w:rsidR="00FB4022" w:rsidRPr="00AB073F" w:rsidRDefault="00FB4022" w:rsidP="00CA67F0">
            <w:pPr>
              <w:jc w:val="center"/>
              <w:rPr>
                <w:color w:val="000000"/>
                <w:sz w:val="20"/>
                <w:szCs w:val="20"/>
                <w:lang w:eastAsia="fr-FR"/>
              </w:rPr>
            </w:pPr>
            <w:r w:rsidRPr="00AB073F">
              <w:rPr>
                <w:color w:val="000000"/>
                <w:sz w:val="20"/>
                <w:szCs w:val="20"/>
                <w:lang w:eastAsia="fr-FR"/>
              </w:rPr>
              <w:lastRenderedPageBreak/>
              <w:t>Característica do fundo</w:t>
            </w:r>
          </w:p>
        </w:tc>
        <w:tc>
          <w:tcPr>
            <w:tcW w:w="790" w:type="pct"/>
            <w:tcBorders>
              <w:top w:val="nil"/>
              <w:left w:val="nil"/>
              <w:bottom w:val="double" w:sz="6" w:space="0" w:color="auto"/>
              <w:right w:val="nil"/>
            </w:tcBorders>
            <w:noWrap/>
            <w:vAlign w:val="center"/>
          </w:tcPr>
          <w:p w:rsidR="00FB4022" w:rsidRPr="00AB073F" w:rsidRDefault="00FB4022" w:rsidP="00CA67F0">
            <w:pPr>
              <w:jc w:val="center"/>
              <w:rPr>
                <w:color w:val="000000"/>
                <w:sz w:val="20"/>
                <w:szCs w:val="20"/>
                <w:lang w:eastAsia="fr-FR"/>
              </w:rPr>
            </w:pPr>
            <w:r w:rsidRPr="00AB073F">
              <w:rPr>
                <w:color w:val="000000"/>
                <w:sz w:val="20"/>
                <w:szCs w:val="20"/>
                <w:lang w:eastAsia="fr-FR"/>
              </w:rPr>
              <w:t>Relação com o desempenho</w:t>
            </w:r>
          </w:p>
        </w:tc>
        <w:tc>
          <w:tcPr>
            <w:tcW w:w="3535" w:type="pct"/>
            <w:tcBorders>
              <w:top w:val="nil"/>
              <w:left w:val="nil"/>
              <w:bottom w:val="double" w:sz="6" w:space="0" w:color="auto"/>
              <w:right w:val="nil"/>
            </w:tcBorders>
            <w:vAlign w:val="center"/>
          </w:tcPr>
          <w:p w:rsidR="00FB4022" w:rsidRPr="00AB073F" w:rsidRDefault="00FB4022" w:rsidP="00CA67F0">
            <w:pPr>
              <w:jc w:val="center"/>
              <w:rPr>
                <w:color w:val="000000"/>
                <w:sz w:val="20"/>
                <w:szCs w:val="20"/>
                <w:lang w:eastAsia="fr-FR"/>
              </w:rPr>
            </w:pPr>
            <w:r w:rsidRPr="00AB073F">
              <w:rPr>
                <w:color w:val="000000"/>
                <w:sz w:val="20"/>
                <w:szCs w:val="20"/>
                <w:lang w:eastAsia="fr-FR"/>
              </w:rPr>
              <w:t>Estudos</w:t>
            </w:r>
          </w:p>
        </w:tc>
      </w:tr>
      <w:tr w:rsidR="00FB4022" w:rsidRPr="007B371B" w:rsidTr="00CA67F0">
        <w:trPr>
          <w:trHeight w:val="330"/>
        </w:trPr>
        <w:tc>
          <w:tcPr>
            <w:tcW w:w="675" w:type="pct"/>
            <w:vMerge w:val="restart"/>
            <w:tcBorders>
              <w:top w:val="nil"/>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Comissões</w:t>
            </w:r>
          </w:p>
        </w:tc>
        <w:tc>
          <w:tcPr>
            <w:tcW w:w="790" w:type="pct"/>
            <w:tcBorders>
              <w:top w:val="nil"/>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Positiva</w:t>
            </w:r>
          </w:p>
        </w:tc>
        <w:tc>
          <w:tcPr>
            <w:tcW w:w="3535" w:type="pct"/>
            <w:tcBorders>
              <w:top w:val="nil"/>
              <w:left w:val="nil"/>
              <w:bottom w:val="nil"/>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eastAsia="fr-FR"/>
              </w:rPr>
              <w:t>CHORDIA (1996)</w:t>
            </w:r>
          </w:p>
        </w:tc>
      </w:tr>
      <w:tr w:rsidR="00FB4022" w:rsidRPr="007B371B" w:rsidTr="00CA67F0">
        <w:trPr>
          <w:trHeight w:val="315"/>
        </w:trPr>
        <w:tc>
          <w:tcPr>
            <w:tcW w:w="675" w:type="pct"/>
            <w:vMerge/>
            <w:tcBorders>
              <w:top w:val="nil"/>
              <w:left w:val="nil"/>
              <w:bottom w:val="nil"/>
              <w:right w:val="nil"/>
            </w:tcBorders>
            <w:vAlign w:val="center"/>
          </w:tcPr>
          <w:p w:rsidR="00FB4022" w:rsidRPr="00CB451C" w:rsidRDefault="00FB4022" w:rsidP="00CA67F0">
            <w:pPr>
              <w:rPr>
                <w:color w:val="000000"/>
                <w:sz w:val="20"/>
                <w:szCs w:val="20"/>
                <w:lang w:eastAsia="fr-FR"/>
              </w:rPr>
            </w:pPr>
          </w:p>
        </w:tc>
        <w:tc>
          <w:tcPr>
            <w:tcW w:w="790" w:type="pct"/>
            <w:tcBorders>
              <w:top w:val="single" w:sz="4"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Negativa</w:t>
            </w:r>
          </w:p>
        </w:tc>
        <w:tc>
          <w:tcPr>
            <w:tcW w:w="3535" w:type="pct"/>
            <w:tcBorders>
              <w:top w:val="single" w:sz="4" w:space="0" w:color="auto"/>
              <w:left w:val="nil"/>
              <w:bottom w:val="single" w:sz="4" w:space="0" w:color="auto"/>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eastAsia="fr-FR"/>
              </w:rPr>
              <w:t>CARHART (1997), POLLET e WILSON (2008)</w:t>
            </w:r>
          </w:p>
        </w:tc>
      </w:tr>
      <w:tr w:rsidR="00FB4022" w:rsidRPr="007B371B" w:rsidTr="00CA67F0">
        <w:trPr>
          <w:trHeight w:val="345"/>
        </w:trPr>
        <w:tc>
          <w:tcPr>
            <w:tcW w:w="675" w:type="pct"/>
            <w:vMerge/>
            <w:tcBorders>
              <w:top w:val="nil"/>
              <w:left w:val="nil"/>
              <w:bottom w:val="nil"/>
              <w:right w:val="nil"/>
            </w:tcBorders>
            <w:vAlign w:val="center"/>
          </w:tcPr>
          <w:p w:rsidR="00FB4022" w:rsidRPr="00CB451C" w:rsidRDefault="00FB4022" w:rsidP="00CA67F0">
            <w:pPr>
              <w:rPr>
                <w:color w:val="000000"/>
                <w:sz w:val="20"/>
                <w:szCs w:val="20"/>
                <w:lang w:eastAsia="fr-FR"/>
              </w:rPr>
            </w:pPr>
          </w:p>
        </w:tc>
        <w:tc>
          <w:tcPr>
            <w:tcW w:w="790" w:type="pct"/>
            <w:tcBorders>
              <w:top w:val="single" w:sz="4"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Inexistente</w:t>
            </w:r>
          </w:p>
        </w:tc>
        <w:tc>
          <w:tcPr>
            <w:tcW w:w="3535" w:type="pct"/>
            <w:tcBorders>
              <w:top w:val="nil"/>
              <w:left w:val="nil"/>
              <w:bottom w:val="nil"/>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val="fr-FR" w:eastAsia="fr-FR"/>
              </w:rPr>
              <w:t xml:space="preserve">CHEN </w:t>
            </w:r>
            <w:r w:rsidRPr="00CB451C">
              <w:rPr>
                <w:i/>
                <w:color w:val="000000"/>
                <w:sz w:val="20"/>
                <w:szCs w:val="20"/>
                <w:lang w:val="fr-FR" w:eastAsia="fr-FR"/>
              </w:rPr>
              <w:t>et al.</w:t>
            </w:r>
            <w:r w:rsidRPr="00CB451C">
              <w:rPr>
                <w:color w:val="000000"/>
                <w:sz w:val="20"/>
                <w:szCs w:val="20"/>
                <w:lang w:val="fr-FR" w:eastAsia="fr-FR"/>
              </w:rPr>
              <w:t xml:space="preserve"> (2004), FERREIRA </w:t>
            </w:r>
            <w:r w:rsidRPr="00CB451C">
              <w:rPr>
                <w:i/>
                <w:color w:val="000000"/>
                <w:sz w:val="20"/>
                <w:szCs w:val="20"/>
                <w:lang w:val="fr-FR" w:eastAsia="fr-FR"/>
              </w:rPr>
              <w:t>et al.</w:t>
            </w:r>
            <w:r w:rsidRPr="00CB451C">
              <w:rPr>
                <w:color w:val="000000"/>
                <w:sz w:val="20"/>
                <w:szCs w:val="20"/>
                <w:lang w:val="fr-FR" w:eastAsia="fr-FR"/>
              </w:rPr>
              <w:t xml:space="preserve"> </w:t>
            </w:r>
            <w:r w:rsidRPr="00CB451C">
              <w:rPr>
                <w:color w:val="000000"/>
                <w:sz w:val="20"/>
                <w:szCs w:val="20"/>
                <w:lang w:eastAsia="fr-FR"/>
              </w:rPr>
              <w:t>(2012)</w:t>
            </w:r>
          </w:p>
        </w:tc>
      </w:tr>
      <w:tr w:rsidR="00FB4022" w:rsidRPr="007B371B" w:rsidTr="00CA67F0">
        <w:trPr>
          <w:trHeight w:val="285"/>
        </w:trPr>
        <w:tc>
          <w:tcPr>
            <w:tcW w:w="675" w:type="pct"/>
            <w:vMerge w:val="restart"/>
            <w:tcBorders>
              <w:top w:val="single" w:sz="8"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Custos</w:t>
            </w:r>
          </w:p>
        </w:tc>
        <w:tc>
          <w:tcPr>
            <w:tcW w:w="790" w:type="pct"/>
            <w:tcBorders>
              <w:top w:val="single" w:sz="8" w:space="0" w:color="000000"/>
              <w:left w:val="nil"/>
              <w:bottom w:val="single" w:sz="4" w:space="0" w:color="000000"/>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Positiva</w:t>
            </w:r>
          </w:p>
        </w:tc>
        <w:tc>
          <w:tcPr>
            <w:tcW w:w="3535" w:type="pct"/>
            <w:tcBorders>
              <w:top w:val="single" w:sz="8" w:space="0" w:color="000000"/>
              <w:left w:val="nil"/>
              <w:bottom w:val="single" w:sz="4" w:space="0" w:color="000000"/>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eastAsia="fr-FR"/>
              </w:rPr>
              <w:t>IPPOLITO (1989), DROMS e WALKER (1996)</w:t>
            </w:r>
          </w:p>
        </w:tc>
      </w:tr>
      <w:tr w:rsidR="00FB4022" w:rsidRPr="00D942E5" w:rsidTr="00CA67F0">
        <w:trPr>
          <w:trHeight w:val="285"/>
        </w:trPr>
        <w:tc>
          <w:tcPr>
            <w:tcW w:w="675" w:type="pct"/>
            <w:vMerge/>
            <w:tcBorders>
              <w:top w:val="single" w:sz="8" w:space="0" w:color="000000"/>
              <w:left w:val="nil"/>
              <w:bottom w:val="nil"/>
              <w:right w:val="nil"/>
            </w:tcBorders>
            <w:vAlign w:val="center"/>
          </w:tcPr>
          <w:p w:rsidR="00FB4022" w:rsidRPr="00CB451C" w:rsidRDefault="00FB4022" w:rsidP="00CA67F0">
            <w:pPr>
              <w:rPr>
                <w:color w:val="000000"/>
                <w:sz w:val="20"/>
                <w:szCs w:val="20"/>
                <w:lang w:eastAsia="fr-FR"/>
              </w:rPr>
            </w:pPr>
          </w:p>
        </w:tc>
        <w:tc>
          <w:tcPr>
            <w:tcW w:w="790" w:type="pct"/>
            <w:tcBorders>
              <w:top w:val="nil"/>
              <w:left w:val="nil"/>
              <w:bottom w:val="single" w:sz="4" w:space="0" w:color="000000"/>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Negativa</w:t>
            </w:r>
          </w:p>
        </w:tc>
        <w:tc>
          <w:tcPr>
            <w:tcW w:w="3535" w:type="pct"/>
            <w:tcBorders>
              <w:top w:val="nil"/>
              <w:left w:val="nil"/>
              <w:bottom w:val="single" w:sz="4" w:space="0" w:color="000000"/>
              <w:right w:val="nil"/>
            </w:tcBorders>
            <w:vAlign w:val="center"/>
          </w:tcPr>
          <w:p w:rsidR="00FB4022" w:rsidRPr="00D942E5" w:rsidRDefault="00FB4022" w:rsidP="00CA67F0">
            <w:pPr>
              <w:rPr>
                <w:color w:val="000000"/>
                <w:spacing w:val="-8"/>
                <w:sz w:val="20"/>
                <w:szCs w:val="20"/>
                <w:lang w:val="de-DE" w:eastAsia="fr-FR"/>
              </w:rPr>
            </w:pPr>
            <w:r w:rsidRPr="00CB451C">
              <w:rPr>
                <w:color w:val="000000"/>
                <w:spacing w:val="-8"/>
                <w:sz w:val="20"/>
                <w:szCs w:val="20"/>
                <w:lang w:val="de-DE" w:eastAsia="fr-FR"/>
              </w:rPr>
              <w:t>GRUBER (1996), GOLEC (1996), CARHART (1997), DAHLQUIST</w:t>
            </w:r>
            <w:r w:rsidR="0078046D">
              <w:rPr>
                <w:color w:val="000000"/>
                <w:spacing w:val="-8"/>
                <w:sz w:val="20"/>
                <w:szCs w:val="20"/>
                <w:lang w:val="de-DE" w:eastAsia="fr-FR"/>
              </w:rPr>
              <w:t>, ENGSTROM e SODERLIND</w:t>
            </w:r>
            <w:r w:rsidRPr="00CB451C">
              <w:rPr>
                <w:color w:val="000000"/>
                <w:spacing w:val="-8"/>
                <w:sz w:val="20"/>
                <w:szCs w:val="20"/>
                <w:lang w:val="de-DE" w:eastAsia="fr-FR"/>
              </w:rPr>
              <w:t xml:space="preserve"> (2000), </w:t>
            </w:r>
            <w:r w:rsidRPr="00CB451C">
              <w:rPr>
                <w:color w:val="000000"/>
                <w:spacing w:val="-8"/>
                <w:sz w:val="20"/>
                <w:szCs w:val="20"/>
                <w:lang w:val="fr-FR" w:eastAsia="fr-FR"/>
              </w:rPr>
              <w:t xml:space="preserve"> OTTEN e BAMS</w:t>
            </w:r>
            <w:r w:rsidRPr="00CB451C">
              <w:rPr>
                <w:color w:val="000000"/>
                <w:spacing w:val="-8"/>
                <w:sz w:val="20"/>
                <w:szCs w:val="20"/>
                <w:lang w:val="de-DE" w:eastAsia="fr-FR"/>
              </w:rPr>
              <w:t xml:space="preserve"> </w:t>
            </w:r>
            <w:r w:rsidRPr="00D942E5">
              <w:rPr>
                <w:color w:val="000000"/>
                <w:spacing w:val="-8"/>
                <w:sz w:val="20"/>
                <w:szCs w:val="20"/>
                <w:lang w:val="de-DE" w:eastAsia="fr-FR"/>
              </w:rPr>
              <w:t>(2002)</w:t>
            </w:r>
            <w:r w:rsidRPr="00CB451C">
              <w:rPr>
                <w:color w:val="000000"/>
                <w:spacing w:val="-8"/>
                <w:sz w:val="20"/>
                <w:szCs w:val="20"/>
                <w:lang w:val="de-DE" w:eastAsia="fr-FR"/>
              </w:rPr>
              <w:t>, GIL-BAZO e RIZ-VERDU</w:t>
            </w:r>
            <w:r w:rsidRPr="00CB451C">
              <w:rPr>
                <w:i/>
                <w:color w:val="000000"/>
                <w:spacing w:val="-8"/>
                <w:sz w:val="20"/>
                <w:szCs w:val="20"/>
                <w:lang w:val="de-DE" w:eastAsia="fr-FR"/>
              </w:rPr>
              <w:t xml:space="preserve"> </w:t>
            </w:r>
            <w:r w:rsidRPr="00CB451C">
              <w:rPr>
                <w:color w:val="000000"/>
                <w:spacing w:val="-8"/>
                <w:sz w:val="20"/>
                <w:szCs w:val="20"/>
                <w:lang w:val="de-DE" w:eastAsia="fr-FR"/>
              </w:rPr>
              <w:t>(2009)</w:t>
            </w:r>
          </w:p>
        </w:tc>
      </w:tr>
      <w:tr w:rsidR="00FB4022" w:rsidRPr="007B371B" w:rsidTr="00CA67F0">
        <w:trPr>
          <w:trHeight w:val="330"/>
        </w:trPr>
        <w:tc>
          <w:tcPr>
            <w:tcW w:w="675" w:type="pct"/>
            <w:vMerge/>
            <w:tcBorders>
              <w:top w:val="single" w:sz="8" w:space="0" w:color="000000"/>
              <w:left w:val="nil"/>
              <w:bottom w:val="nil"/>
              <w:right w:val="nil"/>
            </w:tcBorders>
            <w:vAlign w:val="center"/>
          </w:tcPr>
          <w:p w:rsidR="00FB4022" w:rsidRPr="00D942E5" w:rsidRDefault="00FB4022" w:rsidP="00CA67F0">
            <w:pPr>
              <w:rPr>
                <w:color w:val="000000"/>
                <w:sz w:val="20"/>
                <w:szCs w:val="20"/>
                <w:lang w:val="de-DE" w:eastAsia="fr-FR"/>
              </w:rPr>
            </w:pPr>
          </w:p>
        </w:tc>
        <w:tc>
          <w:tcPr>
            <w:tcW w:w="790" w:type="pct"/>
            <w:tcBorders>
              <w:top w:val="nil"/>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Inexistente</w:t>
            </w:r>
          </w:p>
        </w:tc>
        <w:tc>
          <w:tcPr>
            <w:tcW w:w="3535" w:type="pct"/>
            <w:tcBorders>
              <w:top w:val="nil"/>
              <w:left w:val="nil"/>
              <w:bottom w:val="nil"/>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val="fr-FR" w:eastAsia="fr-FR"/>
              </w:rPr>
              <w:t xml:space="preserve">GRINBLATT e TITMAN (1994), CHEN </w:t>
            </w:r>
            <w:r w:rsidRPr="00CB451C">
              <w:rPr>
                <w:i/>
                <w:color w:val="000000"/>
                <w:sz w:val="20"/>
                <w:szCs w:val="20"/>
                <w:lang w:val="fr-FR" w:eastAsia="fr-FR"/>
              </w:rPr>
              <w:t>et al</w:t>
            </w:r>
            <w:r w:rsidRPr="00CB451C">
              <w:rPr>
                <w:color w:val="000000"/>
                <w:sz w:val="20"/>
                <w:szCs w:val="20"/>
                <w:lang w:val="fr-FR" w:eastAsia="fr-FR"/>
              </w:rPr>
              <w:t xml:space="preserve">. </w:t>
            </w:r>
            <w:r w:rsidRPr="00CB451C">
              <w:rPr>
                <w:color w:val="000000"/>
                <w:sz w:val="20"/>
                <w:szCs w:val="20"/>
                <w:lang w:eastAsia="fr-FR"/>
              </w:rPr>
              <w:t xml:space="preserve">(2004), FERREIRA </w:t>
            </w:r>
            <w:proofErr w:type="spellStart"/>
            <w:r w:rsidRPr="00CB451C">
              <w:rPr>
                <w:i/>
                <w:color w:val="000000"/>
                <w:sz w:val="20"/>
                <w:szCs w:val="20"/>
                <w:lang w:eastAsia="fr-FR"/>
              </w:rPr>
              <w:t>et</w:t>
            </w:r>
            <w:proofErr w:type="spellEnd"/>
            <w:r w:rsidRPr="00CB451C">
              <w:rPr>
                <w:i/>
                <w:color w:val="000000"/>
                <w:sz w:val="20"/>
                <w:szCs w:val="20"/>
                <w:lang w:eastAsia="fr-FR"/>
              </w:rPr>
              <w:t xml:space="preserve"> al.</w:t>
            </w:r>
            <w:r w:rsidRPr="00CB451C">
              <w:rPr>
                <w:color w:val="000000"/>
                <w:sz w:val="20"/>
                <w:szCs w:val="20"/>
                <w:lang w:eastAsia="fr-FR"/>
              </w:rPr>
              <w:t xml:space="preserve"> (2012), LOW (2012)</w:t>
            </w:r>
          </w:p>
        </w:tc>
      </w:tr>
      <w:tr w:rsidR="00FB4022" w:rsidRPr="007B371B" w:rsidTr="00CA67F0">
        <w:trPr>
          <w:trHeight w:val="315"/>
        </w:trPr>
        <w:tc>
          <w:tcPr>
            <w:tcW w:w="675" w:type="pct"/>
            <w:vMerge w:val="restart"/>
            <w:tcBorders>
              <w:top w:val="single" w:sz="8"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Dimensão</w:t>
            </w:r>
          </w:p>
        </w:tc>
        <w:tc>
          <w:tcPr>
            <w:tcW w:w="790" w:type="pct"/>
            <w:tcBorders>
              <w:top w:val="single" w:sz="8"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Positiva</w:t>
            </w:r>
          </w:p>
        </w:tc>
        <w:tc>
          <w:tcPr>
            <w:tcW w:w="3535" w:type="pct"/>
            <w:tcBorders>
              <w:top w:val="single" w:sz="8" w:space="0" w:color="auto"/>
              <w:left w:val="nil"/>
              <w:bottom w:val="nil"/>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eastAsia="fr-FR"/>
              </w:rPr>
              <w:t>CICCOTELLO (1996),</w:t>
            </w:r>
            <w:r w:rsidRPr="00CB451C">
              <w:rPr>
                <w:color w:val="000000"/>
                <w:sz w:val="20"/>
                <w:szCs w:val="20"/>
                <w:lang w:val="fr-FR" w:eastAsia="fr-FR"/>
              </w:rPr>
              <w:t xml:space="preserve"> OTTEN e BAMS </w:t>
            </w:r>
            <w:r w:rsidRPr="00CB451C">
              <w:rPr>
                <w:color w:val="000000"/>
                <w:sz w:val="20"/>
                <w:szCs w:val="20"/>
                <w:lang w:eastAsia="fr-FR"/>
              </w:rPr>
              <w:t xml:space="preserve">(2002), BERK e GREEN (2004), FERREIRA </w:t>
            </w:r>
            <w:proofErr w:type="spellStart"/>
            <w:r w:rsidRPr="00CB451C">
              <w:rPr>
                <w:i/>
                <w:color w:val="000000"/>
                <w:sz w:val="20"/>
                <w:szCs w:val="20"/>
                <w:lang w:eastAsia="fr-FR"/>
              </w:rPr>
              <w:t>et</w:t>
            </w:r>
            <w:proofErr w:type="spellEnd"/>
            <w:r w:rsidRPr="00CB451C">
              <w:rPr>
                <w:i/>
                <w:color w:val="000000"/>
                <w:sz w:val="20"/>
                <w:szCs w:val="20"/>
                <w:lang w:eastAsia="fr-FR"/>
              </w:rPr>
              <w:t xml:space="preserve"> al.</w:t>
            </w:r>
            <w:r w:rsidRPr="00CB451C">
              <w:rPr>
                <w:color w:val="000000"/>
                <w:sz w:val="20"/>
                <w:szCs w:val="20"/>
                <w:lang w:eastAsia="fr-FR"/>
              </w:rPr>
              <w:t xml:space="preserve"> (2012) </w:t>
            </w:r>
          </w:p>
        </w:tc>
      </w:tr>
      <w:tr w:rsidR="00FB4022" w:rsidRPr="00E87615" w:rsidTr="00CA67F0">
        <w:trPr>
          <w:trHeight w:val="441"/>
        </w:trPr>
        <w:tc>
          <w:tcPr>
            <w:tcW w:w="675" w:type="pct"/>
            <w:vMerge/>
            <w:tcBorders>
              <w:top w:val="single" w:sz="8" w:space="0" w:color="000000"/>
              <w:left w:val="nil"/>
              <w:bottom w:val="nil"/>
              <w:right w:val="nil"/>
            </w:tcBorders>
            <w:vAlign w:val="center"/>
          </w:tcPr>
          <w:p w:rsidR="00FB4022" w:rsidRPr="00CB451C" w:rsidRDefault="00FB4022" w:rsidP="00CA67F0">
            <w:pPr>
              <w:rPr>
                <w:color w:val="000000"/>
                <w:sz w:val="20"/>
                <w:szCs w:val="20"/>
                <w:lang w:eastAsia="fr-FR"/>
              </w:rPr>
            </w:pPr>
          </w:p>
        </w:tc>
        <w:tc>
          <w:tcPr>
            <w:tcW w:w="790" w:type="pct"/>
            <w:tcBorders>
              <w:top w:val="single" w:sz="4"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Negativa</w:t>
            </w:r>
          </w:p>
        </w:tc>
        <w:tc>
          <w:tcPr>
            <w:tcW w:w="3535" w:type="pct"/>
            <w:tcBorders>
              <w:top w:val="single" w:sz="4" w:space="0" w:color="000000"/>
              <w:left w:val="nil"/>
              <w:bottom w:val="nil"/>
              <w:right w:val="nil"/>
            </w:tcBorders>
            <w:vAlign w:val="center"/>
          </w:tcPr>
          <w:p w:rsidR="00FB4022" w:rsidRPr="00D942E5" w:rsidRDefault="00EC3643" w:rsidP="00CA67F0">
            <w:pPr>
              <w:rPr>
                <w:color w:val="000000"/>
                <w:spacing w:val="-4"/>
                <w:sz w:val="20"/>
                <w:szCs w:val="20"/>
                <w:lang w:val="de-DE" w:eastAsia="fr-FR"/>
              </w:rPr>
            </w:pPr>
            <w:r w:rsidRPr="00370D77">
              <w:rPr>
                <w:color w:val="000000"/>
                <w:spacing w:val="-4"/>
                <w:sz w:val="20"/>
                <w:szCs w:val="20"/>
                <w:lang w:val="es-ES_tradnl" w:eastAsia="fr-FR"/>
                <w:rPrChange w:id="258" w:author="ANONIMO" w:date="2015-07-10T14:52:00Z">
                  <w:rPr>
                    <w:color w:val="000000"/>
                    <w:spacing w:val="-4"/>
                    <w:sz w:val="20"/>
                    <w:szCs w:val="20"/>
                    <w:lang w:val="fr-FR" w:eastAsia="fr-FR"/>
                  </w:rPr>
                </w:rPrChange>
              </w:rPr>
              <w:t xml:space="preserve">GRINBLATT e TITMAN (1989), INDRO </w:t>
            </w:r>
            <w:r w:rsidRPr="00370D77">
              <w:rPr>
                <w:i/>
                <w:color w:val="000000"/>
                <w:spacing w:val="-4"/>
                <w:sz w:val="20"/>
                <w:szCs w:val="20"/>
                <w:lang w:val="es-ES_tradnl" w:eastAsia="fr-FR"/>
                <w:rPrChange w:id="259" w:author="ANONIMO" w:date="2015-07-10T14:52:00Z">
                  <w:rPr>
                    <w:i/>
                    <w:color w:val="000000"/>
                    <w:spacing w:val="-4"/>
                    <w:sz w:val="20"/>
                    <w:szCs w:val="20"/>
                    <w:lang w:val="fr-FR" w:eastAsia="fr-FR"/>
                  </w:rPr>
                </w:rPrChange>
              </w:rPr>
              <w:t>et al</w:t>
            </w:r>
            <w:r w:rsidRPr="00370D77">
              <w:rPr>
                <w:color w:val="000000"/>
                <w:spacing w:val="-4"/>
                <w:sz w:val="20"/>
                <w:szCs w:val="20"/>
                <w:lang w:val="es-ES_tradnl" w:eastAsia="fr-FR"/>
                <w:rPrChange w:id="260" w:author="ANONIMO" w:date="2015-07-10T14:52:00Z">
                  <w:rPr>
                    <w:color w:val="000000"/>
                    <w:spacing w:val="-4"/>
                    <w:sz w:val="20"/>
                    <w:szCs w:val="20"/>
                    <w:lang w:val="fr-FR" w:eastAsia="fr-FR"/>
                  </w:rPr>
                </w:rPrChange>
              </w:rPr>
              <w:t xml:space="preserve">. </w:t>
            </w:r>
            <w:r w:rsidRPr="000315C6">
              <w:rPr>
                <w:color w:val="000000"/>
                <w:spacing w:val="-4"/>
                <w:sz w:val="20"/>
                <w:szCs w:val="20"/>
                <w:lang w:val="en-US" w:eastAsia="fr-FR"/>
                <w:rPrChange w:id="261" w:author="." w:date="2015-07-12T23:59:00Z">
                  <w:rPr>
                    <w:color w:val="000000"/>
                    <w:spacing w:val="-4"/>
                    <w:sz w:val="20"/>
                    <w:szCs w:val="20"/>
                    <w:lang w:val="fr-FR" w:eastAsia="fr-FR"/>
                  </w:rPr>
                </w:rPrChange>
              </w:rPr>
              <w:t xml:space="preserve">(1999), </w:t>
            </w:r>
            <w:r w:rsidR="0078046D" w:rsidRPr="00CB451C">
              <w:rPr>
                <w:color w:val="000000"/>
                <w:spacing w:val="-8"/>
                <w:sz w:val="20"/>
                <w:szCs w:val="20"/>
                <w:lang w:val="de-DE" w:eastAsia="fr-FR"/>
              </w:rPr>
              <w:t xml:space="preserve"> DAHLQUIST</w:t>
            </w:r>
            <w:r w:rsidR="0078046D">
              <w:rPr>
                <w:color w:val="000000"/>
                <w:spacing w:val="-8"/>
                <w:sz w:val="20"/>
                <w:szCs w:val="20"/>
                <w:lang w:val="de-DE" w:eastAsia="fr-FR"/>
              </w:rPr>
              <w:t>, ENGSTROM e SODERLIND</w:t>
            </w:r>
            <w:r w:rsidRPr="000315C6">
              <w:rPr>
                <w:color w:val="000000"/>
                <w:spacing w:val="-4"/>
                <w:sz w:val="20"/>
                <w:szCs w:val="20"/>
                <w:lang w:val="en-US" w:eastAsia="fr-FR"/>
                <w:rPrChange w:id="262" w:author="." w:date="2015-07-12T23:59:00Z">
                  <w:rPr>
                    <w:color w:val="000000"/>
                    <w:spacing w:val="-4"/>
                    <w:sz w:val="20"/>
                    <w:szCs w:val="20"/>
                    <w:lang w:val="fr-FR" w:eastAsia="fr-FR"/>
                  </w:rPr>
                </w:rPrChange>
              </w:rPr>
              <w:t xml:space="preserve">  (2000), SAWICK e FINN (2002), CHEN </w:t>
            </w:r>
            <w:r w:rsidRPr="000315C6">
              <w:rPr>
                <w:i/>
                <w:color w:val="000000"/>
                <w:spacing w:val="-4"/>
                <w:sz w:val="20"/>
                <w:szCs w:val="20"/>
                <w:lang w:val="en-US" w:eastAsia="fr-FR"/>
                <w:rPrChange w:id="263" w:author="." w:date="2015-07-12T23:59:00Z">
                  <w:rPr>
                    <w:i/>
                    <w:color w:val="000000"/>
                    <w:spacing w:val="-4"/>
                    <w:sz w:val="20"/>
                    <w:szCs w:val="20"/>
                    <w:lang w:val="fr-FR" w:eastAsia="fr-FR"/>
                  </w:rPr>
                </w:rPrChange>
              </w:rPr>
              <w:t>et al.</w:t>
            </w:r>
            <w:r w:rsidRPr="000315C6">
              <w:rPr>
                <w:color w:val="000000"/>
                <w:spacing w:val="-4"/>
                <w:sz w:val="20"/>
                <w:szCs w:val="20"/>
                <w:lang w:val="en-US" w:eastAsia="fr-FR"/>
                <w:rPrChange w:id="264" w:author="." w:date="2015-07-12T23:59:00Z">
                  <w:rPr>
                    <w:color w:val="000000"/>
                    <w:spacing w:val="-4"/>
                    <w:sz w:val="20"/>
                    <w:szCs w:val="20"/>
                    <w:lang w:val="fr-FR" w:eastAsia="fr-FR"/>
                  </w:rPr>
                </w:rPrChange>
              </w:rPr>
              <w:t xml:space="preserve"> </w:t>
            </w:r>
            <w:r w:rsidRPr="00370D77">
              <w:rPr>
                <w:color w:val="000000"/>
                <w:spacing w:val="-4"/>
                <w:sz w:val="20"/>
                <w:szCs w:val="20"/>
                <w:lang w:val="es-ES_tradnl" w:eastAsia="fr-FR"/>
                <w:rPrChange w:id="265" w:author="ANONIMO" w:date="2015-07-10T14:52:00Z">
                  <w:rPr>
                    <w:color w:val="000000"/>
                    <w:spacing w:val="-4"/>
                    <w:sz w:val="20"/>
                    <w:szCs w:val="20"/>
                    <w:lang w:val="fr-FR" w:eastAsia="fr-FR"/>
                  </w:rPr>
                </w:rPrChange>
              </w:rPr>
              <w:t>(2004), POLLET e</w:t>
            </w:r>
            <w:r w:rsidRPr="00370D77">
              <w:rPr>
                <w:iCs/>
                <w:color w:val="000000"/>
                <w:spacing w:val="-4"/>
                <w:sz w:val="20"/>
                <w:szCs w:val="20"/>
                <w:lang w:val="es-ES_tradnl" w:eastAsia="fr-FR"/>
                <w:rPrChange w:id="266" w:author="ANONIMO" w:date="2015-07-10T14:52:00Z">
                  <w:rPr>
                    <w:iCs/>
                    <w:color w:val="000000"/>
                    <w:spacing w:val="-4"/>
                    <w:sz w:val="20"/>
                    <w:szCs w:val="20"/>
                    <w:lang w:val="fr-FR" w:eastAsia="fr-FR"/>
                  </w:rPr>
                </w:rPrChange>
              </w:rPr>
              <w:t xml:space="preserve"> WILSON</w:t>
            </w:r>
            <w:r w:rsidRPr="00370D77">
              <w:rPr>
                <w:color w:val="000000"/>
                <w:spacing w:val="-4"/>
                <w:sz w:val="20"/>
                <w:szCs w:val="20"/>
                <w:lang w:val="es-ES_tradnl" w:eastAsia="fr-FR"/>
                <w:rPrChange w:id="267" w:author="ANONIMO" w:date="2015-07-10T14:52:00Z">
                  <w:rPr>
                    <w:color w:val="000000"/>
                    <w:spacing w:val="-4"/>
                    <w:sz w:val="20"/>
                    <w:szCs w:val="20"/>
                    <w:lang w:val="fr-FR" w:eastAsia="fr-FR"/>
                  </w:rPr>
                </w:rPrChange>
              </w:rPr>
              <w:t xml:space="preserve"> (2008), YAN (2008), JONES (2009), FERREIRA </w:t>
            </w:r>
            <w:r w:rsidRPr="00370D77">
              <w:rPr>
                <w:i/>
                <w:color w:val="000000"/>
                <w:spacing w:val="-4"/>
                <w:sz w:val="20"/>
                <w:szCs w:val="20"/>
                <w:lang w:val="es-ES_tradnl" w:eastAsia="fr-FR"/>
                <w:rPrChange w:id="268" w:author="ANONIMO" w:date="2015-07-10T14:52:00Z">
                  <w:rPr>
                    <w:i/>
                    <w:color w:val="000000"/>
                    <w:spacing w:val="-4"/>
                    <w:sz w:val="20"/>
                    <w:szCs w:val="20"/>
                    <w:lang w:val="fr-FR" w:eastAsia="fr-FR"/>
                  </w:rPr>
                </w:rPrChange>
              </w:rPr>
              <w:t>et al.</w:t>
            </w:r>
            <w:r w:rsidRPr="00370D77">
              <w:rPr>
                <w:color w:val="000000"/>
                <w:spacing w:val="-4"/>
                <w:sz w:val="20"/>
                <w:szCs w:val="20"/>
                <w:lang w:val="es-ES_tradnl" w:eastAsia="fr-FR"/>
                <w:rPrChange w:id="269" w:author="ANONIMO" w:date="2015-07-10T14:52:00Z">
                  <w:rPr>
                    <w:color w:val="000000"/>
                    <w:spacing w:val="-4"/>
                    <w:sz w:val="20"/>
                    <w:szCs w:val="20"/>
                    <w:lang w:val="fr-FR" w:eastAsia="fr-FR"/>
                  </w:rPr>
                </w:rPrChange>
              </w:rPr>
              <w:t xml:space="preserve"> </w:t>
            </w:r>
            <w:r w:rsidR="00FB4022" w:rsidRPr="00D942E5">
              <w:rPr>
                <w:color w:val="000000"/>
                <w:spacing w:val="-4"/>
                <w:sz w:val="20"/>
                <w:szCs w:val="20"/>
                <w:lang w:val="de-DE" w:eastAsia="fr-FR"/>
              </w:rPr>
              <w:t>(2012)</w:t>
            </w:r>
            <w:r w:rsidR="00E87615">
              <w:rPr>
                <w:color w:val="000000"/>
                <w:spacing w:val="-4"/>
                <w:sz w:val="20"/>
                <w:szCs w:val="20"/>
                <w:lang w:val="de-DE" w:eastAsia="fr-FR"/>
              </w:rPr>
              <w:t xml:space="preserve">, BESSLER </w:t>
            </w:r>
            <w:r w:rsidR="00E87615">
              <w:rPr>
                <w:i/>
                <w:color w:val="000000"/>
                <w:spacing w:val="-4"/>
                <w:sz w:val="20"/>
                <w:szCs w:val="20"/>
                <w:lang w:val="de-DE" w:eastAsia="fr-FR"/>
              </w:rPr>
              <w:t>et al</w:t>
            </w:r>
            <w:r w:rsidR="00E87615">
              <w:rPr>
                <w:color w:val="000000"/>
                <w:spacing w:val="-4"/>
                <w:sz w:val="20"/>
                <w:szCs w:val="20"/>
                <w:lang w:val="de-DE" w:eastAsia="fr-FR"/>
              </w:rPr>
              <w:t>. (2014)</w:t>
            </w:r>
          </w:p>
        </w:tc>
      </w:tr>
      <w:tr w:rsidR="00FB4022" w:rsidRPr="00B41F21" w:rsidTr="00CA67F0">
        <w:trPr>
          <w:trHeight w:val="330"/>
        </w:trPr>
        <w:tc>
          <w:tcPr>
            <w:tcW w:w="675" w:type="pct"/>
            <w:vMerge/>
            <w:tcBorders>
              <w:top w:val="single" w:sz="8" w:space="0" w:color="000000"/>
              <w:left w:val="nil"/>
              <w:bottom w:val="nil"/>
              <w:right w:val="nil"/>
            </w:tcBorders>
            <w:vAlign w:val="center"/>
          </w:tcPr>
          <w:p w:rsidR="00FB4022" w:rsidRPr="00CB451C" w:rsidRDefault="00FB4022" w:rsidP="00CA67F0">
            <w:pPr>
              <w:rPr>
                <w:color w:val="000000"/>
                <w:sz w:val="20"/>
                <w:szCs w:val="20"/>
                <w:lang w:val="de-DE" w:eastAsia="fr-FR"/>
              </w:rPr>
            </w:pPr>
          </w:p>
        </w:tc>
        <w:tc>
          <w:tcPr>
            <w:tcW w:w="790" w:type="pct"/>
            <w:tcBorders>
              <w:top w:val="single" w:sz="4" w:space="0" w:color="000000"/>
              <w:left w:val="nil"/>
              <w:bottom w:val="nil"/>
              <w:right w:val="nil"/>
            </w:tcBorders>
            <w:noWrap/>
            <w:vAlign w:val="center"/>
          </w:tcPr>
          <w:p w:rsidR="00FB4022" w:rsidRPr="000327EC" w:rsidRDefault="00FB4022" w:rsidP="00CA67F0">
            <w:pPr>
              <w:jc w:val="center"/>
              <w:rPr>
                <w:color w:val="000000"/>
                <w:sz w:val="20"/>
                <w:szCs w:val="20"/>
                <w:lang w:val="fr-FR" w:eastAsia="fr-FR"/>
              </w:rPr>
            </w:pPr>
            <w:proofErr w:type="spellStart"/>
            <w:r w:rsidRPr="000327EC">
              <w:rPr>
                <w:color w:val="000000"/>
                <w:sz w:val="20"/>
                <w:szCs w:val="20"/>
                <w:lang w:val="fr-FR" w:eastAsia="fr-FR"/>
              </w:rPr>
              <w:t>Inexistente</w:t>
            </w:r>
            <w:proofErr w:type="spellEnd"/>
          </w:p>
        </w:tc>
        <w:tc>
          <w:tcPr>
            <w:tcW w:w="3535" w:type="pct"/>
            <w:tcBorders>
              <w:top w:val="single" w:sz="4" w:space="0" w:color="000000"/>
              <w:left w:val="nil"/>
              <w:bottom w:val="nil"/>
              <w:right w:val="nil"/>
            </w:tcBorders>
            <w:vAlign w:val="center"/>
          </w:tcPr>
          <w:p w:rsidR="00FB4022" w:rsidRPr="001868CE" w:rsidRDefault="00EC3643" w:rsidP="00CA67F0">
            <w:pPr>
              <w:rPr>
                <w:color w:val="000000"/>
                <w:sz w:val="20"/>
                <w:szCs w:val="20"/>
                <w:lang w:val="en-US" w:eastAsia="fr-FR"/>
                <w:rPrChange w:id="270" w:author="Usuário" w:date="2015-07-10T13:51:00Z">
                  <w:rPr>
                    <w:color w:val="000000"/>
                    <w:sz w:val="20"/>
                    <w:szCs w:val="20"/>
                    <w:lang w:val="fr-FR" w:eastAsia="fr-FR"/>
                  </w:rPr>
                </w:rPrChange>
              </w:rPr>
            </w:pPr>
            <w:r w:rsidRPr="00EC3643">
              <w:rPr>
                <w:color w:val="000000"/>
                <w:sz w:val="20"/>
                <w:szCs w:val="20"/>
                <w:lang w:val="en-US" w:eastAsia="fr-FR"/>
                <w:rPrChange w:id="271" w:author="Usuário" w:date="2015-07-10T13:51:00Z">
                  <w:rPr>
                    <w:color w:val="000000"/>
                    <w:sz w:val="20"/>
                    <w:szCs w:val="20"/>
                    <w:lang w:val="fr-FR" w:eastAsia="fr-FR"/>
                  </w:rPr>
                </w:rPrChange>
              </w:rPr>
              <w:t>DROMS e WALKER (1996), PRATHER, BERTIN e HENKER (2004), LOW (2012)</w:t>
            </w:r>
          </w:p>
        </w:tc>
      </w:tr>
      <w:tr w:rsidR="00FB4022" w:rsidRPr="00922F3F" w:rsidTr="00CA67F0">
        <w:trPr>
          <w:trHeight w:val="630"/>
        </w:trPr>
        <w:tc>
          <w:tcPr>
            <w:tcW w:w="675" w:type="pct"/>
            <w:vMerge w:val="restart"/>
            <w:tcBorders>
              <w:top w:val="single" w:sz="8" w:space="0" w:color="auto"/>
              <w:left w:val="nil"/>
              <w:bottom w:val="nil"/>
              <w:right w:val="nil"/>
            </w:tcBorders>
            <w:noWrap/>
            <w:vAlign w:val="center"/>
          </w:tcPr>
          <w:p w:rsidR="00FB4022" w:rsidRPr="000327EC" w:rsidRDefault="00FB4022" w:rsidP="00CA67F0">
            <w:pPr>
              <w:jc w:val="center"/>
              <w:rPr>
                <w:color w:val="000000"/>
                <w:sz w:val="20"/>
                <w:szCs w:val="20"/>
                <w:lang w:val="fr-FR" w:eastAsia="fr-FR"/>
              </w:rPr>
            </w:pPr>
            <w:proofErr w:type="spellStart"/>
            <w:r w:rsidRPr="000327EC">
              <w:rPr>
                <w:color w:val="000000"/>
                <w:sz w:val="20"/>
                <w:szCs w:val="20"/>
                <w:lang w:val="fr-FR" w:eastAsia="fr-FR"/>
              </w:rPr>
              <w:t>Desempenho</w:t>
            </w:r>
            <w:proofErr w:type="spellEnd"/>
            <w:r w:rsidRPr="000327EC">
              <w:rPr>
                <w:color w:val="000000"/>
                <w:sz w:val="20"/>
                <w:szCs w:val="20"/>
                <w:lang w:val="fr-FR" w:eastAsia="fr-FR"/>
              </w:rPr>
              <w:t xml:space="preserve"> </w:t>
            </w:r>
            <w:proofErr w:type="spellStart"/>
            <w:r w:rsidRPr="000327EC">
              <w:rPr>
                <w:color w:val="000000"/>
                <w:sz w:val="20"/>
                <w:szCs w:val="20"/>
                <w:lang w:val="fr-FR" w:eastAsia="fr-FR"/>
              </w:rPr>
              <w:t>Histórico</w:t>
            </w:r>
            <w:proofErr w:type="spellEnd"/>
          </w:p>
        </w:tc>
        <w:tc>
          <w:tcPr>
            <w:tcW w:w="790" w:type="pct"/>
            <w:tcBorders>
              <w:top w:val="single" w:sz="8" w:space="0" w:color="000000"/>
              <w:left w:val="nil"/>
              <w:bottom w:val="nil"/>
              <w:right w:val="nil"/>
            </w:tcBorders>
            <w:noWrap/>
            <w:vAlign w:val="center"/>
          </w:tcPr>
          <w:p w:rsidR="00FB4022" w:rsidRPr="000327EC" w:rsidRDefault="00FB4022" w:rsidP="00CA67F0">
            <w:pPr>
              <w:jc w:val="center"/>
              <w:rPr>
                <w:color w:val="000000"/>
                <w:sz w:val="20"/>
                <w:szCs w:val="20"/>
                <w:lang w:val="fr-FR" w:eastAsia="fr-FR"/>
              </w:rPr>
            </w:pPr>
            <w:r w:rsidRPr="000327EC">
              <w:rPr>
                <w:color w:val="000000"/>
                <w:sz w:val="20"/>
                <w:szCs w:val="20"/>
                <w:lang w:val="fr-FR" w:eastAsia="fr-FR"/>
              </w:rPr>
              <w:t>Positiva</w:t>
            </w:r>
          </w:p>
        </w:tc>
        <w:tc>
          <w:tcPr>
            <w:tcW w:w="3535" w:type="pct"/>
            <w:tcBorders>
              <w:top w:val="single" w:sz="8" w:space="0" w:color="000000"/>
              <w:left w:val="nil"/>
              <w:bottom w:val="nil"/>
              <w:right w:val="nil"/>
            </w:tcBorders>
            <w:vAlign w:val="center"/>
          </w:tcPr>
          <w:p w:rsidR="00FB4022" w:rsidRPr="00CB451C" w:rsidRDefault="00FB4022" w:rsidP="00CA67F0">
            <w:pPr>
              <w:rPr>
                <w:color w:val="000000"/>
                <w:sz w:val="20"/>
                <w:szCs w:val="20"/>
                <w:lang w:val="fr-FR" w:eastAsia="fr-FR"/>
              </w:rPr>
            </w:pPr>
            <w:r w:rsidRPr="00CB451C">
              <w:rPr>
                <w:color w:val="000000"/>
                <w:sz w:val="20"/>
                <w:szCs w:val="20"/>
                <w:lang w:val="fr-FR" w:eastAsia="fr-FR"/>
              </w:rPr>
              <w:t>GRINBLATT e TITMAN (1992), HENDRICKS</w:t>
            </w:r>
            <w:r w:rsidR="00922F3F">
              <w:rPr>
                <w:color w:val="000000"/>
                <w:sz w:val="20"/>
                <w:szCs w:val="20"/>
                <w:lang w:val="fr-FR" w:eastAsia="fr-FR"/>
              </w:rPr>
              <w:t>, PATEL e ZECKHAUSER</w:t>
            </w:r>
            <w:r w:rsidRPr="00CB451C">
              <w:rPr>
                <w:color w:val="000000"/>
                <w:sz w:val="20"/>
                <w:szCs w:val="20"/>
                <w:lang w:val="fr-FR" w:eastAsia="fr-FR"/>
              </w:rPr>
              <w:t xml:space="preserve"> (1993), GOETZMANN e IBBOTSON (1994), BROWN e GOETZMANN (1995), MALKIEL (1995), VOLKMAN e WOHAR (1995), ELTON</w:t>
            </w:r>
            <w:r w:rsidR="00CA67F0">
              <w:rPr>
                <w:color w:val="000000"/>
                <w:sz w:val="20"/>
                <w:szCs w:val="20"/>
                <w:lang w:val="fr-FR" w:eastAsia="fr-FR"/>
              </w:rPr>
              <w:t>, GRUBER</w:t>
            </w:r>
            <w:r w:rsidR="00922F3F">
              <w:rPr>
                <w:color w:val="000000"/>
                <w:sz w:val="20"/>
                <w:szCs w:val="20"/>
                <w:lang w:val="fr-FR" w:eastAsia="fr-FR"/>
              </w:rPr>
              <w:t xml:space="preserve"> e BLAKE</w:t>
            </w:r>
            <w:r w:rsidRPr="00CB451C">
              <w:rPr>
                <w:color w:val="000000"/>
                <w:sz w:val="20"/>
                <w:szCs w:val="20"/>
                <w:lang w:val="fr-FR" w:eastAsia="fr-FR"/>
              </w:rPr>
              <w:t xml:space="preserve"> (1996), WERMERS (1997), CARHART (1997), FERREIRA </w:t>
            </w:r>
            <w:r w:rsidRPr="00CB451C">
              <w:rPr>
                <w:i/>
                <w:color w:val="000000"/>
                <w:sz w:val="20"/>
                <w:szCs w:val="20"/>
                <w:lang w:val="fr-FR" w:eastAsia="fr-FR"/>
              </w:rPr>
              <w:t>et al.</w:t>
            </w:r>
            <w:r w:rsidRPr="00CB451C">
              <w:rPr>
                <w:color w:val="000000"/>
                <w:sz w:val="20"/>
                <w:szCs w:val="20"/>
                <w:lang w:val="fr-FR" w:eastAsia="fr-FR"/>
              </w:rPr>
              <w:t xml:space="preserve"> (2012)</w:t>
            </w:r>
            <w:r w:rsidR="00E87615">
              <w:rPr>
                <w:color w:val="000000"/>
                <w:spacing w:val="-4"/>
                <w:sz w:val="20"/>
                <w:szCs w:val="20"/>
                <w:lang w:val="de-DE" w:eastAsia="fr-FR"/>
              </w:rPr>
              <w:t xml:space="preserve">, </w:t>
            </w:r>
            <w:r w:rsidR="003E44B0">
              <w:rPr>
                <w:color w:val="000000"/>
                <w:spacing w:val="-4"/>
                <w:sz w:val="20"/>
                <w:szCs w:val="20"/>
                <w:lang w:val="de-DE" w:eastAsia="fr-FR"/>
              </w:rPr>
              <w:t xml:space="preserve">FULKERSON, JORDAN e RILEY (2013), </w:t>
            </w:r>
            <w:r w:rsidR="00E87615">
              <w:rPr>
                <w:color w:val="000000"/>
                <w:spacing w:val="-4"/>
                <w:sz w:val="20"/>
                <w:szCs w:val="20"/>
                <w:lang w:val="de-DE" w:eastAsia="fr-FR"/>
              </w:rPr>
              <w:t xml:space="preserve">BESSLER </w:t>
            </w:r>
            <w:r w:rsidR="00E87615">
              <w:rPr>
                <w:i/>
                <w:color w:val="000000"/>
                <w:spacing w:val="-4"/>
                <w:sz w:val="20"/>
                <w:szCs w:val="20"/>
                <w:lang w:val="de-DE" w:eastAsia="fr-FR"/>
              </w:rPr>
              <w:t>et al</w:t>
            </w:r>
            <w:r w:rsidR="00E87615">
              <w:rPr>
                <w:color w:val="000000"/>
                <w:spacing w:val="-4"/>
                <w:sz w:val="20"/>
                <w:szCs w:val="20"/>
                <w:lang w:val="de-DE" w:eastAsia="fr-FR"/>
              </w:rPr>
              <w:t>. (2014)</w:t>
            </w:r>
          </w:p>
        </w:tc>
      </w:tr>
      <w:tr w:rsidR="00FB4022" w:rsidRPr="007B371B" w:rsidTr="00CA67F0">
        <w:trPr>
          <w:trHeight w:val="330"/>
        </w:trPr>
        <w:tc>
          <w:tcPr>
            <w:tcW w:w="675" w:type="pct"/>
            <w:vMerge/>
            <w:tcBorders>
              <w:top w:val="single" w:sz="8" w:space="0" w:color="auto"/>
              <w:left w:val="nil"/>
              <w:bottom w:val="nil"/>
              <w:right w:val="nil"/>
            </w:tcBorders>
            <w:vAlign w:val="center"/>
          </w:tcPr>
          <w:p w:rsidR="00FB4022" w:rsidRPr="00CB451C" w:rsidRDefault="00FB4022" w:rsidP="00CA67F0">
            <w:pPr>
              <w:rPr>
                <w:color w:val="000000"/>
                <w:sz w:val="20"/>
                <w:szCs w:val="20"/>
                <w:lang w:val="fr-FR" w:eastAsia="fr-FR"/>
              </w:rPr>
            </w:pPr>
          </w:p>
        </w:tc>
        <w:tc>
          <w:tcPr>
            <w:tcW w:w="790" w:type="pct"/>
            <w:tcBorders>
              <w:top w:val="single" w:sz="4"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Inexistente</w:t>
            </w:r>
          </w:p>
        </w:tc>
        <w:tc>
          <w:tcPr>
            <w:tcW w:w="3535" w:type="pct"/>
            <w:tcBorders>
              <w:top w:val="single" w:sz="4" w:space="0" w:color="auto"/>
              <w:left w:val="nil"/>
              <w:bottom w:val="single" w:sz="8" w:space="0" w:color="auto"/>
              <w:right w:val="nil"/>
            </w:tcBorders>
            <w:vAlign w:val="center"/>
          </w:tcPr>
          <w:p w:rsidR="00FB4022" w:rsidRPr="00CB451C" w:rsidRDefault="00EC3643" w:rsidP="00CA67F0">
            <w:pPr>
              <w:rPr>
                <w:color w:val="000000"/>
                <w:sz w:val="20"/>
                <w:szCs w:val="20"/>
                <w:lang w:eastAsia="fr-FR"/>
              </w:rPr>
            </w:pPr>
            <w:r w:rsidRPr="00EC3643">
              <w:rPr>
                <w:color w:val="000000"/>
                <w:sz w:val="20"/>
                <w:szCs w:val="20"/>
                <w:lang w:val="pt-BR" w:eastAsia="fr-FR"/>
                <w:rPrChange w:id="272" w:author="Usuário" w:date="2015-07-10T13:51:00Z">
                  <w:rPr>
                    <w:color w:val="000000"/>
                    <w:sz w:val="20"/>
                    <w:szCs w:val="20"/>
                    <w:lang w:val="fr-FR" w:eastAsia="fr-FR"/>
                  </w:rPr>
                </w:rPrChange>
              </w:rPr>
              <w:t xml:space="preserve">CORTEZ, PAXTON e ARMADA (1999), </w:t>
            </w:r>
            <w:r w:rsidR="0078046D" w:rsidRPr="00CB451C">
              <w:rPr>
                <w:color w:val="000000"/>
                <w:spacing w:val="-8"/>
                <w:sz w:val="20"/>
                <w:szCs w:val="20"/>
                <w:lang w:val="de-DE" w:eastAsia="fr-FR"/>
              </w:rPr>
              <w:t xml:space="preserve"> DAHLQUIST</w:t>
            </w:r>
            <w:r w:rsidR="0078046D">
              <w:rPr>
                <w:color w:val="000000"/>
                <w:spacing w:val="-8"/>
                <w:sz w:val="20"/>
                <w:szCs w:val="20"/>
                <w:lang w:val="de-DE" w:eastAsia="fr-FR"/>
              </w:rPr>
              <w:t>, ENGSTROM e SODERLIND</w:t>
            </w:r>
            <w:r w:rsidRPr="00EC3643">
              <w:rPr>
                <w:color w:val="000000"/>
                <w:sz w:val="20"/>
                <w:szCs w:val="20"/>
                <w:lang w:val="pt-BR" w:eastAsia="fr-FR"/>
                <w:rPrChange w:id="273" w:author="Usuário" w:date="2015-07-10T13:51:00Z">
                  <w:rPr>
                    <w:color w:val="000000"/>
                    <w:sz w:val="20"/>
                    <w:szCs w:val="20"/>
                    <w:lang w:val="fr-FR" w:eastAsia="fr-FR"/>
                  </w:rPr>
                </w:rPrChange>
              </w:rPr>
              <w:t xml:space="preserve">  (2000), OTTEN e BAMS (2002), FERREIRA </w:t>
            </w:r>
            <w:r w:rsidRPr="00EC3643">
              <w:rPr>
                <w:i/>
                <w:color w:val="000000"/>
                <w:sz w:val="20"/>
                <w:szCs w:val="20"/>
                <w:lang w:val="pt-BR" w:eastAsia="fr-FR"/>
                <w:rPrChange w:id="274" w:author="Usuário" w:date="2015-07-10T13:51:00Z">
                  <w:rPr>
                    <w:i/>
                    <w:color w:val="000000"/>
                    <w:sz w:val="20"/>
                    <w:szCs w:val="20"/>
                    <w:lang w:val="fr-FR" w:eastAsia="fr-FR"/>
                  </w:rPr>
                </w:rPrChange>
              </w:rPr>
              <w:t>et al</w:t>
            </w:r>
            <w:r w:rsidRPr="00EC3643">
              <w:rPr>
                <w:color w:val="000000"/>
                <w:sz w:val="20"/>
                <w:szCs w:val="20"/>
                <w:lang w:val="pt-BR" w:eastAsia="fr-FR"/>
                <w:rPrChange w:id="275" w:author="Usuário" w:date="2015-07-10T13:51:00Z">
                  <w:rPr>
                    <w:color w:val="000000"/>
                    <w:sz w:val="20"/>
                    <w:szCs w:val="20"/>
                    <w:lang w:val="fr-FR" w:eastAsia="fr-FR"/>
                  </w:rPr>
                </w:rPrChange>
              </w:rPr>
              <w:t xml:space="preserve">. </w:t>
            </w:r>
            <w:r w:rsidR="00FB4022" w:rsidRPr="00CB451C">
              <w:rPr>
                <w:color w:val="000000"/>
                <w:sz w:val="20"/>
                <w:szCs w:val="20"/>
                <w:lang w:eastAsia="fr-FR"/>
              </w:rPr>
              <w:t>(2012)</w:t>
            </w:r>
          </w:p>
        </w:tc>
      </w:tr>
      <w:tr w:rsidR="00FB4022" w:rsidRPr="00B41F21" w:rsidTr="00CA67F0">
        <w:trPr>
          <w:trHeight w:val="315"/>
        </w:trPr>
        <w:tc>
          <w:tcPr>
            <w:tcW w:w="675" w:type="pct"/>
            <w:vMerge w:val="restart"/>
            <w:tcBorders>
              <w:top w:val="single" w:sz="8" w:space="0" w:color="auto"/>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 xml:space="preserve">Idade </w:t>
            </w:r>
          </w:p>
        </w:tc>
        <w:tc>
          <w:tcPr>
            <w:tcW w:w="790" w:type="pct"/>
            <w:tcBorders>
              <w:top w:val="single" w:sz="8" w:space="0" w:color="auto"/>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Positiva</w:t>
            </w:r>
          </w:p>
        </w:tc>
        <w:tc>
          <w:tcPr>
            <w:tcW w:w="3535" w:type="pct"/>
            <w:tcBorders>
              <w:top w:val="nil"/>
              <w:left w:val="nil"/>
              <w:bottom w:val="nil"/>
              <w:right w:val="nil"/>
            </w:tcBorders>
            <w:vAlign w:val="center"/>
          </w:tcPr>
          <w:p w:rsidR="00FB4022" w:rsidRPr="00CD68F3" w:rsidRDefault="00EC3643" w:rsidP="00CA67F0">
            <w:pPr>
              <w:rPr>
                <w:color w:val="000000"/>
                <w:sz w:val="20"/>
                <w:szCs w:val="20"/>
                <w:lang w:val="en-US" w:eastAsia="fr-FR"/>
              </w:rPr>
            </w:pPr>
            <w:r w:rsidRPr="00EC3643">
              <w:rPr>
                <w:color w:val="000000"/>
                <w:sz w:val="20"/>
                <w:szCs w:val="20"/>
                <w:lang w:val="en-US" w:eastAsia="fr-FR"/>
                <w:rPrChange w:id="276" w:author="Usuário" w:date="2015-07-10T13:51:00Z">
                  <w:rPr>
                    <w:color w:val="000000"/>
                    <w:sz w:val="20"/>
                    <w:szCs w:val="20"/>
                    <w:lang w:val="fr-FR" w:eastAsia="fr-FR"/>
                  </w:rPr>
                </w:rPrChange>
              </w:rPr>
              <w:t xml:space="preserve">GREGORY, MATATKO e LUTHER (1997), BLAKE e TIMMERMAN </w:t>
            </w:r>
            <w:r w:rsidR="00FB4022" w:rsidRPr="00CD68F3">
              <w:rPr>
                <w:color w:val="000000"/>
                <w:sz w:val="20"/>
                <w:szCs w:val="20"/>
                <w:lang w:val="en-US" w:eastAsia="fr-FR"/>
              </w:rPr>
              <w:t>(1998), BAUER (2005)</w:t>
            </w:r>
          </w:p>
        </w:tc>
      </w:tr>
      <w:tr w:rsidR="00FB4022" w:rsidRPr="007B371B" w:rsidTr="00CA67F0">
        <w:trPr>
          <w:trHeight w:val="315"/>
        </w:trPr>
        <w:tc>
          <w:tcPr>
            <w:tcW w:w="675" w:type="pct"/>
            <w:vMerge/>
            <w:tcBorders>
              <w:top w:val="single" w:sz="8" w:space="0" w:color="auto"/>
              <w:left w:val="nil"/>
              <w:bottom w:val="nil"/>
              <w:right w:val="nil"/>
            </w:tcBorders>
            <w:vAlign w:val="center"/>
          </w:tcPr>
          <w:p w:rsidR="00FB4022" w:rsidRPr="00CD68F3" w:rsidRDefault="00FB4022" w:rsidP="00CA67F0">
            <w:pPr>
              <w:rPr>
                <w:color w:val="000000"/>
                <w:sz w:val="20"/>
                <w:szCs w:val="20"/>
                <w:lang w:val="en-US" w:eastAsia="fr-FR"/>
              </w:rPr>
            </w:pPr>
          </w:p>
        </w:tc>
        <w:tc>
          <w:tcPr>
            <w:tcW w:w="790" w:type="pct"/>
            <w:tcBorders>
              <w:top w:val="single" w:sz="4"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Negativa</w:t>
            </w:r>
          </w:p>
        </w:tc>
        <w:tc>
          <w:tcPr>
            <w:tcW w:w="3535" w:type="pct"/>
            <w:tcBorders>
              <w:top w:val="single" w:sz="4" w:space="0" w:color="auto"/>
              <w:left w:val="nil"/>
              <w:bottom w:val="nil"/>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val="fr-FR" w:eastAsia="fr-FR"/>
              </w:rPr>
              <w:t xml:space="preserve">OTTEN e BAMS (2002), FERREIRA </w:t>
            </w:r>
            <w:r w:rsidRPr="00CB451C">
              <w:rPr>
                <w:i/>
                <w:color w:val="000000"/>
                <w:sz w:val="20"/>
                <w:szCs w:val="20"/>
                <w:lang w:val="fr-FR" w:eastAsia="fr-FR"/>
              </w:rPr>
              <w:t>et al.</w:t>
            </w:r>
            <w:r w:rsidRPr="00CB451C">
              <w:rPr>
                <w:color w:val="000000"/>
                <w:sz w:val="20"/>
                <w:szCs w:val="20"/>
                <w:lang w:val="fr-FR" w:eastAsia="fr-FR"/>
              </w:rPr>
              <w:t xml:space="preserve"> </w:t>
            </w:r>
            <w:r w:rsidRPr="00CB451C">
              <w:rPr>
                <w:color w:val="000000"/>
                <w:sz w:val="20"/>
                <w:szCs w:val="20"/>
                <w:lang w:eastAsia="fr-FR"/>
              </w:rPr>
              <w:t>(2012)</w:t>
            </w:r>
          </w:p>
        </w:tc>
      </w:tr>
      <w:tr w:rsidR="00FB4022" w:rsidRPr="00B41F21" w:rsidTr="00CA67F0">
        <w:trPr>
          <w:trHeight w:val="330"/>
        </w:trPr>
        <w:tc>
          <w:tcPr>
            <w:tcW w:w="675" w:type="pct"/>
            <w:vMerge/>
            <w:tcBorders>
              <w:top w:val="single" w:sz="8" w:space="0" w:color="auto"/>
              <w:left w:val="nil"/>
              <w:bottom w:val="nil"/>
              <w:right w:val="nil"/>
            </w:tcBorders>
            <w:vAlign w:val="center"/>
          </w:tcPr>
          <w:p w:rsidR="00FB4022" w:rsidRPr="00CB451C" w:rsidRDefault="00FB4022" w:rsidP="00CA67F0">
            <w:pPr>
              <w:rPr>
                <w:color w:val="000000"/>
                <w:sz w:val="20"/>
                <w:szCs w:val="20"/>
                <w:lang w:eastAsia="fr-FR"/>
              </w:rPr>
            </w:pPr>
          </w:p>
        </w:tc>
        <w:tc>
          <w:tcPr>
            <w:tcW w:w="790" w:type="pct"/>
            <w:tcBorders>
              <w:top w:val="single" w:sz="4" w:space="0" w:color="auto"/>
              <w:left w:val="nil"/>
              <w:bottom w:val="single" w:sz="8" w:space="0" w:color="auto"/>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Inexistente</w:t>
            </w:r>
          </w:p>
        </w:tc>
        <w:tc>
          <w:tcPr>
            <w:tcW w:w="3535" w:type="pct"/>
            <w:tcBorders>
              <w:top w:val="single" w:sz="4" w:space="0" w:color="auto"/>
              <w:left w:val="nil"/>
              <w:bottom w:val="single" w:sz="8" w:space="0" w:color="auto"/>
              <w:right w:val="nil"/>
            </w:tcBorders>
            <w:vAlign w:val="center"/>
          </w:tcPr>
          <w:p w:rsidR="00FB4022" w:rsidRPr="00D942E5" w:rsidRDefault="00FB4022" w:rsidP="00CA67F0">
            <w:pPr>
              <w:rPr>
                <w:color w:val="000000"/>
                <w:sz w:val="20"/>
                <w:szCs w:val="20"/>
                <w:lang w:val="en-GB" w:eastAsia="fr-FR"/>
              </w:rPr>
            </w:pPr>
            <w:r w:rsidRPr="00CB451C">
              <w:rPr>
                <w:color w:val="000000"/>
                <w:sz w:val="20"/>
                <w:szCs w:val="20"/>
                <w:lang w:val="fr-FR" w:eastAsia="fr-FR"/>
              </w:rPr>
              <w:t xml:space="preserve">PETERSON </w:t>
            </w:r>
            <w:r w:rsidRPr="00CB451C">
              <w:rPr>
                <w:i/>
                <w:color w:val="000000"/>
                <w:sz w:val="20"/>
                <w:szCs w:val="20"/>
                <w:lang w:val="fr-FR" w:eastAsia="fr-FR"/>
              </w:rPr>
              <w:t xml:space="preserve"> et al</w:t>
            </w:r>
            <w:r w:rsidRPr="00CB451C">
              <w:rPr>
                <w:color w:val="000000"/>
                <w:sz w:val="20"/>
                <w:szCs w:val="20"/>
                <w:lang w:val="fr-FR" w:eastAsia="fr-FR"/>
              </w:rPr>
              <w:t xml:space="preserve">. (2001), CHEN </w:t>
            </w:r>
            <w:r w:rsidRPr="00CB451C">
              <w:rPr>
                <w:i/>
                <w:color w:val="000000"/>
                <w:sz w:val="20"/>
                <w:szCs w:val="20"/>
                <w:lang w:val="fr-FR" w:eastAsia="fr-FR"/>
              </w:rPr>
              <w:t>et al</w:t>
            </w:r>
            <w:r w:rsidRPr="00CB451C">
              <w:rPr>
                <w:color w:val="000000"/>
                <w:sz w:val="20"/>
                <w:szCs w:val="20"/>
                <w:lang w:val="fr-FR" w:eastAsia="fr-FR"/>
              </w:rPr>
              <w:t xml:space="preserve">. </w:t>
            </w:r>
            <w:r w:rsidR="00EC3643" w:rsidRPr="00EC3643">
              <w:rPr>
                <w:color w:val="000000"/>
                <w:sz w:val="20"/>
                <w:szCs w:val="20"/>
                <w:lang w:val="en-US" w:eastAsia="fr-FR"/>
                <w:rPrChange w:id="277" w:author="Usuário" w:date="2015-07-10T13:51:00Z">
                  <w:rPr>
                    <w:color w:val="000000"/>
                    <w:sz w:val="20"/>
                    <w:szCs w:val="20"/>
                    <w:lang w:val="fr-FR" w:eastAsia="fr-FR"/>
                  </w:rPr>
                </w:rPrChange>
              </w:rPr>
              <w:t xml:space="preserve">(2004), </w:t>
            </w:r>
            <w:r w:rsidR="00922F3F" w:rsidRPr="00CB451C">
              <w:rPr>
                <w:color w:val="000000"/>
                <w:sz w:val="20"/>
                <w:szCs w:val="20"/>
                <w:lang w:val="en-GB" w:eastAsia="fr-FR"/>
              </w:rPr>
              <w:t xml:space="preserve"> PRATHER</w:t>
            </w:r>
            <w:r w:rsidR="00922F3F">
              <w:rPr>
                <w:color w:val="000000"/>
                <w:sz w:val="20"/>
                <w:szCs w:val="20"/>
                <w:lang w:val="en-GB" w:eastAsia="fr-FR"/>
              </w:rPr>
              <w:t>, BERTIN e HENKER</w:t>
            </w:r>
            <w:r w:rsidR="00EC3643" w:rsidRPr="00EC3643">
              <w:rPr>
                <w:color w:val="000000"/>
                <w:sz w:val="20"/>
                <w:szCs w:val="20"/>
                <w:lang w:val="en-US" w:eastAsia="fr-FR"/>
                <w:rPrChange w:id="278" w:author="Usuário" w:date="2015-07-10T13:51:00Z">
                  <w:rPr>
                    <w:color w:val="000000"/>
                    <w:sz w:val="20"/>
                    <w:szCs w:val="20"/>
                    <w:lang w:val="fr-FR" w:eastAsia="fr-FR"/>
                  </w:rPr>
                </w:rPrChange>
              </w:rPr>
              <w:t xml:space="preserve"> </w:t>
            </w:r>
            <w:r w:rsidRPr="00D942E5">
              <w:rPr>
                <w:color w:val="000000"/>
                <w:sz w:val="20"/>
                <w:szCs w:val="20"/>
                <w:lang w:val="en-GB" w:eastAsia="fr-FR"/>
              </w:rPr>
              <w:t>(2004), LOW (2012)</w:t>
            </w:r>
          </w:p>
        </w:tc>
      </w:tr>
      <w:tr w:rsidR="00FB4022" w:rsidRPr="00D942E5" w:rsidTr="00CA67F0">
        <w:trPr>
          <w:trHeight w:val="315"/>
        </w:trPr>
        <w:tc>
          <w:tcPr>
            <w:tcW w:w="675" w:type="pct"/>
            <w:vMerge w:val="restart"/>
            <w:tcBorders>
              <w:top w:val="single" w:sz="8" w:space="0" w:color="000000"/>
              <w:left w:val="nil"/>
              <w:bottom w:val="single" w:sz="8" w:space="0" w:color="000000"/>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 xml:space="preserve">Fluxos Líquidos </w:t>
            </w:r>
          </w:p>
        </w:tc>
        <w:tc>
          <w:tcPr>
            <w:tcW w:w="790" w:type="pct"/>
            <w:tcBorders>
              <w:top w:val="nil"/>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Positiva</w:t>
            </w:r>
          </w:p>
        </w:tc>
        <w:tc>
          <w:tcPr>
            <w:tcW w:w="3535" w:type="pct"/>
            <w:tcBorders>
              <w:top w:val="nil"/>
              <w:left w:val="nil"/>
              <w:bottom w:val="nil"/>
              <w:right w:val="nil"/>
            </w:tcBorders>
            <w:vAlign w:val="center"/>
          </w:tcPr>
          <w:p w:rsidR="00FB4022" w:rsidRPr="00D942E5" w:rsidRDefault="00FB4022" w:rsidP="00CA67F0">
            <w:pPr>
              <w:rPr>
                <w:color w:val="000000"/>
                <w:sz w:val="20"/>
                <w:szCs w:val="20"/>
                <w:lang w:val="de-DE" w:eastAsia="fr-FR"/>
              </w:rPr>
            </w:pPr>
            <w:r w:rsidRPr="00D942E5">
              <w:rPr>
                <w:color w:val="000000"/>
                <w:sz w:val="20"/>
                <w:szCs w:val="20"/>
                <w:lang w:val="de-DE" w:eastAsia="fr-FR"/>
              </w:rPr>
              <w:t xml:space="preserve">IPPOLITO (1989), GRINBLATT e TITMAN (1989), GRUBER (1996), ZHENG (1999), </w:t>
            </w:r>
            <w:r w:rsidR="0078046D" w:rsidRPr="00CB451C">
              <w:rPr>
                <w:color w:val="000000"/>
                <w:spacing w:val="-8"/>
                <w:sz w:val="20"/>
                <w:szCs w:val="20"/>
                <w:lang w:val="de-DE" w:eastAsia="fr-FR"/>
              </w:rPr>
              <w:t xml:space="preserve"> DAHLQUIST</w:t>
            </w:r>
            <w:r w:rsidR="0078046D">
              <w:rPr>
                <w:color w:val="000000"/>
                <w:spacing w:val="-8"/>
                <w:sz w:val="20"/>
                <w:szCs w:val="20"/>
                <w:lang w:val="de-DE" w:eastAsia="fr-FR"/>
              </w:rPr>
              <w:t>, ENGSTROM e SODERLIND</w:t>
            </w:r>
            <w:r w:rsidR="0078046D" w:rsidRPr="00D942E5">
              <w:rPr>
                <w:color w:val="000000"/>
                <w:sz w:val="20"/>
                <w:szCs w:val="20"/>
                <w:lang w:val="de-DE" w:eastAsia="fr-FR"/>
              </w:rPr>
              <w:t xml:space="preserve"> </w:t>
            </w:r>
            <w:r w:rsidRPr="00D942E5">
              <w:rPr>
                <w:color w:val="000000"/>
                <w:sz w:val="20"/>
                <w:szCs w:val="20"/>
                <w:lang w:val="de-DE" w:eastAsia="fr-FR"/>
              </w:rPr>
              <w:t xml:space="preserve"> (2000), LYNCH e MUSTO (2003)</w:t>
            </w:r>
            <w:ins w:id="279" w:author="." w:date="2015-07-13T00:44:00Z">
              <w:r w:rsidR="00185268">
                <w:rPr>
                  <w:color w:val="000000"/>
                  <w:sz w:val="20"/>
                  <w:szCs w:val="20"/>
                  <w:lang w:val="de-DE" w:eastAsia="fr-FR"/>
                </w:rPr>
                <w:t>, FONSECA e MALAQUIAS (2012)</w:t>
              </w:r>
            </w:ins>
          </w:p>
        </w:tc>
      </w:tr>
      <w:tr w:rsidR="00E87615" w:rsidRPr="00D942E5" w:rsidTr="00CA67F0">
        <w:trPr>
          <w:trHeight w:val="315"/>
        </w:trPr>
        <w:tc>
          <w:tcPr>
            <w:tcW w:w="675" w:type="pct"/>
            <w:vMerge/>
            <w:tcBorders>
              <w:top w:val="single" w:sz="8" w:space="0" w:color="000000"/>
              <w:left w:val="nil"/>
              <w:bottom w:val="single" w:sz="8" w:space="0" w:color="000000"/>
              <w:right w:val="nil"/>
            </w:tcBorders>
            <w:noWrap/>
            <w:vAlign w:val="center"/>
          </w:tcPr>
          <w:p w:rsidR="00E87615" w:rsidRPr="00CB451C" w:rsidRDefault="00E87615" w:rsidP="00CA67F0">
            <w:pPr>
              <w:jc w:val="center"/>
              <w:rPr>
                <w:color w:val="000000"/>
                <w:sz w:val="20"/>
                <w:szCs w:val="20"/>
                <w:lang w:eastAsia="fr-FR"/>
              </w:rPr>
            </w:pPr>
          </w:p>
        </w:tc>
        <w:tc>
          <w:tcPr>
            <w:tcW w:w="790" w:type="pct"/>
            <w:tcBorders>
              <w:top w:val="nil"/>
              <w:left w:val="nil"/>
              <w:bottom w:val="nil"/>
              <w:right w:val="nil"/>
            </w:tcBorders>
            <w:noWrap/>
            <w:vAlign w:val="center"/>
          </w:tcPr>
          <w:p w:rsidR="00E87615" w:rsidRPr="00CB451C" w:rsidRDefault="00E87615" w:rsidP="00CA67F0">
            <w:pPr>
              <w:jc w:val="center"/>
              <w:rPr>
                <w:color w:val="000000"/>
                <w:sz w:val="20"/>
                <w:szCs w:val="20"/>
                <w:lang w:eastAsia="fr-FR"/>
              </w:rPr>
            </w:pPr>
            <w:r>
              <w:rPr>
                <w:color w:val="000000"/>
                <w:sz w:val="20"/>
                <w:szCs w:val="20"/>
                <w:lang w:eastAsia="fr-FR"/>
              </w:rPr>
              <w:t>Negativa</w:t>
            </w:r>
          </w:p>
        </w:tc>
        <w:tc>
          <w:tcPr>
            <w:tcW w:w="3535" w:type="pct"/>
            <w:tcBorders>
              <w:top w:val="nil"/>
              <w:left w:val="nil"/>
              <w:bottom w:val="nil"/>
              <w:right w:val="nil"/>
            </w:tcBorders>
            <w:vAlign w:val="center"/>
          </w:tcPr>
          <w:p w:rsidR="00E87615" w:rsidRPr="00D942E5" w:rsidRDefault="00E87615" w:rsidP="00CA67F0">
            <w:pPr>
              <w:rPr>
                <w:color w:val="000000"/>
                <w:sz w:val="20"/>
                <w:szCs w:val="20"/>
                <w:lang w:val="de-DE" w:eastAsia="fr-FR"/>
              </w:rPr>
            </w:pPr>
            <w:r>
              <w:rPr>
                <w:color w:val="000000"/>
                <w:spacing w:val="-4"/>
                <w:sz w:val="20"/>
                <w:szCs w:val="20"/>
                <w:lang w:val="de-DE" w:eastAsia="fr-FR"/>
              </w:rPr>
              <w:t xml:space="preserve">BESSLER </w:t>
            </w:r>
            <w:r>
              <w:rPr>
                <w:i/>
                <w:color w:val="000000"/>
                <w:spacing w:val="-4"/>
                <w:sz w:val="20"/>
                <w:szCs w:val="20"/>
                <w:lang w:val="de-DE" w:eastAsia="fr-FR"/>
              </w:rPr>
              <w:t>et al</w:t>
            </w:r>
            <w:r>
              <w:rPr>
                <w:color w:val="000000"/>
                <w:spacing w:val="-4"/>
                <w:sz w:val="20"/>
                <w:szCs w:val="20"/>
                <w:lang w:val="de-DE" w:eastAsia="fr-FR"/>
              </w:rPr>
              <w:t>. (2014)</w:t>
            </w:r>
          </w:p>
        </w:tc>
      </w:tr>
      <w:tr w:rsidR="00FB4022" w:rsidRPr="007B371B" w:rsidTr="00CA67F0">
        <w:trPr>
          <w:trHeight w:val="315"/>
        </w:trPr>
        <w:tc>
          <w:tcPr>
            <w:tcW w:w="675" w:type="pct"/>
            <w:vMerge/>
            <w:tcBorders>
              <w:top w:val="single" w:sz="8" w:space="0" w:color="000000"/>
              <w:left w:val="nil"/>
              <w:bottom w:val="single" w:sz="8" w:space="0" w:color="000000"/>
              <w:right w:val="nil"/>
            </w:tcBorders>
            <w:vAlign w:val="center"/>
          </w:tcPr>
          <w:p w:rsidR="00FB4022" w:rsidRPr="00CB451C" w:rsidRDefault="00FB4022" w:rsidP="00CA67F0">
            <w:pPr>
              <w:rPr>
                <w:color w:val="000000"/>
                <w:sz w:val="20"/>
                <w:szCs w:val="20"/>
                <w:lang w:val="de-DE" w:eastAsia="fr-FR"/>
              </w:rPr>
            </w:pPr>
          </w:p>
        </w:tc>
        <w:tc>
          <w:tcPr>
            <w:tcW w:w="790" w:type="pct"/>
            <w:tcBorders>
              <w:top w:val="single" w:sz="4" w:space="0" w:color="000000"/>
              <w:left w:val="nil"/>
              <w:bottom w:val="single" w:sz="8" w:space="0" w:color="auto"/>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Inexistente</w:t>
            </w:r>
          </w:p>
        </w:tc>
        <w:tc>
          <w:tcPr>
            <w:tcW w:w="3535" w:type="pct"/>
            <w:tcBorders>
              <w:top w:val="single" w:sz="4" w:space="0" w:color="auto"/>
              <w:left w:val="nil"/>
              <w:bottom w:val="single" w:sz="8" w:space="0" w:color="auto"/>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eastAsia="fr-FR"/>
              </w:rPr>
              <w:t xml:space="preserve">CHEN </w:t>
            </w:r>
            <w:proofErr w:type="spellStart"/>
            <w:r w:rsidRPr="00CB451C">
              <w:rPr>
                <w:i/>
                <w:color w:val="000000"/>
                <w:sz w:val="20"/>
                <w:szCs w:val="20"/>
                <w:lang w:eastAsia="fr-FR"/>
              </w:rPr>
              <w:t>et</w:t>
            </w:r>
            <w:proofErr w:type="spellEnd"/>
            <w:r w:rsidRPr="00CB451C">
              <w:rPr>
                <w:i/>
                <w:color w:val="000000"/>
                <w:sz w:val="20"/>
                <w:szCs w:val="20"/>
                <w:lang w:eastAsia="fr-FR"/>
              </w:rPr>
              <w:t xml:space="preserve"> al.</w:t>
            </w:r>
            <w:r w:rsidRPr="00CB451C">
              <w:rPr>
                <w:color w:val="000000"/>
                <w:sz w:val="20"/>
                <w:szCs w:val="20"/>
                <w:lang w:eastAsia="fr-FR"/>
              </w:rPr>
              <w:t xml:space="preserve"> (2004) </w:t>
            </w:r>
          </w:p>
        </w:tc>
      </w:tr>
      <w:tr w:rsidR="00FB4022" w:rsidRPr="007B371B" w:rsidTr="00CA67F0">
        <w:trPr>
          <w:trHeight w:val="315"/>
        </w:trPr>
        <w:tc>
          <w:tcPr>
            <w:tcW w:w="675" w:type="pct"/>
            <w:vMerge w:val="restart"/>
            <w:tcBorders>
              <w:top w:val="nil"/>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Nível de Risco</w:t>
            </w:r>
          </w:p>
        </w:tc>
        <w:tc>
          <w:tcPr>
            <w:tcW w:w="790" w:type="pct"/>
            <w:tcBorders>
              <w:top w:val="nil"/>
              <w:left w:val="nil"/>
              <w:bottom w:val="single" w:sz="4" w:space="0" w:color="000000"/>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Positiva</w:t>
            </w:r>
          </w:p>
        </w:tc>
        <w:tc>
          <w:tcPr>
            <w:tcW w:w="3535" w:type="pct"/>
            <w:tcBorders>
              <w:top w:val="nil"/>
              <w:left w:val="nil"/>
              <w:bottom w:val="single" w:sz="4" w:space="0" w:color="auto"/>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eastAsia="fr-FR"/>
              </w:rPr>
              <w:t>LOW (2012)</w:t>
            </w:r>
          </w:p>
        </w:tc>
      </w:tr>
      <w:tr w:rsidR="00FB4022" w:rsidRPr="007B371B" w:rsidTr="00CA67F0">
        <w:trPr>
          <w:trHeight w:val="330"/>
        </w:trPr>
        <w:tc>
          <w:tcPr>
            <w:tcW w:w="675" w:type="pct"/>
            <w:vMerge/>
            <w:tcBorders>
              <w:top w:val="nil"/>
              <w:left w:val="nil"/>
              <w:bottom w:val="nil"/>
              <w:right w:val="nil"/>
            </w:tcBorders>
            <w:vAlign w:val="center"/>
          </w:tcPr>
          <w:p w:rsidR="00FB4022" w:rsidRPr="00CB451C" w:rsidRDefault="00FB4022" w:rsidP="00CA67F0">
            <w:pPr>
              <w:rPr>
                <w:color w:val="000000"/>
                <w:sz w:val="20"/>
                <w:szCs w:val="20"/>
                <w:lang w:eastAsia="fr-FR"/>
              </w:rPr>
            </w:pPr>
          </w:p>
        </w:tc>
        <w:tc>
          <w:tcPr>
            <w:tcW w:w="790" w:type="pct"/>
            <w:tcBorders>
              <w:top w:val="nil"/>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Negativa</w:t>
            </w:r>
          </w:p>
        </w:tc>
        <w:tc>
          <w:tcPr>
            <w:tcW w:w="3535" w:type="pct"/>
            <w:tcBorders>
              <w:top w:val="nil"/>
              <w:left w:val="nil"/>
              <w:bottom w:val="nil"/>
              <w:right w:val="nil"/>
            </w:tcBorders>
            <w:vAlign w:val="center"/>
          </w:tcPr>
          <w:p w:rsidR="00FB4022" w:rsidRPr="00CB451C" w:rsidRDefault="00FB4022" w:rsidP="00CA67F0">
            <w:pPr>
              <w:rPr>
                <w:color w:val="000000"/>
                <w:sz w:val="20"/>
                <w:szCs w:val="20"/>
                <w:lang w:eastAsia="fr-FR"/>
              </w:rPr>
            </w:pPr>
            <w:r w:rsidRPr="00CB451C">
              <w:rPr>
                <w:color w:val="000000"/>
                <w:sz w:val="20"/>
                <w:szCs w:val="20"/>
                <w:lang w:eastAsia="fr-FR"/>
              </w:rPr>
              <w:t xml:space="preserve">GOLEC (1996) </w:t>
            </w:r>
          </w:p>
        </w:tc>
      </w:tr>
      <w:tr w:rsidR="00FB4022" w:rsidRPr="00B41F21" w:rsidTr="00CA67F0">
        <w:trPr>
          <w:trHeight w:val="315"/>
        </w:trPr>
        <w:tc>
          <w:tcPr>
            <w:tcW w:w="675" w:type="pct"/>
            <w:vMerge w:val="restart"/>
            <w:tcBorders>
              <w:top w:val="single" w:sz="8" w:space="0" w:color="auto"/>
              <w:left w:val="nil"/>
              <w:bottom w:val="single" w:sz="8" w:space="0" w:color="000000"/>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Rotação da Carteira</w:t>
            </w:r>
          </w:p>
        </w:tc>
        <w:tc>
          <w:tcPr>
            <w:tcW w:w="790" w:type="pct"/>
            <w:tcBorders>
              <w:top w:val="single" w:sz="8" w:space="0" w:color="auto"/>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Positiva</w:t>
            </w:r>
          </w:p>
        </w:tc>
        <w:tc>
          <w:tcPr>
            <w:tcW w:w="3535" w:type="pct"/>
            <w:tcBorders>
              <w:top w:val="single" w:sz="8" w:space="0" w:color="auto"/>
              <w:left w:val="nil"/>
              <w:bottom w:val="nil"/>
              <w:right w:val="nil"/>
            </w:tcBorders>
            <w:vAlign w:val="center"/>
          </w:tcPr>
          <w:p w:rsidR="00FB4022" w:rsidRPr="00CB451C" w:rsidRDefault="00EC3643" w:rsidP="00CA67F0">
            <w:pPr>
              <w:rPr>
                <w:color w:val="000000"/>
                <w:sz w:val="20"/>
                <w:szCs w:val="20"/>
                <w:lang w:val="de-DE" w:eastAsia="fr-FR"/>
              </w:rPr>
            </w:pPr>
            <w:r w:rsidRPr="00EC3643">
              <w:rPr>
                <w:color w:val="000000"/>
                <w:sz w:val="20"/>
                <w:szCs w:val="20"/>
                <w:lang w:val="en-US" w:eastAsia="fr-FR"/>
                <w:rPrChange w:id="280" w:author="Usuário" w:date="2015-07-10T13:51:00Z">
                  <w:rPr>
                    <w:color w:val="000000"/>
                    <w:sz w:val="20"/>
                    <w:szCs w:val="20"/>
                    <w:lang w:val="fr-FR" w:eastAsia="fr-FR"/>
                  </w:rPr>
                </w:rPrChange>
              </w:rPr>
              <w:t xml:space="preserve">GRINBLATT e TITMAN (1994), WERMERS (2000), </w:t>
            </w:r>
            <w:r w:rsidR="0078046D" w:rsidRPr="00CB451C">
              <w:rPr>
                <w:color w:val="000000"/>
                <w:spacing w:val="-8"/>
                <w:sz w:val="20"/>
                <w:szCs w:val="20"/>
                <w:lang w:val="de-DE" w:eastAsia="fr-FR"/>
              </w:rPr>
              <w:t xml:space="preserve"> DAHLQUIST</w:t>
            </w:r>
            <w:r w:rsidR="0078046D">
              <w:rPr>
                <w:color w:val="000000"/>
                <w:spacing w:val="-8"/>
                <w:sz w:val="20"/>
                <w:szCs w:val="20"/>
                <w:lang w:val="de-DE" w:eastAsia="fr-FR"/>
              </w:rPr>
              <w:t>, ENGSTROM e SODERLIND</w:t>
            </w:r>
            <w:r w:rsidRPr="00EC3643">
              <w:rPr>
                <w:color w:val="000000"/>
                <w:sz w:val="20"/>
                <w:szCs w:val="20"/>
                <w:lang w:val="en-US" w:eastAsia="fr-FR"/>
                <w:rPrChange w:id="281" w:author="Usuário" w:date="2015-07-10T13:51:00Z">
                  <w:rPr>
                    <w:color w:val="000000"/>
                    <w:sz w:val="20"/>
                    <w:szCs w:val="20"/>
                    <w:lang w:val="fr-FR" w:eastAsia="fr-FR"/>
                  </w:rPr>
                </w:rPrChange>
              </w:rPr>
              <w:t xml:space="preserve">  </w:t>
            </w:r>
            <w:r w:rsidR="00FB4022" w:rsidRPr="00CB451C">
              <w:rPr>
                <w:color w:val="000000"/>
                <w:sz w:val="20"/>
                <w:szCs w:val="20"/>
                <w:lang w:val="de-DE" w:eastAsia="fr-FR"/>
              </w:rPr>
              <w:t xml:space="preserve">(2000) </w:t>
            </w:r>
          </w:p>
        </w:tc>
      </w:tr>
      <w:tr w:rsidR="00FB4022" w:rsidRPr="00B41F21" w:rsidTr="00CA67F0">
        <w:trPr>
          <w:trHeight w:val="315"/>
        </w:trPr>
        <w:tc>
          <w:tcPr>
            <w:tcW w:w="675" w:type="pct"/>
            <w:vMerge/>
            <w:tcBorders>
              <w:top w:val="single" w:sz="8" w:space="0" w:color="auto"/>
              <w:left w:val="nil"/>
              <w:bottom w:val="single" w:sz="8" w:space="0" w:color="000000"/>
              <w:right w:val="nil"/>
            </w:tcBorders>
            <w:vAlign w:val="center"/>
          </w:tcPr>
          <w:p w:rsidR="00FB4022" w:rsidRPr="00CB451C" w:rsidRDefault="00FB4022" w:rsidP="00CA67F0">
            <w:pPr>
              <w:rPr>
                <w:color w:val="000000"/>
                <w:sz w:val="20"/>
                <w:szCs w:val="20"/>
                <w:lang w:val="de-DE" w:eastAsia="fr-FR"/>
              </w:rPr>
            </w:pPr>
          </w:p>
        </w:tc>
        <w:tc>
          <w:tcPr>
            <w:tcW w:w="790" w:type="pct"/>
            <w:tcBorders>
              <w:top w:val="single" w:sz="4" w:space="0" w:color="000000"/>
              <w:left w:val="nil"/>
              <w:bottom w:val="nil"/>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Negativa</w:t>
            </w:r>
          </w:p>
        </w:tc>
        <w:tc>
          <w:tcPr>
            <w:tcW w:w="3535" w:type="pct"/>
            <w:tcBorders>
              <w:top w:val="single" w:sz="4" w:space="0" w:color="auto"/>
              <w:left w:val="nil"/>
              <w:bottom w:val="single" w:sz="4" w:space="0" w:color="auto"/>
              <w:right w:val="nil"/>
            </w:tcBorders>
            <w:vAlign w:val="center"/>
          </w:tcPr>
          <w:p w:rsidR="00FB4022" w:rsidRPr="00CB451C" w:rsidRDefault="00FB4022" w:rsidP="00CA67F0">
            <w:pPr>
              <w:rPr>
                <w:color w:val="000000"/>
                <w:sz w:val="20"/>
                <w:szCs w:val="20"/>
                <w:lang w:val="fr-FR" w:eastAsia="fr-FR"/>
              </w:rPr>
            </w:pPr>
            <w:r w:rsidRPr="00CB451C">
              <w:rPr>
                <w:color w:val="000000"/>
                <w:sz w:val="20"/>
                <w:szCs w:val="20"/>
                <w:lang w:val="fr-FR" w:eastAsia="fr-FR"/>
              </w:rPr>
              <w:t xml:space="preserve">ELTON </w:t>
            </w:r>
            <w:r w:rsidRPr="00CB451C">
              <w:rPr>
                <w:i/>
                <w:color w:val="000000"/>
                <w:sz w:val="20"/>
                <w:szCs w:val="20"/>
                <w:lang w:val="fr-FR" w:eastAsia="fr-FR"/>
              </w:rPr>
              <w:t>et al</w:t>
            </w:r>
            <w:r w:rsidRPr="00CB451C">
              <w:rPr>
                <w:color w:val="000000"/>
                <w:sz w:val="20"/>
                <w:szCs w:val="20"/>
                <w:lang w:val="fr-FR" w:eastAsia="fr-FR"/>
              </w:rPr>
              <w:t>. (1993), MALKIEL (1995), CARHART (1997)</w:t>
            </w:r>
          </w:p>
        </w:tc>
      </w:tr>
      <w:tr w:rsidR="00FB4022" w:rsidRPr="00B41F21" w:rsidTr="00CA67F0">
        <w:trPr>
          <w:trHeight w:val="330"/>
        </w:trPr>
        <w:tc>
          <w:tcPr>
            <w:tcW w:w="675" w:type="pct"/>
            <w:vMerge/>
            <w:tcBorders>
              <w:top w:val="single" w:sz="8" w:space="0" w:color="auto"/>
              <w:left w:val="nil"/>
              <w:bottom w:val="single" w:sz="8" w:space="0" w:color="000000"/>
              <w:right w:val="nil"/>
            </w:tcBorders>
            <w:vAlign w:val="center"/>
          </w:tcPr>
          <w:p w:rsidR="00FB4022" w:rsidRPr="00CB451C" w:rsidRDefault="00FB4022" w:rsidP="00CA67F0">
            <w:pPr>
              <w:rPr>
                <w:color w:val="000000"/>
                <w:sz w:val="20"/>
                <w:szCs w:val="20"/>
                <w:lang w:val="fr-FR" w:eastAsia="fr-FR"/>
              </w:rPr>
            </w:pPr>
          </w:p>
        </w:tc>
        <w:tc>
          <w:tcPr>
            <w:tcW w:w="790" w:type="pct"/>
            <w:tcBorders>
              <w:top w:val="single" w:sz="4" w:space="0" w:color="000000"/>
              <w:left w:val="nil"/>
              <w:bottom w:val="single" w:sz="8" w:space="0" w:color="auto"/>
              <w:right w:val="nil"/>
            </w:tcBorders>
            <w:noWrap/>
            <w:vAlign w:val="center"/>
          </w:tcPr>
          <w:p w:rsidR="00FB4022" w:rsidRPr="00CB451C" w:rsidRDefault="00FB4022" w:rsidP="00CA67F0">
            <w:pPr>
              <w:jc w:val="center"/>
              <w:rPr>
                <w:color w:val="000000"/>
                <w:sz w:val="20"/>
                <w:szCs w:val="20"/>
                <w:lang w:eastAsia="fr-FR"/>
              </w:rPr>
            </w:pPr>
            <w:r w:rsidRPr="00CB451C">
              <w:rPr>
                <w:color w:val="000000"/>
                <w:sz w:val="20"/>
                <w:szCs w:val="20"/>
                <w:lang w:eastAsia="fr-FR"/>
              </w:rPr>
              <w:t>Inexistente</w:t>
            </w:r>
          </w:p>
        </w:tc>
        <w:tc>
          <w:tcPr>
            <w:tcW w:w="3535" w:type="pct"/>
            <w:tcBorders>
              <w:top w:val="nil"/>
              <w:left w:val="nil"/>
              <w:bottom w:val="single" w:sz="8" w:space="0" w:color="auto"/>
              <w:right w:val="nil"/>
            </w:tcBorders>
            <w:vAlign w:val="center"/>
          </w:tcPr>
          <w:p w:rsidR="00FB4022" w:rsidRPr="001868CE" w:rsidRDefault="00EC3643" w:rsidP="00CA67F0">
            <w:pPr>
              <w:rPr>
                <w:color w:val="000000"/>
                <w:sz w:val="20"/>
                <w:szCs w:val="20"/>
                <w:lang w:val="en-US" w:eastAsia="fr-FR"/>
                <w:rPrChange w:id="282" w:author="Usuário" w:date="2015-07-10T13:51:00Z">
                  <w:rPr>
                    <w:color w:val="000000"/>
                    <w:sz w:val="20"/>
                    <w:szCs w:val="20"/>
                    <w:lang w:val="fr-FR" w:eastAsia="fr-FR"/>
                  </w:rPr>
                </w:rPrChange>
              </w:rPr>
            </w:pPr>
            <w:r w:rsidRPr="00EC3643">
              <w:rPr>
                <w:color w:val="000000"/>
                <w:sz w:val="20"/>
                <w:szCs w:val="20"/>
                <w:lang w:val="en-US" w:eastAsia="fr-FR"/>
                <w:rPrChange w:id="283" w:author="Usuário" w:date="2015-07-10T13:51:00Z">
                  <w:rPr>
                    <w:color w:val="000000"/>
                    <w:sz w:val="20"/>
                    <w:szCs w:val="20"/>
                    <w:lang w:val="fr-FR" w:eastAsia="fr-FR"/>
                  </w:rPr>
                </w:rPrChange>
              </w:rPr>
              <w:t>IPPOLITO (1989), DROMS e WALKER (1996), LOW (2012)</w:t>
            </w:r>
          </w:p>
        </w:tc>
      </w:tr>
    </w:tbl>
    <w:p w:rsidR="00FB4022" w:rsidRPr="00B26033" w:rsidRDefault="00FB4022" w:rsidP="00B26033">
      <w:pPr>
        <w:jc w:val="both"/>
        <w:sectPr w:rsidR="00FB4022" w:rsidRPr="00B26033" w:rsidSect="00CA67F0">
          <w:pgSz w:w="16838" w:h="11906" w:orient="landscape"/>
          <w:pgMar w:top="1134" w:right="1418" w:bottom="1134" w:left="1418" w:header="709" w:footer="709" w:gutter="0"/>
          <w:cols w:space="708"/>
          <w:docGrid w:linePitch="360"/>
        </w:sectPr>
      </w:pPr>
      <w:r w:rsidRPr="00B26033">
        <w:t>Tabela A1 – Quadro-resumo dos resultados obtidos em estudos de relação entre desempenho e características dos Fundos de Investimento</w:t>
      </w:r>
    </w:p>
    <w:p w:rsidR="00FB4022" w:rsidRPr="000951F1" w:rsidRDefault="00FB4022" w:rsidP="00A64527">
      <w:pPr>
        <w:jc w:val="both"/>
      </w:pPr>
    </w:p>
    <w:sectPr w:rsidR="00FB4022" w:rsidRPr="000951F1" w:rsidSect="00A64527">
      <w:pgSz w:w="11906" w:h="16838"/>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uário" w:date="2015-07-10T13:52:00Z" w:initials="U">
    <w:p w:rsidR="00E51083" w:rsidRDefault="00E51083">
      <w:pPr>
        <w:pStyle w:val="Textodecomentrio"/>
      </w:pPr>
      <w:r>
        <w:rPr>
          <w:rStyle w:val="Refdecomentrio"/>
        </w:rPr>
        <w:annotationRef/>
      </w:r>
      <w:r>
        <w:t xml:space="preserve">Retirar os dois </w:t>
      </w:r>
      <w:proofErr w:type="spellStart"/>
      <w:r>
        <w:t>pontos.Espaço</w:t>
      </w:r>
      <w:proofErr w:type="spellEnd"/>
      <w:r>
        <w:t xml:space="preserve"> simples entre linhas. </w:t>
      </w:r>
    </w:p>
  </w:comment>
  <w:comment w:id="11" w:author="Usuário" w:date="2015-07-10T13:53:00Z" w:initials="U">
    <w:p w:rsidR="00E51083" w:rsidRDefault="00E51083">
      <w:pPr>
        <w:pStyle w:val="Textodecomentrio"/>
      </w:pPr>
      <w:r>
        <w:rPr>
          <w:rStyle w:val="Refdecomentrio"/>
        </w:rPr>
        <w:annotationRef/>
      </w:r>
      <w:r>
        <w:t xml:space="preserve">Falta uma breve descrição da </w:t>
      </w:r>
      <w:proofErr w:type="spellStart"/>
      <w:r>
        <w:t>metologia</w:t>
      </w:r>
      <w:proofErr w:type="spellEnd"/>
      <w:r>
        <w:t xml:space="preserve"> aplicada.</w:t>
      </w:r>
    </w:p>
  </w:comment>
  <w:comment w:id="13" w:author="Usuário" w:date="2015-07-10T13:54:00Z" w:initials="U">
    <w:p w:rsidR="00E51083" w:rsidRDefault="00E51083">
      <w:pPr>
        <w:pStyle w:val="Textodecomentrio"/>
      </w:pPr>
      <w:r>
        <w:rPr>
          <w:rStyle w:val="Refdecomentrio"/>
        </w:rPr>
        <w:annotationRef/>
      </w:r>
      <w:r>
        <w:t>Substituir virgula por ponto.</w:t>
      </w:r>
    </w:p>
  </w:comment>
  <w:comment w:id="28" w:author="Usuário" w:date="2015-07-10T13:55:00Z" w:initials="U">
    <w:p w:rsidR="00E51083" w:rsidRDefault="00E51083">
      <w:pPr>
        <w:pStyle w:val="Textodecomentrio"/>
      </w:pPr>
      <w:r>
        <w:rPr>
          <w:rStyle w:val="Refdecomentrio"/>
        </w:rPr>
        <w:annotationRef/>
      </w:r>
      <w:r>
        <w:t>Idem observação anterior sobre Resumo, espaço entre linhas e palavras-chave</w:t>
      </w:r>
    </w:p>
  </w:comment>
  <w:comment w:id="55" w:author="Usuário" w:date="2015-07-10T13:55:00Z" w:initials="U">
    <w:p w:rsidR="00E51083" w:rsidRDefault="00E51083">
      <w:pPr>
        <w:pStyle w:val="Textodecomentrio"/>
      </w:pPr>
      <w:r>
        <w:rPr>
          <w:rStyle w:val="Refdecomentrio"/>
        </w:rPr>
        <w:annotationRef/>
      </w:r>
      <w:r>
        <w:t xml:space="preserve">Idem observação anterior sobre Resumo, </w:t>
      </w:r>
      <w:proofErr w:type="spellStart"/>
      <w:r>
        <w:t>Abstract</w:t>
      </w:r>
      <w:proofErr w:type="spellEnd"/>
      <w:r>
        <w:t>, espaço entre linhas e palavras-chave</w:t>
      </w:r>
    </w:p>
  </w:comment>
  <w:comment w:id="97" w:author="Usuário" w:date="2015-07-10T14:20:00Z" w:initials="U">
    <w:p w:rsidR="00E51083" w:rsidRDefault="00E51083">
      <w:pPr>
        <w:pStyle w:val="Textodecomentrio"/>
      </w:pPr>
      <w:r>
        <w:rPr>
          <w:rStyle w:val="Refdecomentrio"/>
        </w:rPr>
        <w:annotationRef/>
      </w:r>
      <w:r>
        <w:t>Qual o problema (a questão norteadora desta pesquisa</w:t>
      </w:r>
    </w:p>
  </w:comment>
  <w:comment w:id="98" w:author="ANONIMO" w:date="2015-07-10T14:52:00Z" w:initials="AVALIADOR">
    <w:p w:rsidR="00E51083" w:rsidRDefault="00E51083">
      <w:pPr>
        <w:pStyle w:val="Textodecomentrio"/>
      </w:pPr>
      <w:r>
        <w:rPr>
          <w:rStyle w:val="Refdecomentrio"/>
        </w:rPr>
        <w:annotationRef/>
      </w:r>
      <w:r>
        <w:t>Delineamento do problema precisa ficar mais claro.</w:t>
      </w:r>
    </w:p>
  </w:comment>
  <w:comment w:id="102" w:author="ANONIMO" w:date="2015-07-13T01:31:00Z" w:initials="AVALIADOR">
    <w:p w:rsidR="00E51083" w:rsidRDefault="00E51083">
      <w:pPr>
        <w:pStyle w:val="Textodecomentrio"/>
      </w:pPr>
      <w:r>
        <w:rPr>
          <w:rStyle w:val="Refdecomentrio"/>
        </w:rPr>
        <w:annotationRef/>
      </w:r>
      <w:r>
        <w:t>Fonte tabela?</w:t>
      </w:r>
      <w:r w:rsidR="00B41F21">
        <w:t xml:space="preserve"> Justificativa: esta tabela, tal como as restantes tabelas constantes do artigo, é de elaboração própria dos autores como resulta evidente das notas respectivas</w:t>
      </w:r>
    </w:p>
  </w:comment>
  <w:comment w:id="120" w:author="ANONIMO" w:date="2015-07-10T14:53:00Z" w:initials="AVALIADOR">
    <w:p w:rsidR="00E51083" w:rsidRDefault="00E51083">
      <w:pPr>
        <w:pStyle w:val="Textodecomentrio"/>
      </w:pPr>
      <w:r>
        <w:rPr>
          <w:rStyle w:val="Refdecomentrio"/>
        </w:rPr>
        <w:annotationRef/>
      </w:r>
      <w:r>
        <w:t>Qual a contribuição empírica desses resultados?</w:t>
      </w:r>
    </w:p>
  </w:comment>
  <w:comment w:id="127" w:author="ANONIMO" w:date="2015-07-10T14:53:00Z" w:initials="AVALIADOR">
    <w:p w:rsidR="00E51083" w:rsidRDefault="00E51083">
      <w:pPr>
        <w:pStyle w:val="Textodecomentrio"/>
      </w:pPr>
      <w:r>
        <w:rPr>
          <w:rStyle w:val="Refdecomentrio"/>
        </w:rPr>
        <w:annotationRef/>
      </w:r>
      <w:r>
        <w:t>Deve atender a norma brasileira NBR6023</w:t>
      </w:r>
    </w:p>
  </w:comment>
  <w:comment w:id="129" w:author="ANONIMO" w:date="2015-07-10T14:53:00Z" w:initials="AVALIADOR">
    <w:p w:rsidR="00E51083" w:rsidRDefault="00E51083">
      <w:pPr>
        <w:pStyle w:val="Textodecomentrio"/>
      </w:pPr>
      <w:r>
        <w:rPr>
          <w:rStyle w:val="Refdecomentrio"/>
        </w:rPr>
        <w:annotationRef/>
      </w:r>
      <w:r>
        <w:t>Referenciar pelo menos um artigo já publicado pela RGFC</w:t>
      </w:r>
    </w:p>
  </w:comment>
  <w:comment w:id="158" w:author="ANONIMO" w:date="2015-07-10T14:54:00Z" w:initials="AVALIADOR">
    <w:p w:rsidR="00E51083" w:rsidRDefault="00E51083">
      <w:pPr>
        <w:pStyle w:val="Textodecomentrio"/>
      </w:pPr>
      <w:r>
        <w:rPr>
          <w:rStyle w:val="Refdecomentrio"/>
        </w:rPr>
        <w:annotationRef/>
      </w:r>
      <w:r>
        <w:t xml:space="preserve">Retirar </w:t>
      </w:r>
      <w:proofErr w:type="spellStart"/>
      <w:r>
        <w:t>hiperlinks</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70" w:rsidRDefault="00C97270" w:rsidP="00547D16">
      <w:r>
        <w:separator/>
      </w:r>
    </w:p>
  </w:endnote>
  <w:endnote w:type="continuationSeparator" w:id="0">
    <w:p w:rsidR="00C97270" w:rsidRDefault="00C97270" w:rsidP="00547D16">
      <w:r>
        <w:continuationSeparator/>
      </w:r>
    </w:p>
  </w:endnote>
  <w:endnote w:id="1">
    <w:p w:rsidR="00E51083" w:rsidRDefault="00E51083" w:rsidP="0026231F">
      <w:pPr>
        <w:autoSpaceDE w:val="0"/>
        <w:autoSpaceDN w:val="0"/>
        <w:adjustRightInd w:val="0"/>
        <w:jc w:val="both"/>
      </w:pPr>
      <w:r w:rsidRPr="00A22F2D">
        <w:rPr>
          <w:rStyle w:val="Refdenotadefim"/>
          <w:sz w:val="20"/>
          <w:szCs w:val="20"/>
        </w:rPr>
        <w:endnoteRef/>
      </w:r>
      <w:r w:rsidRPr="00A22F2D">
        <w:rPr>
          <w:sz w:val="20"/>
          <w:szCs w:val="20"/>
        </w:rPr>
        <w:t xml:space="preserve"> De acordo com a Comissão de Mercado de Valores Mobiliários (2002), fundos de investimento Portugueses são aqueles que são simultaneamente geridos e comercializados por entidades domiciliadas em território </w:t>
      </w:r>
      <w:r>
        <w:rPr>
          <w:sz w:val="20"/>
          <w:szCs w:val="20"/>
        </w:rPr>
        <w:t>Português</w:t>
      </w:r>
      <w:r w:rsidRPr="00A22F2D">
        <w:rPr>
          <w:sz w:val="20"/>
          <w:szCs w:val="20"/>
        </w:rPr>
        <w:t>.</w:t>
      </w:r>
    </w:p>
  </w:endnote>
  <w:endnote w:id="2">
    <w:p w:rsidR="00E51083" w:rsidRDefault="00E51083" w:rsidP="00FE6C1D">
      <w:pPr>
        <w:pStyle w:val="Textodenotadefim"/>
        <w:jc w:val="both"/>
      </w:pPr>
      <w:r>
        <w:rPr>
          <w:rStyle w:val="Refdenotadefim"/>
        </w:rPr>
        <w:endnoteRef/>
      </w:r>
      <w:r>
        <w:t xml:space="preserve"> Como </w:t>
      </w:r>
      <w:proofErr w:type="spellStart"/>
      <w:r>
        <w:t>exceções</w:t>
      </w:r>
      <w:proofErr w:type="spellEnd"/>
      <w:r>
        <w:t xml:space="preserve"> relevantes podem ser mencionados os estudos de </w:t>
      </w:r>
      <w:proofErr w:type="spellStart"/>
      <w:r w:rsidRPr="007B371B">
        <w:t>Dahlquist</w:t>
      </w:r>
      <w:proofErr w:type="spellEnd"/>
      <w:r>
        <w:t xml:space="preserve">, </w:t>
      </w:r>
      <w:proofErr w:type="spellStart"/>
      <w:r>
        <w:t>Engstrom</w:t>
      </w:r>
      <w:proofErr w:type="spellEnd"/>
      <w:r>
        <w:t xml:space="preserve"> e </w:t>
      </w:r>
      <w:proofErr w:type="spellStart"/>
      <w:r>
        <w:t>Soderlind</w:t>
      </w:r>
      <w:proofErr w:type="spellEnd"/>
      <w:r>
        <w:t xml:space="preserve"> (2000) que analisam os fundos da Suécia, de </w:t>
      </w:r>
      <w:proofErr w:type="spellStart"/>
      <w:r>
        <w:t>Otten</w:t>
      </w:r>
      <w:proofErr w:type="spellEnd"/>
      <w:r w:rsidRPr="0078046D">
        <w:t xml:space="preserve"> </w:t>
      </w:r>
      <w:r w:rsidRPr="0078046D">
        <w:rPr>
          <w:iCs/>
        </w:rPr>
        <w:t xml:space="preserve">e </w:t>
      </w:r>
      <w:proofErr w:type="spellStart"/>
      <w:r w:rsidRPr="0078046D">
        <w:rPr>
          <w:iCs/>
        </w:rPr>
        <w:t>Bams</w:t>
      </w:r>
      <w:proofErr w:type="spellEnd"/>
      <w:r>
        <w:t xml:space="preserve"> (2002) que se debruçam sobre os fundos de cinco países europeus e de </w:t>
      </w:r>
      <w:proofErr w:type="spellStart"/>
      <w:r>
        <w:t>Low</w:t>
      </w:r>
      <w:proofErr w:type="spellEnd"/>
      <w:r>
        <w:t xml:space="preserve"> (2012) que investigam os fundos da Malásia.</w:t>
      </w:r>
    </w:p>
  </w:endnote>
  <w:endnote w:id="3">
    <w:p w:rsidR="00E51083" w:rsidRDefault="00E51083" w:rsidP="003B7D94">
      <w:pPr>
        <w:autoSpaceDE w:val="0"/>
        <w:autoSpaceDN w:val="0"/>
        <w:adjustRightInd w:val="0"/>
        <w:jc w:val="both"/>
      </w:pPr>
      <w:r w:rsidRPr="002E14B5">
        <w:rPr>
          <w:rStyle w:val="Refdenotadefim"/>
          <w:sz w:val="20"/>
          <w:szCs w:val="20"/>
        </w:rPr>
        <w:endnoteRef/>
      </w:r>
      <w:r w:rsidRPr="002E14B5">
        <w:rPr>
          <w:sz w:val="20"/>
          <w:szCs w:val="20"/>
        </w:rPr>
        <w:t xml:space="preserve"> Das categorias mencionadas foram apenas excluídos os fundos </w:t>
      </w:r>
      <w:proofErr w:type="spellStart"/>
      <w:r w:rsidRPr="002E14B5">
        <w:rPr>
          <w:sz w:val="20"/>
          <w:szCs w:val="20"/>
        </w:rPr>
        <w:t>subclassif</w:t>
      </w:r>
      <w:r>
        <w:rPr>
          <w:sz w:val="20"/>
          <w:szCs w:val="20"/>
        </w:rPr>
        <w:t>icados</w:t>
      </w:r>
      <w:proofErr w:type="spellEnd"/>
      <w:r>
        <w:rPr>
          <w:sz w:val="20"/>
          <w:szCs w:val="20"/>
        </w:rPr>
        <w:t xml:space="preserve"> como Fundos de A</w:t>
      </w:r>
      <w:r w:rsidRPr="002E14B5">
        <w:rPr>
          <w:sz w:val="20"/>
          <w:szCs w:val="20"/>
        </w:rPr>
        <w:t>ções Sectoriais e Fundo</w:t>
      </w:r>
      <w:r>
        <w:rPr>
          <w:sz w:val="20"/>
          <w:szCs w:val="20"/>
        </w:rPr>
        <w:t>s de Obrigações Internacionais.</w:t>
      </w:r>
      <w:r w:rsidRPr="002E14B5">
        <w:rPr>
          <w:sz w:val="20"/>
          <w:szCs w:val="20"/>
        </w:rPr>
        <w:t xml:space="preserve"> </w:t>
      </w:r>
      <w:r>
        <w:rPr>
          <w:sz w:val="20"/>
          <w:szCs w:val="20"/>
        </w:rPr>
        <w:t>O</w:t>
      </w:r>
      <w:r w:rsidRPr="002E14B5">
        <w:rPr>
          <w:sz w:val="20"/>
          <w:szCs w:val="20"/>
        </w:rPr>
        <w:t>s primeiros por implicarem a utilização de um conjunto adicional de</w:t>
      </w:r>
      <w:r>
        <w:rPr>
          <w:sz w:val="20"/>
          <w:szCs w:val="20"/>
        </w:rPr>
        <w:t xml:space="preserve"> mercados de referência (um para cada </w:t>
      </w:r>
      <w:proofErr w:type="spellStart"/>
      <w:r>
        <w:rPr>
          <w:sz w:val="20"/>
          <w:szCs w:val="20"/>
        </w:rPr>
        <w:t>se</w:t>
      </w:r>
      <w:r w:rsidRPr="002E14B5">
        <w:rPr>
          <w:sz w:val="20"/>
          <w:szCs w:val="20"/>
        </w:rPr>
        <w:t>tor</w:t>
      </w:r>
      <w:proofErr w:type="spellEnd"/>
      <w:r>
        <w:rPr>
          <w:sz w:val="20"/>
          <w:szCs w:val="20"/>
        </w:rPr>
        <w:t>)</w:t>
      </w:r>
      <w:r w:rsidRPr="002E14B5">
        <w:rPr>
          <w:sz w:val="20"/>
          <w:szCs w:val="20"/>
        </w:rPr>
        <w:t xml:space="preserve"> e os segundos por serem </w:t>
      </w:r>
      <w:r>
        <w:rPr>
          <w:sz w:val="20"/>
          <w:szCs w:val="20"/>
        </w:rPr>
        <w:t xml:space="preserve">fundos com composições e </w:t>
      </w:r>
      <w:proofErr w:type="spellStart"/>
      <w:r>
        <w:rPr>
          <w:sz w:val="20"/>
          <w:szCs w:val="20"/>
        </w:rPr>
        <w:t>obje</w:t>
      </w:r>
      <w:r w:rsidRPr="002E14B5">
        <w:rPr>
          <w:sz w:val="20"/>
          <w:szCs w:val="20"/>
        </w:rPr>
        <w:t>tivos</w:t>
      </w:r>
      <w:proofErr w:type="spellEnd"/>
      <w:r w:rsidRPr="002E14B5">
        <w:rPr>
          <w:sz w:val="20"/>
          <w:szCs w:val="20"/>
        </w:rPr>
        <w:t xml:space="preserve"> de investimento muito distintos</w:t>
      </w:r>
      <w:r>
        <w:rPr>
          <w:sz w:val="20"/>
          <w:szCs w:val="20"/>
        </w:rPr>
        <w:t xml:space="preserve"> entre si</w:t>
      </w:r>
      <w:r w:rsidRPr="002E14B5">
        <w:rPr>
          <w:sz w:val="20"/>
          <w:szCs w:val="20"/>
        </w:rPr>
        <w:t>.</w:t>
      </w:r>
    </w:p>
  </w:endnote>
  <w:endnote w:id="4">
    <w:p w:rsidR="00E51083" w:rsidRDefault="00E51083" w:rsidP="00526856">
      <w:pPr>
        <w:pStyle w:val="Textodenotadefim"/>
        <w:jc w:val="both"/>
      </w:pPr>
      <w:r>
        <w:rPr>
          <w:rStyle w:val="Refdenotadefim"/>
        </w:rPr>
        <w:endnoteRef/>
      </w:r>
      <w:r w:rsidRPr="00164692">
        <w:t xml:space="preserve"> </w:t>
      </w:r>
      <w:r>
        <w:t>As comissões foram obtidas através da soma das taxas de comissão de subscrição, de resgate e de transferência. No caso das comissões de resgate, frequentemente definidas em função da duração do investimento, foi calculada e considerada a média das taxas cobradas para os seguintes prazos (em dias): entre 0 a 15 dias, de 16 a 90 dias, de 91 a 180 dias, de 181 a 360 dias e, por último, mais de 360 dias.</w:t>
      </w:r>
    </w:p>
  </w:endnote>
  <w:endnote w:id="5">
    <w:p w:rsidR="00E51083" w:rsidRDefault="00E51083" w:rsidP="00E50CC9">
      <w:pPr>
        <w:pStyle w:val="PargrafodaLista"/>
        <w:ind w:left="0"/>
        <w:jc w:val="both"/>
      </w:pPr>
      <w:r w:rsidRPr="00A64527">
        <w:rPr>
          <w:rStyle w:val="Refdenotadefim"/>
          <w:sz w:val="20"/>
          <w:szCs w:val="20"/>
        </w:rPr>
        <w:endnoteRef/>
      </w:r>
      <w:r w:rsidRPr="002B1A9D">
        <w:rPr>
          <w:sz w:val="20"/>
          <w:szCs w:val="20"/>
        </w:rPr>
        <w:t xml:space="preserve"> O valor líquido global do </w:t>
      </w:r>
      <w:r>
        <w:rPr>
          <w:rStyle w:val="st"/>
          <w:color w:val="222222"/>
          <w:sz w:val="20"/>
          <w:szCs w:val="20"/>
        </w:rPr>
        <w:t>fundo</w:t>
      </w:r>
      <w:r w:rsidRPr="002B1A9D">
        <w:rPr>
          <w:sz w:val="20"/>
          <w:szCs w:val="20"/>
        </w:rPr>
        <w:t xml:space="preserve"> é apurado deduzindo à soma dos valores que o integram o montante de comissões e encargos suportados até ao mom</w:t>
      </w:r>
      <w:r>
        <w:rPr>
          <w:sz w:val="20"/>
          <w:szCs w:val="20"/>
        </w:rPr>
        <w:t>ento de valorização da carteira (COMISSÃO DE MERCADO DE VALORES MOBILIÁRIOS, 2003).</w:t>
      </w:r>
    </w:p>
  </w:endnote>
  <w:endnote w:id="6">
    <w:p w:rsidR="00E51083" w:rsidRDefault="00E51083" w:rsidP="00526856">
      <w:pPr>
        <w:pStyle w:val="Textodenotadefim"/>
        <w:jc w:val="both"/>
      </w:pPr>
      <w:r>
        <w:rPr>
          <w:rStyle w:val="Refdenotadefim"/>
        </w:rPr>
        <w:endnoteRef/>
      </w:r>
      <w:r w:rsidRPr="00BE664C">
        <w:t xml:space="preserve"> </w:t>
      </w:r>
      <w:r>
        <w:t>Para os fundos de distribuição, foi somado ao VLG do fundo o valor dos dividendos distribuídos, recolhidos dos Relatório e Contas dos fundos em causa.</w:t>
      </w:r>
    </w:p>
  </w:endnote>
  <w:endnote w:id="7">
    <w:p w:rsidR="00E51083" w:rsidRDefault="00E51083" w:rsidP="00FA79ED">
      <w:pPr>
        <w:pStyle w:val="Textodenotadefim"/>
        <w:jc w:val="both"/>
      </w:pPr>
      <w:r>
        <w:rPr>
          <w:rStyle w:val="Refdenotadefim"/>
        </w:rPr>
        <w:endnoteRef/>
      </w:r>
      <w:r>
        <w:t xml:space="preserve"> A classe de risco 1 é atribuída aos fundos cujo desvio-padrão anualizado das rendibilidades no ano anterior se tenha situado entre 0% e 5%. A classe de risco 2 é atribuída quando esse desvio-padrão se situou entre os 0,5% e os 2%. A classe de risco 3 é atribuída quando o desvio-padrão se situou entre os 2% e os 5%. A classe de risco 4 é atribuída quando o desvio-padrão se situou entre os 5% e os 10%.</w:t>
      </w:r>
      <w:r w:rsidRPr="00FA79ED">
        <w:t xml:space="preserve"> </w:t>
      </w:r>
      <w:r>
        <w:t>A classe de risco 5 é atribuída quando o desvio-padrão se situou entre os 10% e os 15%.</w:t>
      </w:r>
      <w:r w:rsidRPr="00FA79ED">
        <w:t xml:space="preserve"> </w:t>
      </w:r>
      <w:r>
        <w:t>A classe de risco 6 é atribuída quando o desvio-padrão se situou entre os 15% e os 25%. Por fim, a classe de risco 7 é atribuída quando o desvio-padrão se situou acima dos 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70" w:rsidRDefault="00C97270" w:rsidP="00547D16">
      <w:r>
        <w:separator/>
      </w:r>
    </w:p>
  </w:footnote>
  <w:footnote w:type="continuationSeparator" w:id="0">
    <w:p w:rsidR="00C97270" w:rsidRDefault="00C97270" w:rsidP="0054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083" w:rsidRDefault="00E51083">
    <w:pPr>
      <w:pStyle w:val="Cabealho"/>
      <w:jc w:val="right"/>
    </w:pPr>
    <w:r>
      <w:fldChar w:fldCharType="begin"/>
    </w:r>
    <w:r>
      <w:instrText>PAGE   \* MERGEFORMAT</w:instrText>
    </w:r>
    <w:r>
      <w:fldChar w:fldCharType="separate"/>
    </w:r>
    <w:r w:rsidR="00B41F21">
      <w:rPr>
        <w:noProof/>
      </w:rPr>
      <w:t>10</w:t>
    </w:r>
    <w:r>
      <w:rPr>
        <w:noProof/>
      </w:rPr>
      <w:fldChar w:fldCharType="end"/>
    </w:r>
  </w:p>
  <w:p w:rsidR="00E51083" w:rsidRDefault="00E510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2767C"/>
    <w:multiLevelType w:val="hybridMultilevel"/>
    <w:tmpl w:val="89003D5C"/>
    <w:lvl w:ilvl="0" w:tplc="0816000F">
      <w:start w:val="1"/>
      <w:numFmt w:val="decimal"/>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49048D"/>
    <w:rsid w:val="00002137"/>
    <w:rsid w:val="00002524"/>
    <w:rsid w:val="00007E0A"/>
    <w:rsid w:val="00011B84"/>
    <w:rsid w:val="00021D87"/>
    <w:rsid w:val="0002311A"/>
    <w:rsid w:val="000252E8"/>
    <w:rsid w:val="00030445"/>
    <w:rsid w:val="000315C6"/>
    <w:rsid w:val="000327EC"/>
    <w:rsid w:val="000419E6"/>
    <w:rsid w:val="00041DE6"/>
    <w:rsid w:val="00045E8A"/>
    <w:rsid w:val="00050C8B"/>
    <w:rsid w:val="000630B1"/>
    <w:rsid w:val="00092BD1"/>
    <w:rsid w:val="0009328F"/>
    <w:rsid w:val="000951F1"/>
    <w:rsid w:val="00095FB5"/>
    <w:rsid w:val="000A0DFB"/>
    <w:rsid w:val="000A122F"/>
    <w:rsid w:val="000A13E4"/>
    <w:rsid w:val="000A3BFA"/>
    <w:rsid w:val="000A4B4A"/>
    <w:rsid w:val="000B3C3F"/>
    <w:rsid w:val="00102109"/>
    <w:rsid w:val="001100B4"/>
    <w:rsid w:val="0011492D"/>
    <w:rsid w:val="001173DC"/>
    <w:rsid w:val="00126632"/>
    <w:rsid w:val="00126DF7"/>
    <w:rsid w:val="00132B9A"/>
    <w:rsid w:val="00133E52"/>
    <w:rsid w:val="001358F0"/>
    <w:rsid w:val="00135ECC"/>
    <w:rsid w:val="00146964"/>
    <w:rsid w:val="00151110"/>
    <w:rsid w:val="001542E9"/>
    <w:rsid w:val="001603CE"/>
    <w:rsid w:val="00162082"/>
    <w:rsid w:val="00164692"/>
    <w:rsid w:val="0017259F"/>
    <w:rsid w:val="001768C0"/>
    <w:rsid w:val="00185268"/>
    <w:rsid w:val="001868CE"/>
    <w:rsid w:val="001919E8"/>
    <w:rsid w:val="00194518"/>
    <w:rsid w:val="001A278E"/>
    <w:rsid w:val="001A41BF"/>
    <w:rsid w:val="001B2FA3"/>
    <w:rsid w:val="001B453B"/>
    <w:rsid w:val="001B6C3C"/>
    <w:rsid w:val="001C48DB"/>
    <w:rsid w:val="001D7E80"/>
    <w:rsid w:val="00200EE3"/>
    <w:rsid w:val="002159E7"/>
    <w:rsid w:val="002160CC"/>
    <w:rsid w:val="00227122"/>
    <w:rsid w:val="00256E0E"/>
    <w:rsid w:val="0026231F"/>
    <w:rsid w:val="0026277C"/>
    <w:rsid w:val="0027019F"/>
    <w:rsid w:val="002707FB"/>
    <w:rsid w:val="0027334D"/>
    <w:rsid w:val="00287A6D"/>
    <w:rsid w:val="00287FAE"/>
    <w:rsid w:val="002948F1"/>
    <w:rsid w:val="002950B7"/>
    <w:rsid w:val="00295CFB"/>
    <w:rsid w:val="002A1918"/>
    <w:rsid w:val="002A303A"/>
    <w:rsid w:val="002A68B0"/>
    <w:rsid w:val="002B1A9D"/>
    <w:rsid w:val="002B23F7"/>
    <w:rsid w:val="002E14B5"/>
    <w:rsid w:val="002E5CDE"/>
    <w:rsid w:val="002F36BC"/>
    <w:rsid w:val="002F4FC7"/>
    <w:rsid w:val="00315819"/>
    <w:rsid w:val="00327BE2"/>
    <w:rsid w:val="00330F50"/>
    <w:rsid w:val="003323BC"/>
    <w:rsid w:val="003324FC"/>
    <w:rsid w:val="00340346"/>
    <w:rsid w:val="0034117A"/>
    <w:rsid w:val="003423E2"/>
    <w:rsid w:val="00343C11"/>
    <w:rsid w:val="00344BF2"/>
    <w:rsid w:val="00351BD7"/>
    <w:rsid w:val="003522D8"/>
    <w:rsid w:val="0035593F"/>
    <w:rsid w:val="003608B0"/>
    <w:rsid w:val="00370D77"/>
    <w:rsid w:val="003722FB"/>
    <w:rsid w:val="00380BA1"/>
    <w:rsid w:val="003850C7"/>
    <w:rsid w:val="00385C33"/>
    <w:rsid w:val="003A6FFA"/>
    <w:rsid w:val="003B2EC0"/>
    <w:rsid w:val="003B7D94"/>
    <w:rsid w:val="003C203F"/>
    <w:rsid w:val="003C21F9"/>
    <w:rsid w:val="003D1CC3"/>
    <w:rsid w:val="003E001B"/>
    <w:rsid w:val="003E05AE"/>
    <w:rsid w:val="003E1868"/>
    <w:rsid w:val="003E44B0"/>
    <w:rsid w:val="0040258F"/>
    <w:rsid w:val="00420442"/>
    <w:rsid w:val="00421ECF"/>
    <w:rsid w:val="00423A3B"/>
    <w:rsid w:val="00425790"/>
    <w:rsid w:val="00425939"/>
    <w:rsid w:val="004304B7"/>
    <w:rsid w:val="00455A83"/>
    <w:rsid w:val="00462AF3"/>
    <w:rsid w:val="00470E71"/>
    <w:rsid w:val="00474C04"/>
    <w:rsid w:val="00487483"/>
    <w:rsid w:val="00487FA5"/>
    <w:rsid w:val="0049048D"/>
    <w:rsid w:val="00492EAB"/>
    <w:rsid w:val="004B160F"/>
    <w:rsid w:val="004B2650"/>
    <w:rsid w:val="004B495F"/>
    <w:rsid w:val="004B5B1F"/>
    <w:rsid w:val="004C445F"/>
    <w:rsid w:val="004C6405"/>
    <w:rsid w:val="004D2C6B"/>
    <w:rsid w:val="004D79BE"/>
    <w:rsid w:val="004E20AE"/>
    <w:rsid w:val="004F4732"/>
    <w:rsid w:val="005250A5"/>
    <w:rsid w:val="00526856"/>
    <w:rsid w:val="00532084"/>
    <w:rsid w:val="00534E8A"/>
    <w:rsid w:val="005372AC"/>
    <w:rsid w:val="0054478E"/>
    <w:rsid w:val="005457E9"/>
    <w:rsid w:val="00547D16"/>
    <w:rsid w:val="00547FAC"/>
    <w:rsid w:val="00567D70"/>
    <w:rsid w:val="00571406"/>
    <w:rsid w:val="0057633F"/>
    <w:rsid w:val="005840D2"/>
    <w:rsid w:val="0059283E"/>
    <w:rsid w:val="005961BD"/>
    <w:rsid w:val="005A0CC6"/>
    <w:rsid w:val="005A293A"/>
    <w:rsid w:val="005B5474"/>
    <w:rsid w:val="005C3FBF"/>
    <w:rsid w:val="005F4CBA"/>
    <w:rsid w:val="00601D59"/>
    <w:rsid w:val="0060654B"/>
    <w:rsid w:val="00606CD6"/>
    <w:rsid w:val="0061340E"/>
    <w:rsid w:val="00615369"/>
    <w:rsid w:val="0061625D"/>
    <w:rsid w:val="00617264"/>
    <w:rsid w:val="00621C4C"/>
    <w:rsid w:val="00624A08"/>
    <w:rsid w:val="0063042E"/>
    <w:rsid w:val="00635BFD"/>
    <w:rsid w:val="006442C5"/>
    <w:rsid w:val="006631E4"/>
    <w:rsid w:val="00663297"/>
    <w:rsid w:val="00674835"/>
    <w:rsid w:val="0069329C"/>
    <w:rsid w:val="00696D46"/>
    <w:rsid w:val="006A16F2"/>
    <w:rsid w:val="006A2BCA"/>
    <w:rsid w:val="006A50EC"/>
    <w:rsid w:val="006B1BC2"/>
    <w:rsid w:val="006B5FB5"/>
    <w:rsid w:val="006B6267"/>
    <w:rsid w:val="006B7AAC"/>
    <w:rsid w:val="006C56FD"/>
    <w:rsid w:val="006D14A6"/>
    <w:rsid w:val="006D217D"/>
    <w:rsid w:val="006D75AD"/>
    <w:rsid w:val="006D7655"/>
    <w:rsid w:val="006E5A01"/>
    <w:rsid w:val="006E7C5E"/>
    <w:rsid w:val="006F156D"/>
    <w:rsid w:val="006F2F5C"/>
    <w:rsid w:val="006F66B4"/>
    <w:rsid w:val="00701E60"/>
    <w:rsid w:val="00706A87"/>
    <w:rsid w:val="00710DED"/>
    <w:rsid w:val="007119A0"/>
    <w:rsid w:val="00717BF8"/>
    <w:rsid w:val="007202AE"/>
    <w:rsid w:val="00722CAD"/>
    <w:rsid w:val="00724726"/>
    <w:rsid w:val="00732EF8"/>
    <w:rsid w:val="0073507A"/>
    <w:rsid w:val="0074141A"/>
    <w:rsid w:val="007435FC"/>
    <w:rsid w:val="00743FCE"/>
    <w:rsid w:val="007609B6"/>
    <w:rsid w:val="00761F1E"/>
    <w:rsid w:val="0078046D"/>
    <w:rsid w:val="0078420A"/>
    <w:rsid w:val="007849B2"/>
    <w:rsid w:val="007978CC"/>
    <w:rsid w:val="007B371B"/>
    <w:rsid w:val="007B69D3"/>
    <w:rsid w:val="007C392B"/>
    <w:rsid w:val="007D7720"/>
    <w:rsid w:val="007F10F6"/>
    <w:rsid w:val="007F1AF2"/>
    <w:rsid w:val="007F1D7B"/>
    <w:rsid w:val="007F1D9A"/>
    <w:rsid w:val="007F3643"/>
    <w:rsid w:val="00803C1B"/>
    <w:rsid w:val="008041B7"/>
    <w:rsid w:val="008179B1"/>
    <w:rsid w:val="00830083"/>
    <w:rsid w:val="00834C63"/>
    <w:rsid w:val="0083658E"/>
    <w:rsid w:val="0084694E"/>
    <w:rsid w:val="00853F18"/>
    <w:rsid w:val="0086113E"/>
    <w:rsid w:val="0087657D"/>
    <w:rsid w:val="008824BB"/>
    <w:rsid w:val="00886624"/>
    <w:rsid w:val="008A1F97"/>
    <w:rsid w:val="008A47B8"/>
    <w:rsid w:val="008B402F"/>
    <w:rsid w:val="008C184D"/>
    <w:rsid w:val="008D3658"/>
    <w:rsid w:val="008D652D"/>
    <w:rsid w:val="008E0609"/>
    <w:rsid w:val="0091020E"/>
    <w:rsid w:val="00910644"/>
    <w:rsid w:val="00922F3F"/>
    <w:rsid w:val="00926C5A"/>
    <w:rsid w:val="00927EBA"/>
    <w:rsid w:val="00930D1A"/>
    <w:rsid w:val="009371C2"/>
    <w:rsid w:val="00940634"/>
    <w:rsid w:val="00947196"/>
    <w:rsid w:val="00995DCC"/>
    <w:rsid w:val="00995F10"/>
    <w:rsid w:val="009A15E4"/>
    <w:rsid w:val="009B30DB"/>
    <w:rsid w:val="009B4142"/>
    <w:rsid w:val="009C018E"/>
    <w:rsid w:val="009C69A5"/>
    <w:rsid w:val="009C779E"/>
    <w:rsid w:val="009D4178"/>
    <w:rsid w:val="009E18D5"/>
    <w:rsid w:val="009F197F"/>
    <w:rsid w:val="009F601C"/>
    <w:rsid w:val="00A01A5C"/>
    <w:rsid w:val="00A15F3C"/>
    <w:rsid w:val="00A22F2D"/>
    <w:rsid w:val="00A27DF3"/>
    <w:rsid w:val="00A30DCC"/>
    <w:rsid w:val="00A5086D"/>
    <w:rsid w:val="00A54F50"/>
    <w:rsid w:val="00A55283"/>
    <w:rsid w:val="00A574D0"/>
    <w:rsid w:val="00A64193"/>
    <w:rsid w:val="00A64527"/>
    <w:rsid w:val="00A82344"/>
    <w:rsid w:val="00A92346"/>
    <w:rsid w:val="00A9296D"/>
    <w:rsid w:val="00A97406"/>
    <w:rsid w:val="00AA0B78"/>
    <w:rsid w:val="00AA26CB"/>
    <w:rsid w:val="00AA3917"/>
    <w:rsid w:val="00AB073F"/>
    <w:rsid w:val="00AB0EEB"/>
    <w:rsid w:val="00AC2515"/>
    <w:rsid w:val="00AD591C"/>
    <w:rsid w:val="00AD7FB6"/>
    <w:rsid w:val="00AF3EF1"/>
    <w:rsid w:val="00B105AD"/>
    <w:rsid w:val="00B111D0"/>
    <w:rsid w:val="00B2495C"/>
    <w:rsid w:val="00B24CF9"/>
    <w:rsid w:val="00B2561E"/>
    <w:rsid w:val="00B26033"/>
    <w:rsid w:val="00B41F21"/>
    <w:rsid w:val="00B42E62"/>
    <w:rsid w:val="00B478C3"/>
    <w:rsid w:val="00B65182"/>
    <w:rsid w:val="00B6528C"/>
    <w:rsid w:val="00B67D3D"/>
    <w:rsid w:val="00B7353C"/>
    <w:rsid w:val="00B81B7E"/>
    <w:rsid w:val="00B87CF8"/>
    <w:rsid w:val="00B962D9"/>
    <w:rsid w:val="00BA238B"/>
    <w:rsid w:val="00BB2DAF"/>
    <w:rsid w:val="00BB36DB"/>
    <w:rsid w:val="00BC1668"/>
    <w:rsid w:val="00BC4A3E"/>
    <w:rsid w:val="00BD0D90"/>
    <w:rsid w:val="00BD7E2E"/>
    <w:rsid w:val="00BE664C"/>
    <w:rsid w:val="00BF17E4"/>
    <w:rsid w:val="00BF7521"/>
    <w:rsid w:val="00C00437"/>
    <w:rsid w:val="00C01048"/>
    <w:rsid w:val="00C1490F"/>
    <w:rsid w:val="00C15265"/>
    <w:rsid w:val="00C177F8"/>
    <w:rsid w:val="00C242D4"/>
    <w:rsid w:val="00C2467A"/>
    <w:rsid w:val="00C454C7"/>
    <w:rsid w:val="00C50476"/>
    <w:rsid w:val="00C57C9D"/>
    <w:rsid w:val="00C666B0"/>
    <w:rsid w:val="00C6695B"/>
    <w:rsid w:val="00C670FC"/>
    <w:rsid w:val="00C7392C"/>
    <w:rsid w:val="00C742CD"/>
    <w:rsid w:val="00C76108"/>
    <w:rsid w:val="00C7741A"/>
    <w:rsid w:val="00C826DB"/>
    <w:rsid w:val="00C84E99"/>
    <w:rsid w:val="00C87436"/>
    <w:rsid w:val="00C87B0E"/>
    <w:rsid w:val="00C91E5C"/>
    <w:rsid w:val="00C97270"/>
    <w:rsid w:val="00CA5F27"/>
    <w:rsid w:val="00CA67F0"/>
    <w:rsid w:val="00CB2122"/>
    <w:rsid w:val="00CB451C"/>
    <w:rsid w:val="00CB5736"/>
    <w:rsid w:val="00CB596A"/>
    <w:rsid w:val="00CB62D3"/>
    <w:rsid w:val="00CB68DE"/>
    <w:rsid w:val="00CB6EC2"/>
    <w:rsid w:val="00CC77B7"/>
    <w:rsid w:val="00CD40D6"/>
    <w:rsid w:val="00CD68F3"/>
    <w:rsid w:val="00CE257B"/>
    <w:rsid w:val="00CE3D94"/>
    <w:rsid w:val="00CE6ED0"/>
    <w:rsid w:val="00CE75BB"/>
    <w:rsid w:val="00D000D6"/>
    <w:rsid w:val="00D02571"/>
    <w:rsid w:val="00D029EF"/>
    <w:rsid w:val="00D1056B"/>
    <w:rsid w:val="00D11FDC"/>
    <w:rsid w:val="00D12065"/>
    <w:rsid w:val="00D123C7"/>
    <w:rsid w:val="00D303C1"/>
    <w:rsid w:val="00D3360A"/>
    <w:rsid w:val="00D34748"/>
    <w:rsid w:val="00D36F9B"/>
    <w:rsid w:val="00D40A66"/>
    <w:rsid w:val="00D513CE"/>
    <w:rsid w:val="00D621D6"/>
    <w:rsid w:val="00D625F0"/>
    <w:rsid w:val="00D65AEE"/>
    <w:rsid w:val="00D81103"/>
    <w:rsid w:val="00D86AEB"/>
    <w:rsid w:val="00D942E5"/>
    <w:rsid w:val="00D94B14"/>
    <w:rsid w:val="00D976C2"/>
    <w:rsid w:val="00DB1083"/>
    <w:rsid w:val="00DC244B"/>
    <w:rsid w:val="00DD69BB"/>
    <w:rsid w:val="00DE4709"/>
    <w:rsid w:val="00DF17EC"/>
    <w:rsid w:val="00DF416F"/>
    <w:rsid w:val="00DF64F3"/>
    <w:rsid w:val="00DF7A4C"/>
    <w:rsid w:val="00E07D3E"/>
    <w:rsid w:val="00E204EB"/>
    <w:rsid w:val="00E268D7"/>
    <w:rsid w:val="00E30F43"/>
    <w:rsid w:val="00E3519A"/>
    <w:rsid w:val="00E3697A"/>
    <w:rsid w:val="00E41373"/>
    <w:rsid w:val="00E443AA"/>
    <w:rsid w:val="00E50CC9"/>
    <w:rsid w:val="00E51083"/>
    <w:rsid w:val="00E513D2"/>
    <w:rsid w:val="00E61737"/>
    <w:rsid w:val="00E63C56"/>
    <w:rsid w:val="00E718CE"/>
    <w:rsid w:val="00E71987"/>
    <w:rsid w:val="00E71F6B"/>
    <w:rsid w:val="00E76B83"/>
    <w:rsid w:val="00E87615"/>
    <w:rsid w:val="00E90152"/>
    <w:rsid w:val="00EA2CF1"/>
    <w:rsid w:val="00EA3931"/>
    <w:rsid w:val="00EA5014"/>
    <w:rsid w:val="00EA51B8"/>
    <w:rsid w:val="00EA6561"/>
    <w:rsid w:val="00EA7AF5"/>
    <w:rsid w:val="00EB54B9"/>
    <w:rsid w:val="00EC008F"/>
    <w:rsid w:val="00EC3643"/>
    <w:rsid w:val="00ED097B"/>
    <w:rsid w:val="00EE39B5"/>
    <w:rsid w:val="00EE6AF3"/>
    <w:rsid w:val="00EE766C"/>
    <w:rsid w:val="00EF2EE9"/>
    <w:rsid w:val="00EF2FD5"/>
    <w:rsid w:val="00EF3E0E"/>
    <w:rsid w:val="00F104AA"/>
    <w:rsid w:val="00F21B75"/>
    <w:rsid w:val="00F260A4"/>
    <w:rsid w:val="00F2706F"/>
    <w:rsid w:val="00F3120C"/>
    <w:rsid w:val="00F3696D"/>
    <w:rsid w:val="00F43C23"/>
    <w:rsid w:val="00F44C8B"/>
    <w:rsid w:val="00F45403"/>
    <w:rsid w:val="00F55733"/>
    <w:rsid w:val="00F73FD5"/>
    <w:rsid w:val="00F77B48"/>
    <w:rsid w:val="00F941EA"/>
    <w:rsid w:val="00F96521"/>
    <w:rsid w:val="00FA31EA"/>
    <w:rsid w:val="00FA3217"/>
    <w:rsid w:val="00FA79ED"/>
    <w:rsid w:val="00FB4022"/>
    <w:rsid w:val="00FB6925"/>
    <w:rsid w:val="00FC23D2"/>
    <w:rsid w:val="00FC7636"/>
    <w:rsid w:val="00FD6CB1"/>
    <w:rsid w:val="00FE52D9"/>
    <w:rsid w:val="00FE6C1D"/>
    <w:rsid w:val="00FF7134"/>
    <w:rsid w:val="00FF7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16"/>
    <w:rPr>
      <w:rFonts w:ascii="Times New Roman" w:eastAsia="Times New Roman" w:hAnsi="Times New Roman"/>
      <w:sz w:val="24"/>
      <w:szCs w:val="24"/>
      <w:lang w:val="pt-PT" w:eastAsia="en-US"/>
    </w:rPr>
  </w:style>
  <w:style w:type="paragraph" w:styleId="Cabealho1">
    <w:name w:val="heading 1"/>
    <w:basedOn w:val="Normal"/>
    <w:next w:val="Normal"/>
    <w:link w:val="Cabealho1Carcter"/>
    <w:uiPriority w:val="99"/>
    <w:qFormat/>
    <w:rsid w:val="006D75AD"/>
    <w:pPr>
      <w:keepNext/>
      <w:keepLines/>
      <w:spacing w:before="480"/>
      <w:outlineLvl w:val="0"/>
    </w:pPr>
    <w:rPr>
      <w:rFonts w:ascii="Cambria" w:hAnsi="Cambria"/>
      <w:b/>
      <w:bCs/>
      <w:color w:val="365F91"/>
      <w:sz w:val="28"/>
      <w:szCs w:val="28"/>
    </w:rPr>
  </w:style>
  <w:style w:type="paragraph" w:styleId="Cabealho2">
    <w:name w:val="heading 2"/>
    <w:basedOn w:val="Normal"/>
    <w:next w:val="Normal"/>
    <w:link w:val="Cabealho2Carcter"/>
    <w:uiPriority w:val="99"/>
    <w:qFormat/>
    <w:rsid w:val="00E718CE"/>
    <w:pPr>
      <w:keepNext/>
      <w:keepLines/>
      <w:spacing w:before="200"/>
      <w:outlineLvl w:val="1"/>
    </w:pPr>
    <w:rPr>
      <w:b/>
      <w:bCs/>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9"/>
    <w:locked/>
    <w:rsid w:val="006D75AD"/>
    <w:rPr>
      <w:rFonts w:ascii="Cambria" w:hAnsi="Cambria" w:cs="Times New Roman"/>
      <w:b/>
      <w:bCs/>
      <w:color w:val="365F91"/>
      <w:sz w:val="28"/>
      <w:szCs w:val="28"/>
    </w:rPr>
  </w:style>
  <w:style w:type="character" w:customStyle="1" w:styleId="Cabealho2Carcter">
    <w:name w:val="Cabeçalho 2 Carácter"/>
    <w:link w:val="Cabealho2"/>
    <w:uiPriority w:val="99"/>
    <w:locked/>
    <w:rsid w:val="00E718CE"/>
    <w:rPr>
      <w:rFonts w:ascii="Times New Roman" w:hAnsi="Times New Roman" w:cs="Times New Roman"/>
      <w:b/>
      <w:bCs/>
      <w:sz w:val="26"/>
      <w:szCs w:val="26"/>
    </w:rPr>
  </w:style>
  <w:style w:type="character" w:customStyle="1" w:styleId="hps">
    <w:name w:val="hps"/>
    <w:uiPriority w:val="99"/>
    <w:rsid w:val="00547D16"/>
    <w:rPr>
      <w:rFonts w:cs="Times New Roman"/>
    </w:rPr>
  </w:style>
  <w:style w:type="paragraph" w:styleId="Corpodetexto">
    <w:name w:val="Body Text"/>
    <w:basedOn w:val="Normal"/>
    <w:link w:val="CorpodetextoCarcter"/>
    <w:uiPriority w:val="99"/>
    <w:rsid w:val="00547D16"/>
    <w:pPr>
      <w:jc w:val="both"/>
    </w:pPr>
    <w:rPr>
      <w:rFonts w:cs="Arial"/>
      <w:b/>
      <w:bCs/>
    </w:rPr>
  </w:style>
  <w:style w:type="character" w:customStyle="1" w:styleId="CorpodetextoCarcter">
    <w:name w:val="Corpo de texto Carácter"/>
    <w:link w:val="Corpodetexto"/>
    <w:uiPriority w:val="99"/>
    <w:locked/>
    <w:rsid w:val="00547D16"/>
    <w:rPr>
      <w:rFonts w:ascii="Times New Roman" w:hAnsi="Times New Roman" w:cs="Arial"/>
      <w:b/>
      <w:bCs/>
      <w:sz w:val="24"/>
      <w:szCs w:val="24"/>
    </w:rPr>
  </w:style>
  <w:style w:type="paragraph" w:styleId="Textodenotaderodap">
    <w:name w:val="footnote text"/>
    <w:basedOn w:val="Normal"/>
    <w:link w:val="TextodenotaderodapCarcter"/>
    <w:uiPriority w:val="99"/>
    <w:semiHidden/>
    <w:rsid w:val="00547D16"/>
    <w:rPr>
      <w:sz w:val="20"/>
      <w:szCs w:val="20"/>
    </w:rPr>
  </w:style>
  <w:style w:type="character" w:customStyle="1" w:styleId="TextodenotaderodapCarcter">
    <w:name w:val="Texto de nota de rodapé Carácter"/>
    <w:link w:val="Textodenotaderodap"/>
    <w:uiPriority w:val="99"/>
    <w:semiHidden/>
    <w:locked/>
    <w:rsid w:val="00547D16"/>
    <w:rPr>
      <w:rFonts w:ascii="Times New Roman" w:hAnsi="Times New Roman" w:cs="Times New Roman"/>
      <w:sz w:val="20"/>
      <w:szCs w:val="20"/>
    </w:rPr>
  </w:style>
  <w:style w:type="character" w:styleId="Refdenotaderodap">
    <w:name w:val="footnote reference"/>
    <w:uiPriority w:val="99"/>
    <w:semiHidden/>
    <w:rsid w:val="00547D16"/>
    <w:rPr>
      <w:rFonts w:cs="Times New Roman"/>
      <w:vertAlign w:val="superscript"/>
    </w:rPr>
  </w:style>
  <w:style w:type="character" w:styleId="Forte">
    <w:name w:val="Strong"/>
    <w:uiPriority w:val="99"/>
    <w:qFormat/>
    <w:rsid w:val="00547D16"/>
    <w:rPr>
      <w:rFonts w:cs="Times New Roman"/>
      <w:b/>
    </w:rPr>
  </w:style>
  <w:style w:type="character" w:customStyle="1" w:styleId="medium-font">
    <w:name w:val="medium-font"/>
    <w:uiPriority w:val="99"/>
    <w:rsid w:val="00547D16"/>
  </w:style>
  <w:style w:type="paragraph" w:styleId="Rodap">
    <w:name w:val="footer"/>
    <w:basedOn w:val="Normal"/>
    <w:link w:val="RodapCarcter"/>
    <w:uiPriority w:val="99"/>
    <w:rsid w:val="00547D16"/>
    <w:pPr>
      <w:tabs>
        <w:tab w:val="center" w:pos="4252"/>
        <w:tab w:val="right" w:pos="8504"/>
      </w:tabs>
    </w:pPr>
  </w:style>
  <w:style w:type="character" w:customStyle="1" w:styleId="RodapCarcter">
    <w:name w:val="Rodapé Carácter"/>
    <w:link w:val="Rodap"/>
    <w:uiPriority w:val="99"/>
    <w:locked/>
    <w:rsid w:val="00547D16"/>
    <w:rPr>
      <w:rFonts w:ascii="Times New Roman" w:hAnsi="Times New Roman" w:cs="Times New Roman"/>
      <w:sz w:val="24"/>
      <w:szCs w:val="24"/>
    </w:rPr>
  </w:style>
  <w:style w:type="character" w:customStyle="1" w:styleId="longtext">
    <w:name w:val="long_text"/>
    <w:uiPriority w:val="99"/>
    <w:rsid w:val="00547D16"/>
    <w:rPr>
      <w:rFonts w:cs="Times New Roman"/>
    </w:rPr>
  </w:style>
  <w:style w:type="character" w:customStyle="1" w:styleId="st1">
    <w:name w:val="st1"/>
    <w:uiPriority w:val="99"/>
    <w:rsid w:val="00547D16"/>
    <w:rPr>
      <w:rFonts w:cs="Times New Roman"/>
    </w:rPr>
  </w:style>
  <w:style w:type="character" w:customStyle="1" w:styleId="st">
    <w:name w:val="st"/>
    <w:uiPriority w:val="99"/>
    <w:rsid w:val="00A92346"/>
    <w:rPr>
      <w:rFonts w:cs="Times New Roman"/>
    </w:rPr>
  </w:style>
  <w:style w:type="paragraph" w:styleId="PargrafodaLista">
    <w:name w:val="List Paragraph"/>
    <w:basedOn w:val="Normal"/>
    <w:uiPriority w:val="99"/>
    <w:qFormat/>
    <w:rsid w:val="00A92346"/>
    <w:pPr>
      <w:ind w:left="720"/>
      <w:contextualSpacing/>
    </w:pPr>
    <w:rPr>
      <w:lang w:eastAsia="pt-PT"/>
    </w:rPr>
  </w:style>
  <w:style w:type="table" w:styleId="Tabelacomgrelha">
    <w:name w:val="Table Grid"/>
    <w:basedOn w:val="Tabelanormal"/>
    <w:uiPriority w:val="99"/>
    <w:locked/>
    <w:rsid w:val="00041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rsid w:val="00FE6C1D"/>
    <w:pPr>
      <w:tabs>
        <w:tab w:val="center" w:pos="4252"/>
        <w:tab w:val="right" w:pos="8504"/>
      </w:tabs>
    </w:pPr>
  </w:style>
  <w:style w:type="character" w:customStyle="1" w:styleId="CabealhoCarcter">
    <w:name w:val="Cabeçalho Carácter"/>
    <w:link w:val="Cabealho"/>
    <w:uiPriority w:val="99"/>
    <w:locked/>
    <w:rsid w:val="003D1CC3"/>
    <w:rPr>
      <w:rFonts w:ascii="Times New Roman" w:hAnsi="Times New Roman" w:cs="Times New Roman"/>
      <w:sz w:val="24"/>
      <w:szCs w:val="24"/>
      <w:lang w:eastAsia="en-US"/>
    </w:rPr>
  </w:style>
  <w:style w:type="character" w:styleId="Hiperligao">
    <w:name w:val="Hyperlink"/>
    <w:uiPriority w:val="99"/>
    <w:rsid w:val="00C00437"/>
    <w:rPr>
      <w:rFonts w:cs="Times New Roman"/>
      <w:color w:val="0000FF"/>
      <w:u w:val="single"/>
    </w:rPr>
  </w:style>
  <w:style w:type="paragraph" w:styleId="Textodenotadefim">
    <w:name w:val="endnote text"/>
    <w:basedOn w:val="Normal"/>
    <w:link w:val="TextodenotadefimCarcter"/>
    <w:uiPriority w:val="99"/>
    <w:semiHidden/>
    <w:rsid w:val="00A64527"/>
    <w:rPr>
      <w:sz w:val="20"/>
      <w:szCs w:val="20"/>
    </w:rPr>
  </w:style>
  <w:style w:type="character" w:customStyle="1" w:styleId="TextodenotadefimCarcter">
    <w:name w:val="Texto de nota de fim Carácter"/>
    <w:link w:val="Textodenotadefim"/>
    <w:uiPriority w:val="99"/>
    <w:semiHidden/>
    <w:locked/>
    <w:rsid w:val="00092BD1"/>
    <w:rPr>
      <w:rFonts w:ascii="Times New Roman" w:hAnsi="Times New Roman" w:cs="Times New Roman"/>
      <w:sz w:val="20"/>
      <w:szCs w:val="20"/>
      <w:lang w:eastAsia="en-US"/>
    </w:rPr>
  </w:style>
  <w:style w:type="character" w:styleId="Refdenotadefim">
    <w:name w:val="endnote reference"/>
    <w:uiPriority w:val="99"/>
    <w:semiHidden/>
    <w:rsid w:val="00A64527"/>
    <w:rPr>
      <w:rFonts w:cs="Times New Roman"/>
      <w:vertAlign w:val="superscript"/>
    </w:rPr>
  </w:style>
  <w:style w:type="character" w:customStyle="1" w:styleId="hpsalt-edited">
    <w:name w:val="hps alt-edited"/>
    <w:uiPriority w:val="99"/>
    <w:rsid w:val="0040258F"/>
    <w:rPr>
      <w:rFonts w:cs="Times New Roman"/>
    </w:rPr>
  </w:style>
  <w:style w:type="character" w:customStyle="1" w:styleId="alt-edited">
    <w:name w:val="alt-edited"/>
    <w:uiPriority w:val="99"/>
    <w:rsid w:val="0040258F"/>
    <w:rPr>
      <w:rFonts w:cs="Times New Roman"/>
    </w:rPr>
  </w:style>
  <w:style w:type="paragraph" w:styleId="Textodebalo">
    <w:name w:val="Balloon Text"/>
    <w:basedOn w:val="Normal"/>
    <w:link w:val="TextodebaloCarcter"/>
    <w:uiPriority w:val="99"/>
    <w:semiHidden/>
    <w:unhideWhenUsed/>
    <w:rsid w:val="0086113E"/>
    <w:rPr>
      <w:rFonts w:ascii="Tahoma" w:hAnsi="Tahoma" w:cs="Tahoma"/>
      <w:sz w:val="16"/>
      <w:szCs w:val="16"/>
    </w:rPr>
  </w:style>
  <w:style w:type="character" w:customStyle="1" w:styleId="TextodebaloCarcter">
    <w:name w:val="Texto de balão Carácter"/>
    <w:link w:val="Textodebalo"/>
    <w:uiPriority w:val="99"/>
    <w:semiHidden/>
    <w:rsid w:val="0086113E"/>
    <w:rPr>
      <w:rFonts w:ascii="Tahoma" w:eastAsia="Times New Roman" w:hAnsi="Tahoma" w:cs="Tahoma"/>
      <w:sz w:val="16"/>
      <w:szCs w:val="16"/>
      <w:lang w:eastAsia="en-US"/>
    </w:rPr>
  </w:style>
  <w:style w:type="character" w:styleId="Refdecomentrio">
    <w:name w:val="annotation reference"/>
    <w:basedOn w:val="Tipodeletrapredefinidodopargrafo"/>
    <w:uiPriority w:val="99"/>
    <w:semiHidden/>
    <w:unhideWhenUsed/>
    <w:rsid w:val="001868CE"/>
    <w:rPr>
      <w:sz w:val="16"/>
      <w:szCs w:val="16"/>
    </w:rPr>
  </w:style>
  <w:style w:type="paragraph" w:styleId="Textodecomentrio">
    <w:name w:val="annotation text"/>
    <w:basedOn w:val="Normal"/>
    <w:link w:val="TextodecomentrioCarcter"/>
    <w:uiPriority w:val="99"/>
    <w:semiHidden/>
    <w:unhideWhenUsed/>
    <w:rsid w:val="001868CE"/>
    <w:rPr>
      <w:sz w:val="20"/>
      <w:szCs w:val="20"/>
    </w:rPr>
  </w:style>
  <w:style w:type="character" w:customStyle="1" w:styleId="TextodecomentrioCarcter">
    <w:name w:val="Texto de comentário Carácter"/>
    <w:basedOn w:val="Tipodeletrapredefinidodopargrafo"/>
    <w:link w:val="Textodecomentrio"/>
    <w:uiPriority w:val="99"/>
    <w:semiHidden/>
    <w:rsid w:val="001868CE"/>
    <w:rPr>
      <w:rFonts w:ascii="Times New Roman" w:eastAsia="Times New Roman" w:hAnsi="Times New Roman"/>
      <w:lang w:val="pt-PT" w:eastAsia="en-US"/>
    </w:rPr>
  </w:style>
  <w:style w:type="paragraph" w:styleId="Assuntodecomentrio">
    <w:name w:val="annotation subject"/>
    <w:basedOn w:val="Textodecomentrio"/>
    <w:next w:val="Textodecomentrio"/>
    <w:link w:val="AssuntodecomentrioCarcter"/>
    <w:uiPriority w:val="99"/>
    <w:semiHidden/>
    <w:unhideWhenUsed/>
    <w:rsid w:val="001868CE"/>
    <w:rPr>
      <w:b/>
      <w:bCs/>
    </w:rPr>
  </w:style>
  <w:style w:type="character" w:customStyle="1" w:styleId="AssuntodecomentrioCarcter">
    <w:name w:val="Assunto de comentário Carácter"/>
    <w:basedOn w:val="TextodecomentrioCarcter"/>
    <w:link w:val="Assuntodecomentrio"/>
    <w:uiPriority w:val="99"/>
    <w:semiHidden/>
    <w:rsid w:val="001868CE"/>
    <w:rPr>
      <w:rFonts w:ascii="Times New Roman" w:eastAsia="Times New Roman" w:hAnsi="Times New Roman"/>
      <w:b/>
      <w:bCs/>
      <w:lang w:val="pt-PT" w:eastAsia="en-US"/>
    </w:rPr>
  </w:style>
  <w:style w:type="paragraph" w:styleId="Reviso">
    <w:name w:val="Revision"/>
    <w:hidden/>
    <w:uiPriority w:val="99"/>
    <w:semiHidden/>
    <w:rsid w:val="000315C6"/>
    <w:rPr>
      <w:rFonts w:ascii="Times New Roman" w:eastAsia="Times New Roman" w:hAnsi="Times New Roman"/>
      <w:sz w:val="24"/>
      <w:szCs w:val="24"/>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0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oleObject" Target="embeddings/oleObject2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header" Target="header1.xml"/><Relationship Id="rId45" Type="http://schemas.openxmlformats.org/officeDocument/2006/relationships/oleObject" Target="embeddings/oleObject20.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4.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4499-C69A-4946-931B-683B76BA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25</Pages>
  <Words>9193</Words>
  <Characters>49646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p:lastModifiedBy>
  <cp:revision>14</cp:revision>
  <cp:lastPrinted>2014-05-02T21:53:00Z</cp:lastPrinted>
  <dcterms:created xsi:type="dcterms:W3CDTF">2015-07-10T17:06:00Z</dcterms:created>
  <dcterms:modified xsi:type="dcterms:W3CDTF">2015-07-13T00:32:00Z</dcterms:modified>
</cp:coreProperties>
</file>